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6B" w:rsidRDefault="000E0F6B" w:rsidP="000E0F6B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>Załącznik nr 7 do SIWZ</w:t>
      </w:r>
    </w:p>
    <w:p w:rsidR="000E0F6B" w:rsidRDefault="000E0F6B" w:rsidP="000E0F6B">
      <w:pPr>
        <w:tabs>
          <w:tab w:val="left" w:pos="6870"/>
        </w:tabs>
        <w:ind w:right="750"/>
        <w:contextualSpacing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="003B71BA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135255</wp:posOffset>
                </wp:positionV>
                <wp:extent cx="1903095" cy="772160"/>
                <wp:effectExtent l="0" t="0" r="20955" b="2794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13C" w:rsidRDefault="0049213C" w:rsidP="000E0F6B"/>
                          <w:p w:rsidR="0049213C" w:rsidRDefault="0049213C" w:rsidP="000E0F6B"/>
                          <w:p w:rsidR="0049213C" w:rsidRDefault="0049213C" w:rsidP="000E0F6B"/>
                          <w:p w:rsidR="0049213C" w:rsidRDefault="0049213C" w:rsidP="000E0F6B">
                            <w:pPr>
                              <w:ind w:left="-187" w:hanging="187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:rsidR="0049213C" w:rsidRDefault="0049213C" w:rsidP="000E0F6B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4.5pt;margin-top:10.65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i/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" strokeweight=".5pt">
                <v:textbox inset=".25pt,.25pt,.25pt,.25pt">
                  <w:txbxContent>
                    <w:p w:rsidR="0049213C" w:rsidRDefault="0049213C" w:rsidP="000E0F6B"/>
                    <w:p w:rsidR="0049213C" w:rsidRDefault="0049213C" w:rsidP="000E0F6B"/>
                    <w:p w:rsidR="0049213C" w:rsidRDefault="0049213C" w:rsidP="000E0F6B"/>
                    <w:p w:rsidR="0049213C" w:rsidRDefault="0049213C" w:rsidP="000E0F6B">
                      <w:pPr>
                        <w:ind w:left="-187" w:hanging="187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:rsidR="0049213C" w:rsidRDefault="0049213C" w:rsidP="000E0F6B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E0F6B" w:rsidRDefault="000E0F6B" w:rsidP="000E0F6B">
      <w:pPr>
        <w:autoSpaceDE w:val="0"/>
        <w:jc w:val="center"/>
        <w:rPr>
          <w:b/>
          <w:bCs/>
          <w:sz w:val="22"/>
          <w:szCs w:val="22"/>
        </w:rPr>
      </w:pPr>
    </w:p>
    <w:p w:rsidR="000E0F6B" w:rsidRDefault="000E0F6B" w:rsidP="000E0F6B">
      <w:pPr>
        <w:autoSpaceDE w:val="0"/>
        <w:jc w:val="center"/>
        <w:rPr>
          <w:b/>
          <w:bCs/>
          <w:sz w:val="22"/>
          <w:szCs w:val="22"/>
        </w:rPr>
      </w:pPr>
    </w:p>
    <w:p w:rsidR="000E0F6B" w:rsidRDefault="000E0F6B" w:rsidP="000E0F6B">
      <w:pPr>
        <w:autoSpaceDE w:val="0"/>
        <w:rPr>
          <w:b/>
          <w:bCs/>
          <w:sz w:val="22"/>
          <w:szCs w:val="22"/>
        </w:rPr>
      </w:pPr>
    </w:p>
    <w:p w:rsidR="000E0F6B" w:rsidRDefault="000E0F6B" w:rsidP="000E0F6B">
      <w:pPr>
        <w:autoSpaceDE w:val="0"/>
        <w:rPr>
          <w:b/>
          <w:bCs/>
          <w:sz w:val="22"/>
          <w:szCs w:val="22"/>
        </w:rPr>
      </w:pPr>
    </w:p>
    <w:p w:rsidR="000E0F6B" w:rsidRDefault="000E0F6B" w:rsidP="000E0F6B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OSÓB</w:t>
      </w:r>
    </w:p>
    <w:p w:rsidR="000E0F6B" w:rsidRDefault="000E0F6B" w:rsidP="000E0F6B">
      <w:pPr>
        <w:autoSpaceDE w:val="0"/>
        <w:jc w:val="both"/>
        <w:rPr>
          <w:b/>
          <w:bCs/>
          <w:sz w:val="22"/>
          <w:szCs w:val="22"/>
        </w:rPr>
      </w:pPr>
    </w:p>
    <w:p w:rsidR="000E0F6B" w:rsidRDefault="000E0F6B" w:rsidP="005B535F">
      <w:pPr>
        <w:tabs>
          <w:tab w:val="left" w:pos="14034"/>
        </w:tabs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>Przystępując do udziału w postępowaniu</w:t>
      </w:r>
      <w:r>
        <w:rPr>
          <w:bCs/>
          <w:sz w:val="22"/>
          <w:szCs w:val="22"/>
        </w:rPr>
        <w:t xml:space="preserve"> o udzielenie zamówienia publicznego na</w:t>
      </w:r>
      <w:r>
        <w:rPr>
          <w:b/>
          <w:bCs/>
          <w:sz w:val="22"/>
          <w:szCs w:val="22"/>
        </w:rPr>
        <w:t xml:space="preserve"> </w:t>
      </w:r>
      <w:r w:rsidR="009C6279" w:rsidRPr="009C6279">
        <w:rPr>
          <w:b/>
          <w:sz w:val="22"/>
          <w:szCs w:val="22"/>
        </w:rPr>
        <w:t>Świadczenie usług inżyniera kontraktu dla Powiatowego Zakładu Opieki Zdrowotnej w Starachowicach, jako doradztwo i nadzór w realizacji projektu „InPlaMed WŚ</w:t>
      </w:r>
      <w:r w:rsidR="009C6279">
        <w:rPr>
          <w:b/>
          <w:sz w:val="22"/>
          <w:szCs w:val="22"/>
        </w:rPr>
        <w:t>”</w:t>
      </w:r>
    </w:p>
    <w:p w:rsidR="009C6279" w:rsidRDefault="009C6279" w:rsidP="005B535F">
      <w:pPr>
        <w:tabs>
          <w:tab w:val="left" w:pos="14034"/>
        </w:tabs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-10"/>
        <w:tblW w:w="144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1773"/>
        <w:gridCol w:w="2245"/>
        <w:gridCol w:w="2432"/>
        <w:gridCol w:w="2163"/>
        <w:gridCol w:w="3402"/>
        <w:gridCol w:w="1870"/>
      </w:tblGrid>
      <w:tr w:rsidR="005B535F" w:rsidTr="009C6279">
        <w:trPr>
          <w:trHeight w:val="170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35F" w:rsidRDefault="005B535F" w:rsidP="005B535F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5F" w:rsidRDefault="005B535F" w:rsidP="005B535F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Stanowisko w realizowanym zamówieniu zgodnie z wymogami określonymi w SIWZ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35F" w:rsidRDefault="005B535F" w:rsidP="005B535F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35F" w:rsidRDefault="005B535F" w:rsidP="005B535F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Kwalifikacje zawodowe                                   - wykształcenie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535F" w:rsidRDefault="005B535F" w:rsidP="005B535F">
            <w:pPr>
              <w:autoSpaceDE w:val="0"/>
              <w:snapToGrid w:val="0"/>
              <w:jc w:val="center"/>
              <w:rPr>
                <w:rFonts w:eastAsia="Univers-PL"/>
                <w:b/>
                <w:sz w:val="22"/>
                <w:szCs w:val="22"/>
              </w:rPr>
            </w:pPr>
            <w:r>
              <w:rPr>
                <w:rFonts w:eastAsia="Univers-PL"/>
                <w:b/>
                <w:sz w:val="22"/>
                <w:szCs w:val="22"/>
              </w:rPr>
              <w:t>Zakres wykonywanych przez czynności w realizacji zamówienia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5B535F" w:rsidRDefault="005B535F" w:rsidP="005B535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Doświadczenie zgodnie z rozdz. IY ust. 3 pkt b SIWZ </w:t>
            </w:r>
          </w:p>
          <w:p w:rsidR="005B535F" w:rsidRDefault="005B535F" w:rsidP="005B535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) 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5B535F" w:rsidRDefault="005B535F" w:rsidP="005B535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Univers-PL"/>
                <w:b/>
                <w:sz w:val="22"/>
                <w:szCs w:val="22"/>
              </w:rPr>
              <w:t xml:space="preserve">Podstawa </w:t>
            </w:r>
            <w:r>
              <w:rPr>
                <w:rFonts w:eastAsia="Univers-PL"/>
                <w:b/>
                <w:sz w:val="22"/>
                <w:szCs w:val="22"/>
              </w:rPr>
              <w:br/>
              <w:t>dysponowania</w:t>
            </w:r>
          </w:p>
        </w:tc>
      </w:tr>
      <w:tr w:rsidR="005B535F" w:rsidTr="009C6279">
        <w:trPr>
          <w:trHeight w:val="102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535F" w:rsidRDefault="005B535F" w:rsidP="005B53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5F" w:rsidRDefault="005B535F" w:rsidP="005B535F">
            <w:pPr>
              <w:autoSpaceDE w:val="0"/>
              <w:snapToGrid w:val="0"/>
              <w:rPr>
                <w:ins w:id="1" w:author="Zbigniew Kawałek" w:date="2018-04-25T13:59:00Z"/>
                <w:sz w:val="22"/>
                <w:szCs w:val="22"/>
              </w:rPr>
            </w:pPr>
          </w:p>
          <w:p w:rsidR="005B535F" w:rsidRDefault="005B535F" w:rsidP="005B535F">
            <w:pPr>
              <w:autoSpaceDE w:val="0"/>
              <w:snapToGrid w:val="0"/>
              <w:rPr>
                <w:ins w:id="2" w:author="Zbigniew Kawałek" w:date="2018-04-25T13:59:00Z"/>
                <w:sz w:val="22"/>
                <w:szCs w:val="22"/>
              </w:rPr>
            </w:pPr>
          </w:p>
          <w:p w:rsidR="005B535F" w:rsidRDefault="005B535F" w:rsidP="005B535F">
            <w:pPr>
              <w:autoSpaceDE w:val="0"/>
              <w:snapToGrid w:val="0"/>
              <w:rPr>
                <w:ins w:id="3" w:author="Zbigniew Kawałek" w:date="2018-04-25T13:59:00Z"/>
                <w:sz w:val="22"/>
                <w:szCs w:val="22"/>
              </w:rPr>
            </w:pPr>
          </w:p>
          <w:p w:rsidR="005B535F" w:rsidRDefault="005B535F" w:rsidP="005B535F">
            <w:pPr>
              <w:autoSpaceDE w:val="0"/>
              <w:snapToGrid w:val="0"/>
              <w:rPr>
                <w:ins w:id="4" w:author="Zbigniew Kawałek" w:date="2018-04-25T13:58:00Z"/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Projektu</w:t>
            </w:r>
          </w:p>
          <w:p w:rsidR="005B535F" w:rsidRPr="005B535F" w:rsidRDefault="005B535F" w:rsidP="005B535F">
            <w:pPr>
              <w:rPr>
                <w:ins w:id="5" w:author="Zbigniew Kawałek" w:date="2018-04-25T13:58:00Z"/>
                <w:sz w:val="22"/>
                <w:szCs w:val="22"/>
              </w:rPr>
            </w:pPr>
          </w:p>
          <w:p w:rsidR="005B535F" w:rsidRDefault="005B535F" w:rsidP="005B535F">
            <w:pPr>
              <w:rPr>
                <w:ins w:id="6" w:author="Zbigniew Kawałek" w:date="2018-04-25T13:58:00Z"/>
                <w:sz w:val="22"/>
                <w:szCs w:val="22"/>
              </w:rPr>
            </w:pPr>
          </w:p>
          <w:p w:rsidR="005B535F" w:rsidRPr="005B535F" w:rsidRDefault="005B535F" w:rsidP="005B5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5F" w:rsidRDefault="005B535F" w:rsidP="005B535F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5F" w:rsidRDefault="005B535F" w:rsidP="005B535F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5F" w:rsidRDefault="005B535F" w:rsidP="005B535F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5F" w:rsidRDefault="005B535F" w:rsidP="005B535F">
            <w:pPr>
              <w:autoSpaceDE w:val="0"/>
              <w:snapToGrid w:val="0"/>
              <w:rPr>
                <w:sz w:val="22"/>
                <w:szCs w:val="22"/>
              </w:rPr>
            </w:pPr>
            <w:r w:rsidRPr="00DD336B">
              <w:rPr>
                <w:i/>
                <w:sz w:val="22"/>
                <w:szCs w:val="22"/>
              </w:rPr>
              <w:t>W przypadku kierownika projektu należy wypełnić załącznik nr 9 potwierdzające doświadczenie o którym mowa w rozdziale XIII ust. 2 pkt? 2 (propozycja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535F" w:rsidRDefault="005B535F" w:rsidP="005B535F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5B535F" w:rsidTr="009C6279">
        <w:trPr>
          <w:trHeight w:val="900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535F" w:rsidRDefault="005B535F" w:rsidP="005B53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5F" w:rsidRDefault="005B535F" w:rsidP="005B535F">
            <w:pPr>
              <w:autoSpaceDE w:val="0"/>
              <w:snapToGrid w:val="0"/>
              <w:rPr>
                <w:ins w:id="7" w:author="wlowow" w:date="2018-04-13T09:22:00Z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5F" w:rsidRDefault="005B535F" w:rsidP="005B535F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5F" w:rsidRDefault="005B535F" w:rsidP="005B535F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5F" w:rsidRDefault="005B535F" w:rsidP="005B535F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5F" w:rsidRDefault="005B535F" w:rsidP="005B535F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535F" w:rsidRDefault="005B535F" w:rsidP="005B535F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5B535F" w:rsidTr="009C6279">
        <w:trPr>
          <w:trHeight w:val="900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535F" w:rsidRDefault="005B535F" w:rsidP="005B53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5F" w:rsidRDefault="005B535F" w:rsidP="005B535F">
            <w:pPr>
              <w:autoSpaceDE w:val="0"/>
              <w:snapToGrid w:val="0"/>
              <w:rPr>
                <w:ins w:id="8" w:author="wlowow" w:date="2018-04-13T09:22:00Z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5F" w:rsidRDefault="005B535F" w:rsidP="005B535F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5F" w:rsidRDefault="005B535F" w:rsidP="005B535F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5F" w:rsidRDefault="005B535F" w:rsidP="005B535F">
            <w:pPr>
              <w:pStyle w:val="Normalny11pt"/>
              <w:ind w:left="360" w:firstLine="0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5F" w:rsidRDefault="005B535F" w:rsidP="005B535F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535F" w:rsidRDefault="005B535F" w:rsidP="005B535F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5B535F" w:rsidTr="009C6279">
        <w:trPr>
          <w:trHeight w:val="900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535F" w:rsidRPr="002D31BF" w:rsidRDefault="002D31BF" w:rsidP="002D31B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2D31BF">
              <w:rPr>
                <w:sz w:val="22"/>
                <w:szCs w:val="22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5F" w:rsidRDefault="005B535F" w:rsidP="005B535F">
            <w:pPr>
              <w:autoSpaceDE w:val="0"/>
              <w:snapToGrid w:val="0"/>
              <w:rPr>
                <w:ins w:id="9" w:author="wlowow" w:date="2018-04-13T09:22:00Z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5F" w:rsidRDefault="005B535F" w:rsidP="005B535F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5F" w:rsidRDefault="005B535F" w:rsidP="005B535F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5F" w:rsidRDefault="005B535F" w:rsidP="005B535F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5F" w:rsidRDefault="005B535F" w:rsidP="005B535F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535F" w:rsidRDefault="005B535F" w:rsidP="005B535F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5B535F" w:rsidTr="009C6279">
        <w:trPr>
          <w:trHeight w:val="900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535F" w:rsidRDefault="002D31BF" w:rsidP="005B535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5B53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5F" w:rsidRDefault="005B535F" w:rsidP="005B535F">
            <w:pPr>
              <w:autoSpaceDE w:val="0"/>
              <w:snapToGrid w:val="0"/>
              <w:rPr>
                <w:ins w:id="10" w:author="wlowow" w:date="2018-04-13T09:22:00Z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5F" w:rsidRDefault="005B535F" w:rsidP="005B535F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5F" w:rsidRDefault="005B535F" w:rsidP="005B535F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5F" w:rsidRDefault="005B535F" w:rsidP="005B535F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5F" w:rsidRDefault="005B535F" w:rsidP="005B535F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535F" w:rsidRDefault="005B535F" w:rsidP="005B535F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:rsidR="000E0F6B" w:rsidRDefault="005B535F" w:rsidP="000E0F6B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0E0F6B">
        <w:rPr>
          <w:b/>
          <w:bCs/>
          <w:sz w:val="22"/>
          <w:szCs w:val="22"/>
        </w:rPr>
        <w:t>oświadczam(y), że:</w:t>
      </w:r>
    </w:p>
    <w:p w:rsidR="000E0F6B" w:rsidRDefault="000E0F6B" w:rsidP="000E0F6B">
      <w:pPr>
        <w:autoSpaceDE w:val="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do realizacji zamówienia publicznego skieruję (my) </w:t>
      </w:r>
      <w:r>
        <w:rPr>
          <w:b/>
          <w:bCs/>
          <w:sz w:val="22"/>
          <w:szCs w:val="22"/>
        </w:rPr>
        <w:t>niżej wymienione osoby:</w:t>
      </w:r>
    </w:p>
    <w:p w:rsidR="000E0F6B" w:rsidRDefault="000E0F6B" w:rsidP="000E0F6B">
      <w:pPr>
        <w:autoSpaceDE w:val="0"/>
        <w:jc w:val="center"/>
        <w:rPr>
          <w:b/>
          <w:bCs/>
          <w:sz w:val="10"/>
          <w:szCs w:val="10"/>
        </w:rPr>
      </w:pPr>
    </w:p>
    <w:p w:rsidR="0049213C" w:rsidRDefault="0049213C" w:rsidP="000E0F6B">
      <w:pPr>
        <w:autoSpaceDE w:val="0"/>
        <w:jc w:val="both"/>
        <w:rPr>
          <w:sz w:val="22"/>
          <w:szCs w:val="22"/>
        </w:rPr>
      </w:pPr>
    </w:p>
    <w:p w:rsidR="000E0F6B" w:rsidRDefault="000E0F6B" w:rsidP="000E0F6B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Do pełnego wykonania przedmiotu zamówienia, Wykonawca powinien zatrudnić wystarczającą liczbę wykwalifikowanego personelu gwarantującego właściwą, jakość wykonanych prac.</w:t>
      </w:r>
    </w:p>
    <w:p w:rsidR="000E0F6B" w:rsidRDefault="000E0F6B" w:rsidP="000E0F6B">
      <w:pPr>
        <w:widowControl w:val="0"/>
        <w:ind w:left="734"/>
        <w:contextualSpacing/>
        <w:rPr>
          <w:sz w:val="22"/>
          <w:szCs w:val="22"/>
        </w:rPr>
      </w:pPr>
    </w:p>
    <w:tbl>
      <w:tblPr>
        <w:tblW w:w="9900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546"/>
        <w:gridCol w:w="2056"/>
        <w:gridCol w:w="3737"/>
      </w:tblGrid>
      <w:tr w:rsidR="000E0F6B" w:rsidTr="000E0F6B">
        <w:trPr>
          <w:trHeight w:val="290"/>
          <w:jc w:val="center"/>
        </w:trPr>
        <w:tc>
          <w:tcPr>
            <w:tcW w:w="9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6B" w:rsidRDefault="000E0F6B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Osoby upoważnione do podpisania oświadczenia w imieniu Wykonawcy</w:t>
            </w:r>
          </w:p>
        </w:tc>
      </w:tr>
      <w:tr w:rsidR="000E0F6B" w:rsidTr="000E0F6B">
        <w:trPr>
          <w:trHeight w:hRule="exact" w:val="27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6B" w:rsidRDefault="000E0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6B" w:rsidRDefault="000E0F6B">
            <w:pPr>
              <w:widowControl w:val="0"/>
              <w:autoSpaceDE w:val="0"/>
              <w:autoSpaceDN w:val="0"/>
              <w:adjustRightInd w:val="0"/>
              <w:ind w:left="17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6B" w:rsidRDefault="000E0F6B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6B" w:rsidRDefault="000E0F6B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Czytelny podpis</w:t>
            </w:r>
          </w:p>
        </w:tc>
      </w:tr>
      <w:tr w:rsidR="000E0F6B" w:rsidTr="000E0F6B">
        <w:trPr>
          <w:trHeight w:hRule="exact" w:val="59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6B" w:rsidRDefault="000E0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6B" w:rsidRDefault="000E0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6B" w:rsidRDefault="000E0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6B" w:rsidRDefault="000E0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0F6B" w:rsidTr="000E0F6B">
        <w:trPr>
          <w:trHeight w:hRule="exact" w:val="72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6B" w:rsidRDefault="000E0F6B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6B" w:rsidRDefault="000E0F6B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6B" w:rsidRDefault="000E0F6B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6B" w:rsidRDefault="000E0F6B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  <w:sz w:val="22"/>
                <w:szCs w:val="22"/>
              </w:rPr>
            </w:pPr>
          </w:p>
        </w:tc>
      </w:tr>
    </w:tbl>
    <w:p w:rsidR="000E0F6B" w:rsidRDefault="000E0F6B" w:rsidP="000E0F6B">
      <w:pPr>
        <w:pStyle w:val="Tekstpodstawowy31"/>
        <w:rPr>
          <w:rFonts w:ascii="Times New Roman" w:hAnsi="Times New Roman" w:cs="Times New Roman"/>
          <w:b/>
          <w:color w:val="800080"/>
          <w:sz w:val="6"/>
          <w:szCs w:val="6"/>
        </w:rPr>
      </w:pPr>
    </w:p>
    <w:p w:rsidR="00F80C49" w:rsidRDefault="00F80C49"/>
    <w:sectPr w:rsidR="00F80C49" w:rsidSect="009C6279">
      <w:headerReference w:type="default" r:id="rId7"/>
      <w:pgSz w:w="16838" w:h="11906" w:orient="landscape"/>
      <w:pgMar w:top="851" w:right="1245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773" w:rsidRDefault="00F17773" w:rsidP="00766F69">
      <w:r>
        <w:separator/>
      </w:r>
    </w:p>
  </w:endnote>
  <w:endnote w:type="continuationSeparator" w:id="0">
    <w:p w:rsidR="00F17773" w:rsidRDefault="00F17773" w:rsidP="0076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Dotum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773" w:rsidRDefault="00F17773" w:rsidP="00766F69">
      <w:r>
        <w:separator/>
      </w:r>
    </w:p>
  </w:footnote>
  <w:footnote w:type="continuationSeparator" w:id="0">
    <w:p w:rsidR="00F17773" w:rsidRDefault="00F17773" w:rsidP="00766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3"/>
      <w:gridCol w:w="4071"/>
      <w:gridCol w:w="3776"/>
      <w:gridCol w:w="3555"/>
    </w:tblGrid>
    <w:tr w:rsidR="0049213C" w:rsidRPr="003817D7" w:rsidTr="003C5166">
      <w:tc>
        <w:tcPr>
          <w:tcW w:w="978" w:type="pct"/>
          <w:shd w:val="clear" w:color="auto" w:fill="auto"/>
        </w:tcPr>
        <w:p w:rsidR="0049213C" w:rsidRPr="003817D7" w:rsidRDefault="0049213C" w:rsidP="003C5166">
          <w:pPr>
            <w:suppressAutoHyphens w:val="0"/>
            <w:spacing w:after="200"/>
            <w:rPr>
              <w:rFonts w:ascii="Calibri" w:eastAsia="Calibri" w:hAnsi="Calibri"/>
              <w:noProof/>
              <w:sz w:val="22"/>
              <w:szCs w:val="22"/>
              <w:lang w:eastAsia="pl-PL"/>
            </w:rPr>
          </w:pPr>
        </w:p>
      </w:tc>
      <w:tc>
        <w:tcPr>
          <w:tcW w:w="1436" w:type="pct"/>
          <w:shd w:val="clear" w:color="auto" w:fill="auto"/>
        </w:tcPr>
        <w:p w:rsidR="0049213C" w:rsidRPr="003817D7" w:rsidRDefault="0049213C" w:rsidP="003C5166">
          <w:pPr>
            <w:suppressAutoHyphens w:val="0"/>
            <w:spacing w:after="200"/>
            <w:ind w:left="-66" w:right="2"/>
            <w:jc w:val="center"/>
            <w:rPr>
              <w:rFonts w:ascii="Calibri" w:eastAsia="Calibri" w:hAnsi="Calibri"/>
              <w:noProof/>
              <w:sz w:val="22"/>
              <w:szCs w:val="22"/>
              <w:lang w:eastAsia="pl-PL"/>
            </w:rPr>
          </w:pPr>
        </w:p>
      </w:tc>
      <w:tc>
        <w:tcPr>
          <w:tcW w:w="1332" w:type="pct"/>
          <w:shd w:val="clear" w:color="auto" w:fill="auto"/>
        </w:tcPr>
        <w:p w:rsidR="0049213C" w:rsidRPr="003817D7" w:rsidRDefault="0049213C" w:rsidP="003C5166">
          <w:pPr>
            <w:suppressAutoHyphens w:val="0"/>
            <w:spacing w:after="200"/>
            <w:ind w:left="1" w:right="25"/>
            <w:jc w:val="center"/>
            <w:rPr>
              <w:rFonts w:ascii="Calibri" w:eastAsia="Calibri" w:hAnsi="Calibri"/>
              <w:noProof/>
              <w:sz w:val="22"/>
              <w:szCs w:val="22"/>
              <w:lang w:eastAsia="pl-PL"/>
            </w:rPr>
          </w:pPr>
        </w:p>
      </w:tc>
      <w:tc>
        <w:tcPr>
          <w:tcW w:w="1254" w:type="pct"/>
          <w:shd w:val="clear" w:color="auto" w:fill="auto"/>
        </w:tcPr>
        <w:p w:rsidR="0049213C" w:rsidRPr="003817D7" w:rsidRDefault="0049213C" w:rsidP="003C5166">
          <w:pPr>
            <w:suppressAutoHyphens w:val="0"/>
            <w:spacing w:after="200"/>
            <w:jc w:val="right"/>
            <w:rPr>
              <w:rFonts w:ascii="Calibri" w:eastAsia="Calibri" w:hAnsi="Calibri"/>
              <w:noProof/>
              <w:sz w:val="22"/>
              <w:szCs w:val="22"/>
              <w:lang w:eastAsia="pl-PL"/>
            </w:rPr>
          </w:pPr>
        </w:p>
      </w:tc>
    </w:tr>
    <w:tr w:rsidR="0049213C" w:rsidTr="003C5166">
      <w:tc>
        <w:tcPr>
          <w:tcW w:w="978" w:type="pct"/>
          <w:shd w:val="clear" w:color="auto" w:fill="auto"/>
          <w:hideMark/>
        </w:tcPr>
        <w:p w:rsidR="0049213C" w:rsidRPr="003817D7" w:rsidRDefault="0049213C" w:rsidP="003C5166">
          <w:pPr>
            <w:suppressAutoHyphens w:val="0"/>
            <w:spacing w:after="200"/>
            <w:rPr>
              <w:rFonts w:eastAsia="Calibri"/>
              <w:noProof/>
              <w:sz w:val="22"/>
              <w:szCs w:val="22"/>
              <w:lang w:eastAsia="pl-PL"/>
            </w:rPr>
          </w:pPr>
          <w:r w:rsidRPr="003817D7"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 wp14:anchorId="65777807" wp14:editId="3344935D">
                <wp:extent cx="1028700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6" w:type="pct"/>
          <w:shd w:val="clear" w:color="auto" w:fill="auto"/>
          <w:hideMark/>
        </w:tcPr>
        <w:p w:rsidR="0049213C" w:rsidRPr="003817D7" w:rsidRDefault="0049213C" w:rsidP="003C5166">
          <w:pPr>
            <w:suppressAutoHyphens w:val="0"/>
            <w:spacing w:after="200"/>
            <w:ind w:left="-66" w:right="2"/>
            <w:jc w:val="center"/>
            <w:rPr>
              <w:rFonts w:eastAsia="Calibri"/>
              <w:noProof/>
              <w:sz w:val="22"/>
              <w:szCs w:val="22"/>
              <w:lang w:eastAsia="pl-PL"/>
            </w:rPr>
          </w:pPr>
          <w:r w:rsidRPr="003817D7"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 wp14:anchorId="68D6230F" wp14:editId="7A0BF334">
                <wp:extent cx="1409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2" w:type="pct"/>
          <w:shd w:val="clear" w:color="auto" w:fill="auto"/>
          <w:hideMark/>
        </w:tcPr>
        <w:p w:rsidR="0049213C" w:rsidRPr="003817D7" w:rsidRDefault="0049213C" w:rsidP="003C5166">
          <w:pPr>
            <w:suppressAutoHyphens w:val="0"/>
            <w:spacing w:after="200"/>
            <w:ind w:left="1" w:right="25"/>
            <w:jc w:val="center"/>
            <w:rPr>
              <w:rFonts w:eastAsia="Calibri"/>
              <w:noProof/>
              <w:sz w:val="22"/>
              <w:szCs w:val="22"/>
              <w:lang w:eastAsia="pl-PL"/>
            </w:rPr>
          </w:pPr>
          <w:r w:rsidRPr="003817D7"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 wp14:anchorId="377DFC4A" wp14:editId="77447A05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4" w:type="pct"/>
          <w:shd w:val="clear" w:color="auto" w:fill="auto"/>
          <w:hideMark/>
        </w:tcPr>
        <w:p w:rsidR="0049213C" w:rsidRPr="003817D7" w:rsidRDefault="0049213C" w:rsidP="003C5166">
          <w:pPr>
            <w:suppressAutoHyphens w:val="0"/>
            <w:spacing w:after="200"/>
            <w:jc w:val="right"/>
            <w:rPr>
              <w:rFonts w:eastAsia="Calibri"/>
              <w:noProof/>
              <w:sz w:val="22"/>
              <w:szCs w:val="22"/>
              <w:lang w:eastAsia="pl-PL"/>
            </w:rPr>
          </w:pPr>
          <w:r w:rsidRPr="003817D7"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 wp14:anchorId="190A1B8A" wp14:editId="33CF2B37">
                <wp:extent cx="14573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213C" w:rsidRDefault="004921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FD"/>
    <w:rsid w:val="000E0F6B"/>
    <w:rsid w:val="001366C8"/>
    <w:rsid w:val="00155E79"/>
    <w:rsid w:val="0025486A"/>
    <w:rsid w:val="002D31BF"/>
    <w:rsid w:val="003B71BA"/>
    <w:rsid w:val="003C5166"/>
    <w:rsid w:val="003D2138"/>
    <w:rsid w:val="0049213C"/>
    <w:rsid w:val="0054385C"/>
    <w:rsid w:val="005B535F"/>
    <w:rsid w:val="00766F69"/>
    <w:rsid w:val="009C6279"/>
    <w:rsid w:val="00B46809"/>
    <w:rsid w:val="00CF26FD"/>
    <w:rsid w:val="00DD336B"/>
    <w:rsid w:val="00DE63DA"/>
    <w:rsid w:val="00E265EE"/>
    <w:rsid w:val="00E574CD"/>
    <w:rsid w:val="00F17773"/>
    <w:rsid w:val="00F70206"/>
    <w:rsid w:val="00F8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F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0F6B"/>
    <w:pPr>
      <w:suppressAutoHyphens w:val="0"/>
      <w:spacing w:after="150"/>
    </w:pPr>
    <w:rPr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0E0F6B"/>
    <w:pPr>
      <w:jc w:val="both"/>
    </w:pPr>
    <w:rPr>
      <w:rFonts w:ascii="Comic Sans MS" w:hAnsi="Comic Sans MS" w:cs="Comic Sans MS"/>
    </w:rPr>
  </w:style>
  <w:style w:type="paragraph" w:customStyle="1" w:styleId="Normalny11pt">
    <w:name w:val="Normalny + 11 pt"/>
    <w:aliases w:val="Wyjustowany"/>
    <w:basedOn w:val="Normalny"/>
    <w:uiPriority w:val="99"/>
    <w:rsid w:val="000E0F6B"/>
    <w:pPr>
      <w:suppressAutoHyphens w:val="0"/>
      <w:ind w:left="720" w:hanging="360"/>
      <w:contextualSpacing/>
      <w:jc w:val="both"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66F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F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6F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F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F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F69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8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86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8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8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86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F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0F6B"/>
    <w:pPr>
      <w:suppressAutoHyphens w:val="0"/>
      <w:spacing w:after="150"/>
    </w:pPr>
    <w:rPr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0E0F6B"/>
    <w:pPr>
      <w:jc w:val="both"/>
    </w:pPr>
    <w:rPr>
      <w:rFonts w:ascii="Comic Sans MS" w:hAnsi="Comic Sans MS" w:cs="Comic Sans MS"/>
    </w:rPr>
  </w:style>
  <w:style w:type="paragraph" w:customStyle="1" w:styleId="Normalny11pt">
    <w:name w:val="Normalny + 11 pt"/>
    <w:aliases w:val="Wyjustowany"/>
    <w:basedOn w:val="Normalny"/>
    <w:uiPriority w:val="99"/>
    <w:rsid w:val="000E0F6B"/>
    <w:pPr>
      <w:suppressAutoHyphens w:val="0"/>
      <w:ind w:left="720" w:hanging="360"/>
      <w:contextualSpacing/>
      <w:jc w:val="both"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66F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F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6F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F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F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F69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8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86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8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8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86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Tuchowski</dc:creator>
  <cp:lastModifiedBy>Zbigniew Kawałek</cp:lastModifiedBy>
  <cp:revision>2</cp:revision>
  <dcterms:created xsi:type="dcterms:W3CDTF">2018-08-08T07:28:00Z</dcterms:created>
  <dcterms:modified xsi:type="dcterms:W3CDTF">2018-08-08T07:28:00Z</dcterms:modified>
</cp:coreProperties>
</file>