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B" w:rsidRDefault="000E0F6B" w:rsidP="000E0F6B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7 do SIWZ</w:t>
      </w:r>
    </w:p>
    <w:p w:rsidR="000E0F6B" w:rsidRDefault="000E0F6B" w:rsidP="000E0F6B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F7020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.5pt;margin-top:10.6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<v:textbox inset=".25pt,.25pt,.25pt,.25pt">
              <w:txbxContent>
                <w:p w:rsidR="0049213C" w:rsidRDefault="0049213C" w:rsidP="000E0F6B"/>
                <w:p w:rsidR="0049213C" w:rsidRDefault="0049213C" w:rsidP="000E0F6B"/>
                <w:p w:rsidR="0049213C" w:rsidRDefault="0049213C" w:rsidP="000E0F6B"/>
                <w:p w:rsidR="0049213C" w:rsidRDefault="0049213C" w:rsidP="000E0F6B">
                  <w:pPr>
                    <w:ind w:left="-187" w:hanging="187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49213C" w:rsidRDefault="0049213C" w:rsidP="000E0F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0E0F6B" w:rsidRDefault="000E0F6B" w:rsidP="000E0F6B">
      <w:pPr>
        <w:autoSpaceDE w:val="0"/>
        <w:jc w:val="both"/>
        <w:rPr>
          <w:b/>
          <w:bCs/>
          <w:sz w:val="22"/>
          <w:szCs w:val="22"/>
        </w:rPr>
      </w:pPr>
    </w:p>
    <w:p w:rsidR="000E0F6B" w:rsidRDefault="000E0F6B" w:rsidP="005B535F">
      <w:pPr>
        <w:tabs>
          <w:tab w:val="left" w:pos="14034"/>
        </w:tabs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9C6279" w:rsidRPr="009C6279">
        <w:rPr>
          <w:b/>
          <w:sz w:val="22"/>
          <w:szCs w:val="22"/>
        </w:rPr>
        <w:t>Świadczenie usług inżyniera kontraktu dla Powiatowego Zakładu Opieki Zdrowotnej w Starachowicach, jako doradztwo i nadzór w realizacji projektu „</w:t>
      </w:r>
      <w:proofErr w:type="spellStart"/>
      <w:r w:rsidR="009C6279" w:rsidRPr="009C6279">
        <w:rPr>
          <w:b/>
          <w:sz w:val="22"/>
          <w:szCs w:val="22"/>
        </w:rPr>
        <w:t>InPlaMed</w:t>
      </w:r>
      <w:proofErr w:type="spellEnd"/>
      <w:r w:rsidR="009C6279" w:rsidRPr="009C6279">
        <w:rPr>
          <w:b/>
          <w:sz w:val="22"/>
          <w:szCs w:val="22"/>
        </w:rPr>
        <w:t xml:space="preserve"> WŚ</w:t>
      </w:r>
      <w:r w:rsidR="009C6279">
        <w:rPr>
          <w:b/>
          <w:sz w:val="22"/>
          <w:szCs w:val="22"/>
        </w:rPr>
        <w:t>”</w:t>
      </w:r>
      <w:bookmarkStart w:id="0" w:name="_GoBack"/>
      <w:bookmarkEnd w:id="0"/>
    </w:p>
    <w:p w:rsidR="009C6279" w:rsidRDefault="009C6279" w:rsidP="005B535F">
      <w:pPr>
        <w:tabs>
          <w:tab w:val="left" w:pos="1403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10"/>
        <w:tblW w:w="14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773"/>
        <w:gridCol w:w="2245"/>
        <w:gridCol w:w="2432"/>
        <w:gridCol w:w="2163"/>
        <w:gridCol w:w="3402"/>
        <w:gridCol w:w="1870"/>
      </w:tblGrid>
      <w:tr w:rsidR="005B535F" w:rsidTr="009C6279">
        <w:trPr>
          <w:trHeight w:val="170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Stanowisko w realizowanym zamówieniu zgodnie z wymogami określonymi w SIWZ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Kwalifikacje </w:t>
            </w:r>
            <w:proofErr w:type="gramStart"/>
            <w:r>
              <w:rPr>
                <w:b/>
                <w:sz w:val="22"/>
                <w:szCs w:val="22"/>
              </w:rPr>
              <w:t>zawodowe                                   - wykształcenie</w:t>
            </w:r>
            <w:proofErr w:type="gram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Zakres wykonywanych przez czynności w realizacji zamówienia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B535F" w:rsidRDefault="005B535F" w:rsidP="005B535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zgodnie z rozdz. IY ust. 3 pkt b SIWZ </w:t>
            </w:r>
          </w:p>
          <w:p w:rsidR="005B535F" w:rsidRDefault="005B535F" w:rsidP="005B53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B535F" w:rsidRDefault="005B535F" w:rsidP="005B53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Podstawa </w:t>
            </w:r>
            <w:r>
              <w:rPr>
                <w:rFonts w:eastAsia="Univers-PL"/>
                <w:b/>
                <w:sz w:val="22"/>
                <w:szCs w:val="22"/>
              </w:rPr>
              <w:br/>
              <w:t>dysponowania</w:t>
            </w:r>
          </w:p>
        </w:tc>
      </w:tr>
      <w:tr w:rsidR="005B535F" w:rsidTr="009C6279">
        <w:trPr>
          <w:trHeight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1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2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3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4" w:author="Zbigniew Kawałek" w:date="2018-04-25T13:58:00Z"/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  <w:p w:rsidR="005B535F" w:rsidRPr="005B535F" w:rsidRDefault="005B535F" w:rsidP="005B535F">
            <w:pPr>
              <w:rPr>
                <w:ins w:id="5" w:author="Zbigniew Kawałek" w:date="2018-04-25T13:58:00Z"/>
                <w:sz w:val="22"/>
                <w:szCs w:val="22"/>
              </w:rPr>
            </w:pPr>
          </w:p>
          <w:p w:rsidR="005B535F" w:rsidRDefault="005B535F" w:rsidP="005B535F">
            <w:pPr>
              <w:rPr>
                <w:ins w:id="6" w:author="Zbigniew Kawałek" w:date="2018-04-25T13:58:00Z"/>
                <w:sz w:val="22"/>
                <w:szCs w:val="22"/>
              </w:rPr>
            </w:pPr>
          </w:p>
          <w:p w:rsidR="005B535F" w:rsidRPr="005B535F" w:rsidRDefault="005B535F" w:rsidP="005B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  <w:r w:rsidRPr="00DD336B">
              <w:rPr>
                <w:i/>
                <w:sz w:val="22"/>
                <w:szCs w:val="22"/>
              </w:rPr>
              <w:t xml:space="preserve">W przypadku kierownika projektu należy wypełnić załącznik nr 9 potwierdzające </w:t>
            </w:r>
            <w:proofErr w:type="gramStart"/>
            <w:r w:rsidRPr="00DD336B">
              <w:rPr>
                <w:i/>
                <w:sz w:val="22"/>
                <w:szCs w:val="22"/>
              </w:rPr>
              <w:t>doświadczenie o którym</w:t>
            </w:r>
            <w:proofErr w:type="gramEnd"/>
            <w:r w:rsidRPr="00DD336B">
              <w:rPr>
                <w:i/>
                <w:sz w:val="22"/>
                <w:szCs w:val="22"/>
              </w:rPr>
              <w:t xml:space="preserve"> mowa w rozdziale XIII ust. 2 pkt? 2 (</w:t>
            </w:r>
            <w:proofErr w:type="gramStart"/>
            <w:r w:rsidRPr="00DD336B">
              <w:rPr>
                <w:i/>
                <w:sz w:val="22"/>
                <w:szCs w:val="22"/>
              </w:rPr>
              <w:t>propozycja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7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8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pStyle w:val="Normalny11pt"/>
              <w:ind w:left="36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Pr="002D31BF" w:rsidRDefault="002D31BF" w:rsidP="002D3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D31BF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9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2D31B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5B5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10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0E0F6B" w:rsidRDefault="005B535F" w:rsidP="000E0F6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 w:rsidR="000E0F6B">
        <w:rPr>
          <w:b/>
          <w:bCs/>
          <w:sz w:val="22"/>
          <w:szCs w:val="22"/>
        </w:rPr>
        <w:t>oświadczam</w:t>
      </w:r>
      <w:proofErr w:type="gramEnd"/>
      <w:r w:rsidR="000E0F6B">
        <w:rPr>
          <w:b/>
          <w:bCs/>
          <w:sz w:val="22"/>
          <w:szCs w:val="22"/>
        </w:rPr>
        <w:t>(y), że:</w:t>
      </w: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realizacji zamówienia publicznego skieruję (my) </w:t>
      </w:r>
      <w:r>
        <w:rPr>
          <w:b/>
          <w:bCs/>
          <w:sz w:val="22"/>
          <w:szCs w:val="22"/>
        </w:rPr>
        <w:t>niżej wymienione osoby:</w:t>
      </w:r>
    </w:p>
    <w:p w:rsidR="000E0F6B" w:rsidRDefault="000E0F6B" w:rsidP="000E0F6B">
      <w:pPr>
        <w:autoSpaceDE w:val="0"/>
        <w:jc w:val="center"/>
        <w:rPr>
          <w:b/>
          <w:bCs/>
          <w:sz w:val="10"/>
          <w:szCs w:val="10"/>
        </w:rPr>
      </w:pPr>
    </w:p>
    <w:p w:rsidR="0049213C" w:rsidRDefault="0049213C" w:rsidP="000E0F6B">
      <w:pPr>
        <w:autoSpaceDE w:val="0"/>
        <w:jc w:val="both"/>
        <w:rPr>
          <w:sz w:val="22"/>
          <w:szCs w:val="22"/>
        </w:rPr>
      </w:pPr>
    </w:p>
    <w:p w:rsidR="000E0F6B" w:rsidRDefault="000E0F6B" w:rsidP="000E0F6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Do pełnego wykonania przedmiotu zamówienia, Wykonawca powinien zatrudnić wystarczającą liczbę wykwalifikowanego personelu gwarantującego właściwą, jakość wykonanych prac.</w:t>
      </w:r>
    </w:p>
    <w:p w:rsidR="000E0F6B" w:rsidRDefault="000E0F6B" w:rsidP="000E0F6B">
      <w:pPr>
        <w:widowControl w:val="0"/>
        <w:ind w:left="734"/>
        <w:contextualSpacing/>
        <w:rPr>
          <w:sz w:val="22"/>
          <w:szCs w:val="22"/>
        </w:rPr>
      </w:pP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0E0F6B" w:rsidTr="000E0F6B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0E0F6B" w:rsidTr="000E0F6B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0E0F6B" w:rsidTr="000E0F6B">
        <w:trPr>
          <w:trHeight w:hRule="exact" w:val="5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0F6B" w:rsidTr="000E0F6B">
        <w:trPr>
          <w:trHeight w:hRule="exact" w:val="7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0E0F6B" w:rsidRDefault="000E0F6B" w:rsidP="000E0F6B">
      <w:pPr>
        <w:pStyle w:val="Tekstpodstawowy31"/>
        <w:rPr>
          <w:rFonts w:ascii="Times New Roman" w:hAnsi="Times New Roman" w:cs="Times New Roman"/>
          <w:b/>
          <w:color w:val="800080"/>
          <w:sz w:val="6"/>
          <w:szCs w:val="6"/>
        </w:rPr>
      </w:pPr>
    </w:p>
    <w:p w:rsidR="00F80C49" w:rsidRDefault="00F80C49"/>
    <w:sectPr w:rsidR="00F80C49" w:rsidSect="009C6279">
      <w:headerReference w:type="default" r:id="rId7"/>
      <w:pgSz w:w="16838" w:h="11906" w:orient="landscape"/>
      <w:pgMar w:top="851" w:right="124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06" w:rsidRDefault="00F70206" w:rsidP="00766F69">
      <w:r>
        <w:separator/>
      </w:r>
    </w:p>
  </w:endnote>
  <w:endnote w:type="continuationSeparator" w:id="0">
    <w:p w:rsidR="00F70206" w:rsidRDefault="00F70206" w:rsidP="0076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06" w:rsidRDefault="00F70206" w:rsidP="00766F69">
      <w:r>
        <w:separator/>
      </w:r>
    </w:p>
  </w:footnote>
  <w:footnote w:type="continuationSeparator" w:id="0">
    <w:p w:rsidR="00F70206" w:rsidRDefault="00F70206" w:rsidP="0076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3"/>
      <w:gridCol w:w="4071"/>
      <w:gridCol w:w="3776"/>
      <w:gridCol w:w="3555"/>
    </w:tblGrid>
    <w:tr w:rsidR="0049213C" w:rsidRPr="003817D7" w:rsidTr="003C5166">
      <w:tc>
        <w:tcPr>
          <w:tcW w:w="978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49213C" w:rsidTr="003C5166">
      <w:tc>
        <w:tcPr>
          <w:tcW w:w="978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5777807" wp14:editId="3344935D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8D6230F" wp14:editId="7A0BF334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77DFC4A" wp14:editId="77447A05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190A1B8A" wp14:editId="33CF2B37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13C" w:rsidRDefault="00492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FD"/>
    <w:rsid w:val="000E0F6B"/>
    <w:rsid w:val="001366C8"/>
    <w:rsid w:val="00155E79"/>
    <w:rsid w:val="0025486A"/>
    <w:rsid w:val="002D31BF"/>
    <w:rsid w:val="003C5166"/>
    <w:rsid w:val="003D2138"/>
    <w:rsid w:val="0049213C"/>
    <w:rsid w:val="0054385C"/>
    <w:rsid w:val="005B535F"/>
    <w:rsid w:val="00766F69"/>
    <w:rsid w:val="009C6279"/>
    <w:rsid w:val="00B46809"/>
    <w:rsid w:val="00CF26FD"/>
    <w:rsid w:val="00DD336B"/>
    <w:rsid w:val="00DE63DA"/>
    <w:rsid w:val="00E265EE"/>
    <w:rsid w:val="00E574CD"/>
    <w:rsid w:val="00F70206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F6B"/>
    <w:pPr>
      <w:suppressAutoHyphens w:val="0"/>
      <w:spacing w:after="150"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E0F6B"/>
    <w:pPr>
      <w:jc w:val="both"/>
    </w:pPr>
    <w:rPr>
      <w:rFonts w:ascii="Comic Sans MS" w:hAnsi="Comic Sans MS" w:cs="Comic Sans MS"/>
    </w:rPr>
  </w:style>
  <w:style w:type="paragraph" w:customStyle="1" w:styleId="Normalny11pt">
    <w:name w:val="Normalny + 11 pt"/>
    <w:aliases w:val="Wyjustowany"/>
    <w:basedOn w:val="Normalny"/>
    <w:uiPriority w:val="99"/>
    <w:rsid w:val="000E0F6B"/>
    <w:pPr>
      <w:suppressAutoHyphens w:val="0"/>
      <w:ind w:left="720" w:hanging="360"/>
      <w:contextualSpacing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6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F6B"/>
    <w:pPr>
      <w:suppressAutoHyphens w:val="0"/>
      <w:spacing w:after="150"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E0F6B"/>
    <w:pPr>
      <w:jc w:val="both"/>
    </w:pPr>
    <w:rPr>
      <w:rFonts w:ascii="Comic Sans MS" w:hAnsi="Comic Sans MS" w:cs="Comic Sans MS"/>
    </w:rPr>
  </w:style>
  <w:style w:type="paragraph" w:customStyle="1" w:styleId="Normalny11pt">
    <w:name w:val="Normalny + 11 pt"/>
    <w:aliases w:val="Wyjustowany"/>
    <w:basedOn w:val="Normalny"/>
    <w:uiPriority w:val="99"/>
    <w:rsid w:val="000E0F6B"/>
    <w:pPr>
      <w:suppressAutoHyphens w:val="0"/>
      <w:ind w:left="720" w:hanging="360"/>
      <w:contextualSpacing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7</cp:revision>
  <dcterms:created xsi:type="dcterms:W3CDTF">2018-04-13T07:13:00Z</dcterms:created>
  <dcterms:modified xsi:type="dcterms:W3CDTF">2018-04-26T10:03:00Z</dcterms:modified>
</cp:coreProperties>
</file>