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CD11E" w14:textId="77777777" w:rsidR="00864BA7" w:rsidRDefault="00864BA7" w:rsidP="00D74299">
      <w:pPr>
        <w:pStyle w:val="Tytu"/>
        <w:contextualSpacing/>
        <w:rPr>
          <w:sz w:val="36"/>
          <w:szCs w:val="28"/>
        </w:rPr>
      </w:pPr>
    </w:p>
    <w:p w14:paraId="40556D93" w14:textId="77777777" w:rsidR="00D74299" w:rsidRPr="003C5B43" w:rsidRDefault="00D74299" w:rsidP="00D74299">
      <w:pPr>
        <w:pStyle w:val="Tytu"/>
        <w:contextualSpacing/>
        <w:rPr>
          <w:sz w:val="28"/>
          <w:szCs w:val="28"/>
        </w:rPr>
      </w:pPr>
      <w:r>
        <w:rPr>
          <w:noProof/>
          <w:sz w:val="44"/>
          <w:lang w:eastAsia="pl-PL"/>
        </w:rPr>
        <w:drawing>
          <wp:anchor distT="0" distB="0" distL="114300" distR="114300" simplePos="0" relativeHeight="251658240" behindDoc="0" locked="0" layoutInCell="1" allowOverlap="1" wp14:anchorId="140AF862" wp14:editId="03E78486">
            <wp:simplePos x="0" y="0"/>
            <wp:positionH relativeFrom="column">
              <wp:posOffset>243840</wp:posOffset>
            </wp:positionH>
            <wp:positionV relativeFrom="paragraph">
              <wp:posOffset>-113665</wp:posOffset>
            </wp:positionV>
            <wp:extent cx="619125" cy="619125"/>
            <wp:effectExtent l="0" t="0" r="9525" b="9525"/>
            <wp:wrapNone/>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pic:spPr>
                </pic:pic>
              </a:graphicData>
            </a:graphic>
          </wp:anchor>
        </w:drawing>
      </w:r>
      <w:r w:rsidRPr="00A7697D">
        <w:rPr>
          <w:sz w:val="36"/>
          <w:szCs w:val="28"/>
        </w:rPr>
        <w:t>Powiatowy Zakład Opieki Zdrowotnej</w:t>
      </w:r>
      <w:r>
        <w:rPr>
          <w:sz w:val="28"/>
          <w:szCs w:val="28"/>
        </w:rPr>
        <w:br/>
      </w:r>
      <w:r w:rsidRPr="003C5B43">
        <w:rPr>
          <w:sz w:val="28"/>
          <w:szCs w:val="28"/>
        </w:rPr>
        <w:t>ul.</w:t>
      </w:r>
      <w:r>
        <w:rPr>
          <w:sz w:val="28"/>
          <w:szCs w:val="28"/>
        </w:rPr>
        <w:t xml:space="preserve"> Radomska 70, </w:t>
      </w:r>
      <w:r w:rsidRPr="003C5B43">
        <w:rPr>
          <w:sz w:val="28"/>
          <w:szCs w:val="28"/>
        </w:rPr>
        <w:t>27-200 Starachowice</w:t>
      </w:r>
    </w:p>
    <w:p w14:paraId="285972E6" w14:textId="77777777" w:rsidR="00D74299" w:rsidRPr="00445A73" w:rsidRDefault="00D74299" w:rsidP="00D74299">
      <w:pPr>
        <w:pStyle w:val="Liniapozioma"/>
        <w:spacing w:after="0"/>
        <w:contextualSpacing/>
        <w:rPr>
          <w:sz w:val="22"/>
          <w:szCs w:val="22"/>
        </w:rPr>
      </w:pPr>
    </w:p>
    <w:p w14:paraId="0A99BADF" w14:textId="77777777" w:rsidR="00D74299" w:rsidRPr="00445A73" w:rsidRDefault="00D74299" w:rsidP="00D74299">
      <w:pPr>
        <w:contextualSpacing/>
        <w:rPr>
          <w:sz w:val="22"/>
          <w:szCs w:val="22"/>
        </w:rPr>
      </w:pPr>
    </w:p>
    <w:p w14:paraId="46A2C445" w14:textId="502D6474" w:rsidR="00D74299" w:rsidRPr="00445A73" w:rsidRDefault="00D74299" w:rsidP="00D74299">
      <w:pPr>
        <w:contextualSpacing/>
        <w:rPr>
          <w:sz w:val="22"/>
          <w:szCs w:val="22"/>
        </w:rPr>
      </w:pPr>
      <w:r w:rsidRPr="00445A73">
        <w:rPr>
          <w:sz w:val="22"/>
          <w:szCs w:val="22"/>
        </w:rPr>
        <w:t>Znak sprawy:</w:t>
      </w:r>
      <w:r w:rsidR="000A7360">
        <w:rPr>
          <w:sz w:val="22"/>
          <w:szCs w:val="22"/>
        </w:rPr>
        <w:t xml:space="preserve"> P/18/04/2018/</w:t>
      </w:r>
      <w:proofErr w:type="gramStart"/>
      <w:r w:rsidR="000A7360">
        <w:rPr>
          <w:sz w:val="22"/>
          <w:szCs w:val="22"/>
        </w:rPr>
        <w:t>IK</w:t>
      </w:r>
      <w:r>
        <w:rPr>
          <w:sz w:val="22"/>
          <w:szCs w:val="22"/>
        </w:rPr>
        <w:tab/>
      </w:r>
      <w:r>
        <w:rPr>
          <w:sz w:val="22"/>
          <w:szCs w:val="22"/>
        </w:rPr>
        <w:tab/>
      </w:r>
      <w:r>
        <w:rPr>
          <w:sz w:val="22"/>
          <w:szCs w:val="22"/>
        </w:rPr>
        <w:tab/>
      </w:r>
      <w:r>
        <w:rPr>
          <w:sz w:val="22"/>
          <w:szCs w:val="22"/>
        </w:rPr>
        <w:tab/>
      </w:r>
      <w:r>
        <w:rPr>
          <w:sz w:val="22"/>
          <w:szCs w:val="22"/>
        </w:rPr>
        <w:tab/>
      </w:r>
      <w:r w:rsidR="000A7360">
        <w:rPr>
          <w:sz w:val="22"/>
          <w:szCs w:val="22"/>
        </w:rPr>
        <w:t xml:space="preserve">                               </w:t>
      </w:r>
      <w:r w:rsidRPr="00445A73">
        <w:rPr>
          <w:sz w:val="22"/>
          <w:szCs w:val="22"/>
        </w:rPr>
        <w:t>dn</w:t>
      </w:r>
      <w:proofErr w:type="gramEnd"/>
      <w:r w:rsidRPr="00445A73">
        <w:rPr>
          <w:sz w:val="22"/>
          <w:szCs w:val="22"/>
        </w:rPr>
        <w:t xml:space="preserve">. </w:t>
      </w:r>
      <w:r w:rsidR="00136097">
        <w:rPr>
          <w:sz w:val="22"/>
          <w:szCs w:val="22"/>
        </w:rPr>
        <w:t>04</w:t>
      </w:r>
      <w:r w:rsidR="000A7360">
        <w:rPr>
          <w:sz w:val="22"/>
          <w:szCs w:val="22"/>
        </w:rPr>
        <w:t>.0</w:t>
      </w:r>
      <w:r w:rsidR="00136097">
        <w:rPr>
          <w:sz w:val="22"/>
          <w:szCs w:val="22"/>
        </w:rPr>
        <w:t>6</w:t>
      </w:r>
      <w:r w:rsidR="000A7360">
        <w:rPr>
          <w:sz w:val="22"/>
          <w:szCs w:val="22"/>
        </w:rPr>
        <w:t>.2018</w:t>
      </w:r>
      <w:r>
        <w:rPr>
          <w:sz w:val="22"/>
          <w:szCs w:val="22"/>
        </w:rPr>
        <w:t xml:space="preserve"> </w:t>
      </w:r>
      <w:r w:rsidRPr="00445A73">
        <w:rPr>
          <w:sz w:val="22"/>
          <w:szCs w:val="22"/>
        </w:rPr>
        <w:t>r.</w:t>
      </w:r>
    </w:p>
    <w:p w14:paraId="6D505AF0" w14:textId="77777777" w:rsidR="00D74299" w:rsidRPr="00445A73" w:rsidRDefault="00D74299" w:rsidP="00D74299">
      <w:pPr>
        <w:contextualSpacing/>
        <w:rPr>
          <w:sz w:val="12"/>
          <w:szCs w:val="12"/>
        </w:rPr>
      </w:pPr>
    </w:p>
    <w:p w14:paraId="3EBD9B27" w14:textId="77777777" w:rsidR="00D74299" w:rsidRDefault="00D74299" w:rsidP="00D74299">
      <w:pPr>
        <w:contextualSpacing/>
        <w:rPr>
          <w:sz w:val="12"/>
          <w:szCs w:val="12"/>
        </w:rPr>
      </w:pPr>
    </w:p>
    <w:p w14:paraId="76DA9A43" w14:textId="77777777" w:rsidR="00136097" w:rsidRDefault="00136097" w:rsidP="00D74299">
      <w:pPr>
        <w:contextualSpacing/>
        <w:rPr>
          <w:sz w:val="12"/>
          <w:szCs w:val="12"/>
        </w:rPr>
      </w:pPr>
    </w:p>
    <w:p w14:paraId="3B5CE40B" w14:textId="77777777" w:rsidR="00136097" w:rsidRDefault="00136097" w:rsidP="00D74299">
      <w:pPr>
        <w:contextualSpacing/>
        <w:rPr>
          <w:sz w:val="12"/>
          <w:szCs w:val="12"/>
        </w:rPr>
      </w:pPr>
    </w:p>
    <w:p w14:paraId="75A54AD7" w14:textId="77777777" w:rsidR="00136097" w:rsidRDefault="00136097" w:rsidP="00D74299">
      <w:pPr>
        <w:contextualSpacing/>
        <w:rPr>
          <w:sz w:val="12"/>
          <w:szCs w:val="12"/>
        </w:rPr>
      </w:pPr>
    </w:p>
    <w:p w14:paraId="613519EE" w14:textId="77777777" w:rsidR="00136097" w:rsidRDefault="00136097" w:rsidP="00D74299">
      <w:pPr>
        <w:contextualSpacing/>
        <w:rPr>
          <w:sz w:val="12"/>
          <w:szCs w:val="12"/>
        </w:rPr>
      </w:pPr>
    </w:p>
    <w:p w14:paraId="4D30BB2B" w14:textId="77777777" w:rsidR="00136097" w:rsidRDefault="00136097" w:rsidP="00D74299">
      <w:pPr>
        <w:contextualSpacing/>
        <w:rPr>
          <w:sz w:val="12"/>
          <w:szCs w:val="12"/>
        </w:rPr>
      </w:pPr>
    </w:p>
    <w:p w14:paraId="61893630" w14:textId="77777777" w:rsidR="00136097" w:rsidRDefault="00136097" w:rsidP="00D74299">
      <w:pPr>
        <w:contextualSpacing/>
        <w:rPr>
          <w:sz w:val="12"/>
          <w:szCs w:val="12"/>
        </w:rPr>
      </w:pPr>
    </w:p>
    <w:p w14:paraId="67F0B9E9" w14:textId="77777777" w:rsidR="00136097" w:rsidRPr="00445A73" w:rsidRDefault="00136097" w:rsidP="00D74299">
      <w:pPr>
        <w:contextualSpacing/>
        <w:rPr>
          <w:sz w:val="12"/>
          <w:szCs w:val="12"/>
        </w:rPr>
      </w:pPr>
    </w:p>
    <w:p w14:paraId="0AF60BA6" w14:textId="77777777" w:rsidR="00D74299" w:rsidRPr="00445A73" w:rsidRDefault="00D74299" w:rsidP="00D74299">
      <w:pPr>
        <w:contextualSpacing/>
        <w:rPr>
          <w:sz w:val="12"/>
          <w:szCs w:val="12"/>
        </w:rPr>
      </w:pPr>
    </w:p>
    <w:p w14:paraId="1C29A909" w14:textId="77777777" w:rsidR="00D74299" w:rsidRPr="00445A73" w:rsidRDefault="00D74299" w:rsidP="00D74299">
      <w:pPr>
        <w:contextualSpacing/>
        <w:jc w:val="center"/>
        <w:rPr>
          <w:b/>
          <w:bCs/>
          <w:sz w:val="28"/>
          <w:szCs w:val="28"/>
        </w:rPr>
      </w:pPr>
      <w:r w:rsidRPr="00445A73">
        <w:rPr>
          <w:b/>
          <w:bCs/>
          <w:sz w:val="28"/>
          <w:szCs w:val="28"/>
        </w:rPr>
        <w:t xml:space="preserve">SPECYFIKACJA ISTOTNYCH </w:t>
      </w:r>
    </w:p>
    <w:p w14:paraId="05468DEC" w14:textId="77777777" w:rsidR="00D74299" w:rsidRPr="00445A73" w:rsidRDefault="00D74299" w:rsidP="00D74299">
      <w:pPr>
        <w:contextualSpacing/>
        <w:jc w:val="center"/>
        <w:rPr>
          <w:b/>
          <w:bCs/>
          <w:sz w:val="28"/>
          <w:szCs w:val="28"/>
        </w:rPr>
      </w:pPr>
      <w:r w:rsidRPr="00445A73">
        <w:rPr>
          <w:b/>
          <w:bCs/>
          <w:sz w:val="28"/>
          <w:szCs w:val="28"/>
        </w:rPr>
        <w:t>WARUNKÓW ZAMÓWIENIA</w:t>
      </w:r>
    </w:p>
    <w:p w14:paraId="7EBF4D6E" w14:textId="77777777" w:rsidR="00D74299" w:rsidRDefault="00D74299" w:rsidP="00D74299">
      <w:pPr>
        <w:contextualSpacing/>
        <w:jc w:val="center"/>
        <w:rPr>
          <w:sz w:val="12"/>
          <w:szCs w:val="12"/>
        </w:rPr>
      </w:pPr>
    </w:p>
    <w:p w14:paraId="1918FDC2" w14:textId="77777777" w:rsidR="00136097" w:rsidRDefault="00136097" w:rsidP="00D74299">
      <w:pPr>
        <w:contextualSpacing/>
        <w:jc w:val="center"/>
        <w:rPr>
          <w:sz w:val="12"/>
          <w:szCs w:val="12"/>
        </w:rPr>
      </w:pPr>
    </w:p>
    <w:p w14:paraId="6ECBB458" w14:textId="77777777" w:rsidR="00136097" w:rsidRDefault="00136097" w:rsidP="00D74299">
      <w:pPr>
        <w:contextualSpacing/>
        <w:jc w:val="center"/>
        <w:rPr>
          <w:sz w:val="12"/>
          <w:szCs w:val="12"/>
        </w:rPr>
      </w:pPr>
    </w:p>
    <w:p w14:paraId="17D28F01" w14:textId="77777777" w:rsidR="00136097" w:rsidRDefault="00136097" w:rsidP="00D74299">
      <w:pPr>
        <w:contextualSpacing/>
        <w:jc w:val="center"/>
        <w:rPr>
          <w:sz w:val="12"/>
          <w:szCs w:val="12"/>
        </w:rPr>
      </w:pPr>
    </w:p>
    <w:p w14:paraId="03C4D6BC" w14:textId="77777777" w:rsidR="00136097" w:rsidRDefault="00136097" w:rsidP="00D74299">
      <w:pPr>
        <w:contextualSpacing/>
        <w:jc w:val="center"/>
        <w:rPr>
          <w:sz w:val="12"/>
          <w:szCs w:val="12"/>
        </w:rPr>
      </w:pPr>
    </w:p>
    <w:p w14:paraId="316E94B5" w14:textId="77777777" w:rsidR="00136097" w:rsidRPr="00445A73" w:rsidRDefault="00136097" w:rsidP="00D74299">
      <w:pPr>
        <w:contextualSpacing/>
        <w:jc w:val="center"/>
        <w:rPr>
          <w:sz w:val="12"/>
          <w:szCs w:val="12"/>
        </w:rPr>
      </w:pPr>
    </w:p>
    <w:p w14:paraId="0C0A65BB" w14:textId="77777777" w:rsidR="00D74299" w:rsidRPr="00445A73" w:rsidRDefault="00D74299" w:rsidP="00D74299">
      <w:pPr>
        <w:contextualSpacing/>
        <w:jc w:val="center"/>
        <w:rPr>
          <w:sz w:val="12"/>
          <w:szCs w:val="12"/>
        </w:rPr>
      </w:pPr>
    </w:p>
    <w:p w14:paraId="05ED78A6" w14:textId="77777777" w:rsidR="00D74299" w:rsidRPr="00445A73" w:rsidRDefault="00D74299" w:rsidP="00D74299">
      <w:pPr>
        <w:contextualSpacing/>
        <w:jc w:val="center"/>
        <w:rPr>
          <w:sz w:val="12"/>
          <w:szCs w:val="12"/>
        </w:rPr>
      </w:pPr>
    </w:p>
    <w:p w14:paraId="023A3740" w14:textId="77777777" w:rsidR="00D74299" w:rsidRPr="00445A73" w:rsidRDefault="00D74299" w:rsidP="00D74299">
      <w:pPr>
        <w:jc w:val="center"/>
        <w:rPr>
          <w:sz w:val="22"/>
          <w:szCs w:val="22"/>
        </w:rPr>
      </w:pPr>
      <w:r w:rsidRPr="00445A73">
        <w:rPr>
          <w:sz w:val="22"/>
          <w:szCs w:val="22"/>
        </w:rPr>
        <w:t>W TRYBIE PRZETARGU NIEOGRANICZONEGO</w:t>
      </w:r>
    </w:p>
    <w:p w14:paraId="0E66358B" w14:textId="77777777" w:rsidR="00D74299" w:rsidRPr="00445A73" w:rsidRDefault="00D74299" w:rsidP="00D74299">
      <w:pPr>
        <w:jc w:val="center"/>
        <w:rPr>
          <w:sz w:val="22"/>
          <w:szCs w:val="22"/>
        </w:rPr>
      </w:pPr>
      <w:proofErr w:type="gramStart"/>
      <w:r w:rsidRPr="00445A73">
        <w:rPr>
          <w:sz w:val="22"/>
          <w:szCs w:val="22"/>
        </w:rPr>
        <w:t>o</w:t>
      </w:r>
      <w:proofErr w:type="gramEnd"/>
      <w:r w:rsidRPr="00445A73">
        <w:rPr>
          <w:sz w:val="22"/>
          <w:szCs w:val="22"/>
        </w:rPr>
        <w:t xml:space="preserve"> wartości nie przekraczającej kwoty określonej w przepisach wydanych na podstawie art. 11 ust. 8 </w:t>
      </w:r>
      <w:r w:rsidRPr="00445A73">
        <w:rPr>
          <w:sz w:val="22"/>
          <w:szCs w:val="22"/>
        </w:rPr>
        <w:br/>
        <w:t xml:space="preserve">z dnia 29 stycznia 2004 r. Prawo zamówień publicznych </w:t>
      </w:r>
    </w:p>
    <w:p w14:paraId="0220DE2F" w14:textId="77777777" w:rsidR="00D74299" w:rsidRPr="00445A73" w:rsidRDefault="00D74299" w:rsidP="00D74299">
      <w:pPr>
        <w:jc w:val="center"/>
        <w:rPr>
          <w:sz w:val="22"/>
          <w:szCs w:val="22"/>
        </w:rPr>
      </w:pPr>
      <w:r w:rsidRPr="00445A73">
        <w:rPr>
          <w:sz w:val="22"/>
          <w:szCs w:val="22"/>
        </w:rPr>
        <w:t xml:space="preserve">(tekst jednolity Dz. U. </w:t>
      </w:r>
      <w:proofErr w:type="gramStart"/>
      <w:r w:rsidRPr="00445A73">
        <w:rPr>
          <w:sz w:val="22"/>
          <w:szCs w:val="22"/>
        </w:rPr>
        <w:t>z</w:t>
      </w:r>
      <w:proofErr w:type="gramEnd"/>
      <w:r w:rsidRPr="00445A73">
        <w:rPr>
          <w:sz w:val="22"/>
          <w:szCs w:val="22"/>
        </w:rPr>
        <w:t xml:space="preserve"> 2015 r. poz. 2164 z późn. </w:t>
      </w:r>
      <w:proofErr w:type="gramStart"/>
      <w:r w:rsidRPr="00445A73">
        <w:rPr>
          <w:sz w:val="22"/>
          <w:szCs w:val="22"/>
        </w:rPr>
        <w:t>zm</w:t>
      </w:r>
      <w:proofErr w:type="gramEnd"/>
      <w:r w:rsidRPr="00445A73">
        <w:rPr>
          <w:sz w:val="22"/>
          <w:szCs w:val="22"/>
        </w:rPr>
        <w:t>.),</w:t>
      </w:r>
    </w:p>
    <w:p w14:paraId="41F85C88" w14:textId="77777777" w:rsidR="00D74299" w:rsidRDefault="00D74299" w:rsidP="00D74299">
      <w:pPr>
        <w:contextualSpacing/>
        <w:jc w:val="center"/>
        <w:rPr>
          <w:b/>
          <w:sz w:val="22"/>
          <w:szCs w:val="22"/>
        </w:rPr>
      </w:pPr>
    </w:p>
    <w:p w14:paraId="7A4BB63F" w14:textId="77777777" w:rsidR="00136097" w:rsidRDefault="00136097" w:rsidP="00D74299">
      <w:pPr>
        <w:contextualSpacing/>
        <w:jc w:val="center"/>
        <w:rPr>
          <w:b/>
          <w:sz w:val="22"/>
          <w:szCs w:val="22"/>
        </w:rPr>
      </w:pPr>
    </w:p>
    <w:p w14:paraId="459B8E91" w14:textId="77777777" w:rsidR="00136097" w:rsidRDefault="00136097" w:rsidP="00D74299">
      <w:pPr>
        <w:contextualSpacing/>
        <w:jc w:val="center"/>
        <w:rPr>
          <w:b/>
          <w:sz w:val="22"/>
          <w:szCs w:val="22"/>
        </w:rPr>
      </w:pPr>
    </w:p>
    <w:p w14:paraId="7BB917EE" w14:textId="77777777" w:rsidR="00136097" w:rsidRDefault="00136097" w:rsidP="00D74299">
      <w:pPr>
        <w:contextualSpacing/>
        <w:jc w:val="center"/>
        <w:rPr>
          <w:b/>
          <w:sz w:val="22"/>
          <w:szCs w:val="22"/>
        </w:rPr>
      </w:pPr>
    </w:p>
    <w:p w14:paraId="06D7FBB4" w14:textId="77777777" w:rsidR="00136097" w:rsidRPr="00445A73" w:rsidRDefault="00136097" w:rsidP="00D74299">
      <w:pPr>
        <w:contextualSpacing/>
        <w:jc w:val="center"/>
        <w:rPr>
          <w:b/>
          <w:sz w:val="22"/>
          <w:szCs w:val="22"/>
        </w:rPr>
      </w:pPr>
    </w:p>
    <w:p w14:paraId="7002B4BB" w14:textId="77777777" w:rsidR="00D74299" w:rsidRPr="00445A73" w:rsidRDefault="00D74299" w:rsidP="00D74299">
      <w:pPr>
        <w:contextualSpacing/>
        <w:jc w:val="center"/>
        <w:rPr>
          <w:b/>
          <w:sz w:val="16"/>
          <w:szCs w:val="16"/>
        </w:rPr>
      </w:pPr>
    </w:p>
    <w:p w14:paraId="32DC6D49" w14:textId="77777777" w:rsidR="00EA7E3E" w:rsidRPr="00B804FA" w:rsidRDefault="00152F09">
      <w:pPr>
        <w:pStyle w:val="Tytu"/>
        <w:contextualSpacing/>
        <w:rPr>
          <w:b/>
          <w:bCs/>
          <w:sz w:val="32"/>
          <w:szCs w:val="32"/>
          <w:u w:val="single"/>
        </w:rPr>
      </w:pPr>
      <w:r w:rsidRPr="00B804FA">
        <w:rPr>
          <w:rFonts w:ascii="Times New Roman" w:eastAsia="Calibri" w:hAnsi="Times New Roman" w:cs="Times New Roman"/>
          <w:b/>
          <w:sz w:val="32"/>
          <w:szCs w:val="32"/>
        </w:rPr>
        <w:t xml:space="preserve">Świadczenie usług inżyniera kontraktu dla </w:t>
      </w:r>
      <w:r w:rsidR="00097BEC" w:rsidRPr="00B804FA">
        <w:rPr>
          <w:rFonts w:ascii="Times New Roman" w:hAnsi="Times New Roman" w:cs="Times New Roman"/>
          <w:b/>
          <w:sz w:val="32"/>
          <w:szCs w:val="32"/>
        </w:rPr>
        <w:t>Powiatowego Zakładu Opieki Zdrowotnej w Starachowicach</w:t>
      </w:r>
      <w:r w:rsidR="00B804FA" w:rsidRPr="00B804FA">
        <w:rPr>
          <w:rFonts w:ascii="Times New Roman" w:eastAsia="Calibri" w:hAnsi="Times New Roman" w:cs="Times New Roman"/>
          <w:b/>
          <w:sz w:val="32"/>
          <w:szCs w:val="32"/>
        </w:rPr>
        <w:t xml:space="preserve">, </w:t>
      </w:r>
      <w:r w:rsidR="005209D1" w:rsidRPr="00B804FA">
        <w:rPr>
          <w:rFonts w:ascii="Times New Roman" w:eastAsia="Calibri" w:hAnsi="Times New Roman" w:cs="Times New Roman"/>
          <w:b/>
          <w:sz w:val="32"/>
          <w:szCs w:val="32"/>
        </w:rPr>
        <w:t>jako doradztwo i</w:t>
      </w:r>
      <w:r w:rsidR="00C13159" w:rsidRPr="00B804FA">
        <w:rPr>
          <w:rFonts w:ascii="Times New Roman" w:eastAsia="Calibri" w:hAnsi="Times New Roman" w:cs="Times New Roman"/>
          <w:b/>
          <w:sz w:val="32"/>
          <w:szCs w:val="32"/>
        </w:rPr>
        <w:t> </w:t>
      </w:r>
      <w:r w:rsidR="005209D1" w:rsidRPr="00B804FA">
        <w:rPr>
          <w:rFonts w:ascii="Times New Roman" w:eastAsia="Calibri" w:hAnsi="Times New Roman" w:cs="Times New Roman"/>
          <w:b/>
          <w:sz w:val="32"/>
          <w:szCs w:val="32"/>
        </w:rPr>
        <w:t>nadzór w</w:t>
      </w:r>
      <w:r w:rsidRPr="00B804FA">
        <w:rPr>
          <w:rFonts w:ascii="Times New Roman" w:eastAsia="Calibri" w:hAnsi="Times New Roman" w:cs="Times New Roman"/>
          <w:b/>
          <w:sz w:val="32"/>
          <w:szCs w:val="32"/>
        </w:rPr>
        <w:t xml:space="preserve"> realizacji projektu </w:t>
      </w:r>
      <w:r w:rsidR="00C13159" w:rsidRPr="00B804FA">
        <w:rPr>
          <w:rFonts w:ascii="Times New Roman" w:eastAsia="Calibri" w:hAnsi="Times New Roman" w:cs="Times New Roman"/>
          <w:b/>
          <w:sz w:val="32"/>
          <w:szCs w:val="32"/>
        </w:rPr>
        <w:t>„</w:t>
      </w:r>
      <w:proofErr w:type="spellStart"/>
      <w:r w:rsidRPr="00B804FA">
        <w:rPr>
          <w:rFonts w:ascii="Times New Roman" w:eastAsia="Calibri" w:hAnsi="Times New Roman" w:cs="Times New Roman"/>
          <w:b/>
          <w:sz w:val="32"/>
          <w:szCs w:val="32"/>
        </w:rPr>
        <w:t>InPlaMed</w:t>
      </w:r>
      <w:proofErr w:type="spellEnd"/>
      <w:r w:rsidR="00C13159" w:rsidRPr="00B804FA">
        <w:rPr>
          <w:rFonts w:ascii="Times New Roman" w:eastAsia="Calibri" w:hAnsi="Times New Roman" w:cs="Times New Roman"/>
          <w:b/>
          <w:sz w:val="32"/>
          <w:szCs w:val="32"/>
        </w:rPr>
        <w:t xml:space="preserve"> WŚ”</w:t>
      </w:r>
    </w:p>
    <w:p w14:paraId="4D594D08" w14:textId="77777777" w:rsidR="00D74299" w:rsidRDefault="00D74299" w:rsidP="00D74299">
      <w:pPr>
        <w:contextualSpacing/>
        <w:jc w:val="center"/>
        <w:rPr>
          <w:b/>
          <w:bCs/>
          <w:sz w:val="22"/>
          <w:szCs w:val="22"/>
          <w:u w:val="single"/>
        </w:rPr>
      </w:pPr>
    </w:p>
    <w:p w14:paraId="1283563F" w14:textId="77777777" w:rsidR="00136097" w:rsidRDefault="00136097" w:rsidP="00D74299">
      <w:pPr>
        <w:contextualSpacing/>
        <w:jc w:val="center"/>
        <w:rPr>
          <w:b/>
          <w:bCs/>
          <w:sz w:val="22"/>
          <w:szCs w:val="22"/>
          <w:u w:val="single"/>
        </w:rPr>
      </w:pPr>
    </w:p>
    <w:p w14:paraId="52086C3C" w14:textId="77777777" w:rsidR="00136097" w:rsidRDefault="00136097" w:rsidP="00D74299">
      <w:pPr>
        <w:contextualSpacing/>
        <w:jc w:val="center"/>
        <w:rPr>
          <w:b/>
          <w:bCs/>
          <w:sz w:val="22"/>
          <w:szCs w:val="22"/>
          <w:u w:val="single"/>
        </w:rPr>
      </w:pPr>
    </w:p>
    <w:p w14:paraId="26DFCDC8" w14:textId="77777777" w:rsidR="00136097" w:rsidRDefault="00136097" w:rsidP="00D74299">
      <w:pPr>
        <w:contextualSpacing/>
        <w:jc w:val="center"/>
        <w:rPr>
          <w:b/>
          <w:bCs/>
          <w:sz w:val="22"/>
          <w:szCs w:val="22"/>
          <w:u w:val="single"/>
        </w:rPr>
      </w:pPr>
    </w:p>
    <w:p w14:paraId="282D1B35" w14:textId="77777777" w:rsidR="00136097" w:rsidRDefault="00136097" w:rsidP="00D74299">
      <w:pPr>
        <w:contextualSpacing/>
        <w:jc w:val="center"/>
        <w:rPr>
          <w:b/>
          <w:bCs/>
          <w:sz w:val="22"/>
          <w:szCs w:val="22"/>
          <w:u w:val="single"/>
        </w:rPr>
      </w:pPr>
    </w:p>
    <w:p w14:paraId="657978D3" w14:textId="77777777" w:rsidR="00136097" w:rsidRDefault="00136097" w:rsidP="00D74299">
      <w:pPr>
        <w:contextualSpacing/>
        <w:jc w:val="center"/>
        <w:rPr>
          <w:b/>
          <w:bCs/>
          <w:sz w:val="22"/>
          <w:szCs w:val="22"/>
          <w:u w:val="single"/>
        </w:rPr>
      </w:pPr>
    </w:p>
    <w:p w14:paraId="001D15D1" w14:textId="77777777" w:rsidR="00136097" w:rsidRDefault="00136097" w:rsidP="00D74299">
      <w:pPr>
        <w:contextualSpacing/>
        <w:jc w:val="center"/>
        <w:rPr>
          <w:b/>
          <w:bCs/>
          <w:sz w:val="22"/>
          <w:szCs w:val="22"/>
          <w:u w:val="single"/>
        </w:rPr>
      </w:pPr>
    </w:p>
    <w:p w14:paraId="594364A7" w14:textId="77777777" w:rsidR="00136097" w:rsidRDefault="00136097" w:rsidP="00D74299">
      <w:pPr>
        <w:contextualSpacing/>
        <w:jc w:val="center"/>
        <w:rPr>
          <w:b/>
          <w:bCs/>
          <w:sz w:val="22"/>
          <w:szCs w:val="22"/>
          <w:u w:val="single"/>
        </w:rPr>
      </w:pPr>
    </w:p>
    <w:p w14:paraId="7751990F" w14:textId="051E6EF6" w:rsidR="00136097" w:rsidRPr="00136097" w:rsidRDefault="00136097" w:rsidP="00136097">
      <w:pPr>
        <w:tabs>
          <w:tab w:val="right" w:pos="9356"/>
        </w:tabs>
        <w:suppressAutoHyphens w:val="0"/>
        <w:rPr>
          <w:sz w:val="22"/>
          <w:szCs w:val="22"/>
          <w:lang w:eastAsia="pl-PL"/>
        </w:rPr>
      </w:pPr>
      <w:r w:rsidRPr="00136097">
        <w:rPr>
          <w:rFonts w:ascii="Arial" w:hAnsi="Arial" w:cs="Arial"/>
          <w:b/>
          <w:bCs/>
          <w:sz w:val="22"/>
          <w:szCs w:val="22"/>
          <w:lang w:eastAsia="pl-PL"/>
        </w:rPr>
        <w:t xml:space="preserve">       </w:t>
      </w:r>
      <w:proofErr w:type="gramStart"/>
      <w:r w:rsidRPr="00136097">
        <w:rPr>
          <w:sz w:val="22"/>
          <w:szCs w:val="22"/>
          <w:lang w:eastAsia="pl-PL"/>
        </w:rPr>
        <w:t xml:space="preserve">Opracował:                                                 </w:t>
      </w:r>
      <w:proofErr w:type="gramEnd"/>
      <w:r w:rsidRPr="00136097">
        <w:rPr>
          <w:sz w:val="22"/>
          <w:szCs w:val="22"/>
          <w:lang w:eastAsia="pl-PL"/>
        </w:rPr>
        <w:t xml:space="preserve">                                                       Sprawdził:                                                  </w:t>
      </w:r>
    </w:p>
    <w:p w14:paraId="1069BA35" w14:textId="7B93899D" w:rsidR="00136097" w:rsidRPr="00136097" w:rsidRDefault="00136097" w:rsidP="00136097">
      <w:pPr>
        <w:suppressAutoHyphens w:val="0"/>
        <w:rPr>
          <w:sz w:val="22"/>
          <w:szCs w:val="22"/>
          <w:lang w:eastAsia="pl-PL"/>
        </w:rPr>
      </w:pPr>
      <w:r w:rsidRPr="00136097">
        <w:rPr>
          <w:sz w:val="22"/>
          <w:szCs w:val="22"/>
          <w:lang w:eastAsia="pl-PL"/>
        </w:rPr>
        <w:t xml:space="preserve">    Zbigniew </w:t>
      </w:r>
      <w:proofErr w:type="gramStart"/>
      <w:r w:rsidRPr="00136097">
        <w:rPr>
          <w:sz w:val="22"/>
          <w:szCs w:val="22"/>
          <w:lang w:eastAsia="pl-PL"/>
        </w:rPr>
        <w:t xml:space="preserve">Kawałek                                                  </w:t>
      </w:r>
      <w:proofErr w:type="gramEnd"/>
      <w:r w:rsidRPr="00136097">
        <w:rPr>
          <w:sz w:val="22"/>
          <w:szCs w:val="22"/>
          <w:lang w:eastAsia="pl-PL"/>
        </w:rPr>
        <w:t xml:space="preserve">                                            Łukasz Czuła                                                                     </w:t>
      </w:r>
    </w:p>
    <w:p w14:paraId="43192A24" w14:textId="77777777" w:rsidR="00136097" w:rsidRDefault="00136097" w:rsidP="00136097">
      <w:pPr>
        <w:suppressAutoHyphens w:val="0"/>
        <w:rPr>
          <w:sz w:val="22"/>
          <w:szCs w:val="22"/>
          <w:lang w:eastAsia="pl-PL"/>
        </w:rPr>
      </w:pPr>
      <w:r w:rsidRPr="00136097">
        <w:rPr>
          <w:sz w:val="22"/>
          <w:szCs w:val="22"/>
          <w:lang w:eastAsia="pl-PL"/>
        </w:rPr>
        <w:t xml:space="preserve">   </w:t>
      </w:r>
    </w:p>
    <w:p w14:paraId="3F9365E8" w14:textId="77777777" w:rsidR="00136097" w:rsidRPr="00136097" w:rsidRDefault="00136097" w:rsidP="00136097">
      <w:pPr>
        <w:suppressAutoHyphens w:val="0"/>
        <w:rPr>
          <w:sz w:val="22"/>
          <w:szCs w:val="22"/>
          <w:lang w:eastAsia="pl-PL"/>
        </w:rPr>
      </w:pPr>
    </w:p>
    <w:p w14:paraId="37728B55" w14:textId="07D80402" w:rsidR="00136097" w:rsidRPr="00136097" w:rsidRDefault="00136097" w:rsidP="00136097">
      <w:pPr>
        <w:suppressAutoHyphens w:val="0"/>
        <w:rPr>
          <w:sz w:val="22"/>
          <w:szCs w:val="22"/>
          <w:lang w:eastAsia="pl-PL"/>
        </w:rPr>
      </w:pPr>
      <w:r w:rsidRPr="00136097">
        <w:rPr>
          <w:sz w:val="22"/>
          <w:szCs w:val="22"/>
          <w:lang w:eastAsia="pl-PL"/>
        </w:rPr>
        <w:t xml:space="preserve">……..…………………..                                                                                 ……….….…………………                                                                                                  </w:t>
      </w:r>
    </w:p>
    <w:p w14:paraId="40581711" w14:textId="2837A0AB" w:rsidR="00136097" w:rsidRPr="00136097" w:rsidRDefault="00136097" w:rsidP="00136097">
      <w:pPr>
        <w:suppressAutoHyphens w:val="0"/>
        <w:rPr>
          <w:i/>
          <w:iCs/>
          <w:sz w:val="22"/>
          <w:szCs w:val="22"/>
          <w:lang w:eastAsia="pl-PL"/>
        </w:rPr>
      </w:pPr>
      <w:r w:rsidRPr="00136097">
        <w:rPr>
          <w:i/>
          <w:iCs/>
          <w:sz w:val="22"/>
          <w:szCs w:val="22"/>
          <w:lang w:eastAsia="pl-PL"/>
        </w:rPr>
        <w:t xml:space="preserve"> Specjalista ds. </w:t>
      </w:r>
      <w:proofErr w:type="gramStart"/>
      <w:r w:rsidRPr="00136097">
        <w:rPr>
          <w:i/>
          <w:iCs/>
          <w:sz w:val="22"/>
          <w:szCs w:val="22"/>
          <w:lang w:eastAsia="pl-PL"/>
        </w:rPr>
        <w:t>zamówień</w:t>
      </w:r>
      <w:r w:rsidRPr="00136097">
        <w:rPr>
          <w:sz w:val="22"/>
          <w:szCs w:val="22"/>
          <w:lang w:eastAsia="pl-PL"/>
        </w:rPr>
        <w:t xml:space="preserve">                                                  </w:t>
      </w:r>
      <w:proofErr w:type="gramEnd"/>
      <w:r w:rsidRPr="00136097">
        <w:rPr>
          <w:sz w:val="22"/>
          <w:szCs w:val="22"/>
          <w:lang w:eastAsia="pl-PL"/>
        </w:rPr>
        <w:t xml:space="preserve">                                           </w:t>
      </w:r>
      <w:r w:rsidRPr="00136097">
        <w:rPr>
          <w:i/>
          <w:iCs/>
          <w:sz w:val="22"/>
          <w:szCs w:val="22"/>
          <w:lang w:eastAsia="pl-PL"/>
        </w:rPr>
        <w:t>Radca prawny</w:t>
      </w:r>
      <w:r w:rsidRPr="00136097">
        <w:rPr>
          <w:sz w:val="22"/>
          <w:szCs w:val="22"/>
          <w:lang w:eastAsia="pl-PL"/>
        </w:rPr>
        <w:t xml:space="preserve">                          </w:t>
      </w:r>
      <w:r w:rsidRPr="00136097">
        <w:rPr>
          <w:i/>
          <w:iCs/>
          <w:sz w:val="22"/>
          <w:szCs w:val="22"/>
          <w:lang w:eastAsia="pl-PL"/>
        </w:rPr>
        <w:t>publicznych i zaopatrzenia</w:t>
      </w:r>
    </w:p>
    <w:p w14:paraId="0E79C331" w14:textId="77777777" w:rsidR="00136097" w:rsidRPr="00136097" w:rsidRDefault="00136097" w:rsidP="00136097">
      <w:pPr>
        <w:suppressAutoHyphens w:val="0"/>
        <w:rPr>
          <w:b/>
          <w:bCs/>
          <w:sz w:val="22"/>
          <w:szCs w:val="22"/>
          <w:lang w:eastAsia="pl-PL"/>
        </w:rPr>
      </w:pPr>
    </w:p>
    <w:p w14:paraId="09794CF0" w14:textId="77777777" w:rsidR="00136097" w:rsidRDefault="00136097" w:rsidP="00D74299">
      <w:pPr>
        <w:contextualSpacing/>
        <w:jc w:val="center"/>
        <w:rPr>
          <w:b/>
          <w:bCs/>
          <w:sz w:val="22"/>
          <w:szCs w:val="22"/>
          <w:u w:val="single"/>
        </w:rPr>
      </w:pPr>
    </w:p>
    <w:p w14:paraId="0D8946BE" w14:textId="77777777" w:rsidR="00136097" w:rsidRDefault="00136097" w:rsidP="00D74299">
      <w:pPr>
        <w:contextualSpacing/>
        <w:jc w:val="center"/>
        <w:rPr>
          <w:b/>
          <w:bCs/>
          <w:sz w:val="22"/>
          <w:szCs w:val="22"/>
          <w:u w:val="single"/>
        </w:rPr>
      </w:pPr>
    </w:p>
    <w:p w14:paraId="666B994C" w14:textId="77777777" w:rsidR="00136097" w:rsidRDefault="00136097" w:rsidP="00D74299">
      <w:pPr>
        <w:contextualSpacing/>
        <w:jc w:val="center"/>
        <w:rPr>
          <w:b/>
          <w:bCs/>
          <w:sz w:val="22"/>
          <w:szCs w:val="22"/>
          <w:u w:val="single"/>
        </w:rPr>
      </w:pPr>
    </w:p>
    <w:p w14:paraId="48E4F43E" w14:textId="77777777" w:rsidR="00136097" w:rsidRPr="00445A73" w:rsidRDefault="00136097" w:rsidP="00D74299">
      <w:pPr>
        <w:contextualSpacing/>
        <w:jc w:val="center"/>
        <w:rPr>
          <w:b/>
          <w:bCs/>
          <w:sz w:val="22"/>
          <w:szCs w:val="22"/>
          <w:u w:val="single"/>
        </w:rPr>
      </w:pPr>
    </w:p>
    <w:p w14:paraId="75ECF8A1" w14:textId="77777777" w:rsidR="00D74299" w:rsidRPr="00445A73" w:rsidRDefault="00D74299" w:rsidP="00D74299">
      <w:pPr>
        <w:contextualSpacing/>
        <w:jc w:val="both"/>
        <w:rPr>
          <w:b/>
          <w:bCs/>
          <w:sz w:val="22"/>
          <w:szCs w:val="22"/>
          <w:u w:val="single"/>
        </w:rPr>
      </w:pPr>
      <w:r w:rsidRPr="00445A73">
        <w:rPr>
          <w:b/>
          <w:bCs/>
          <w:sz w:val="22"/>
          <w:szCs w:val="22"/>
          <w:u w:val="single"/>
        </w:rPr>
        <w:t>Kody CPV:</w:t>
      </w:r>
      <w:r w:rsidRPr="00445A73">
        <w:rPr>
          <w:b/>
          <w:sz w:val="22"/>
          <w:szCs w:val="22"/>
        </w:rPr>
        <w:t xml:space="preserve">  </w:t>
      </w:r>
    </w:p>
    <w:p w14:paraId="1F0B38B1" w14:textId="77777777" w:rsidR="00D74299" w:rsidRPr="00445A73" w:rsidRDefault="00D74299" w:rsidP="00D74299">
      <w:pPr>
        <w:jc w:val="both"/>
        <w:rPr>
          <w:sz w:val="22"/>
          <w:szCs w:val="22"/>
          <w:lang w:eastAsia="pl-PL"/>
        </w:rPr>
      </w:pPr>
      <w:r w:rsidRPr="00445A73">
        <w:rPr>
          <w:sz w:val="22"/>
          <w:szCs w:val="22"/>
          <w:lang w:eastAsia="pl-PL"/>
        </w:rPr>
        <w:t xml:space="preserve">72220000-3 </w:t>
      </w:r>
      <w:r w:rsidRPr="00445A73">
        <w:rPr>
          <w:rFonts w:cs="Arial"/>
          <w:sz w:val="22"/>
          <w:szCs w:val="22"/>
        </w:rPr>
        <w:t xml:space="preserve">- Usługi </w:t>
      </w:r>
      <w:r w:rsidRPr="00445A73">
        <w:rPr>
          <w:sz w:val="22"/>
          <w:szCs w:val="22"/>
          <w:lang w:eastAsia="pl-PL"/>
        </w:rPr>
        <w:t>doradcze w zakresie systemów i doradztwo techniczne,</w:t>
      </w:r>
    </w:p>
    <w:p w14:paraId="0C8AB00D" w14:textId="77777777" w:rsidR="00D74299" w:rsidRPr="00445A73" w:rsidRDefault="00D74299" w:rsidP="00D74299">
      <w:pPr>
        <w:jc w:val="both"/>
        <w:rPr>
          <w:sz w:val="22"/>
          <w:szCs w:val="22"/>
          <w:lang w:eastAsia="pl-PL"/>
        </w:rPr>
      </w:pPr>
      <w:r w:rsidRPr="00445A73">
        <w:rPr>
          <w:sz w:val="22"/>
          <w:szCs w:val="22"/>
          <w:lang w:eastAsia="pl-PL"/>
        </w:rPr>
        <w:t xml:space="preserve">72100000-6 </w:t>
      </w:r>
      <w:r w:rsidRPr="00445A73">
        <w:rPr>
          <w:rFonts w:cs="Arial"/>
          <w:sz w:val="22"/>
          <w:szCs w:val="22"/>
        </w:rPr>
        <w:t xml:space="preserve">- Usługi </w:t>
      </w:r>
      <w:r w:rsidRPr="00445A73">
        <w:rPr>
          <w:sz w:val="22"/>
          <w:szCs w:val="22"/>
          <w:lang w:eastAsia="pl-PL"/>
        </w:rPr>
        <w:t>doradcze w zakresie sprzętu komputerowego,</w:t>
      </w:r>
    </w:p>
    <w:p w14:paraId="3F909CB8" w14:textId="77777777" w:rsidR="00D74299" w:rsidRPr="00445A73" w:rsidRDefault="00D74299" w:rsidP="00D74299">
      <w:pPr>
        <w:jc w:val="both"/>
        <w:rPr>
          <w:sz w:val="22"/>
          <w:szCs w:val="22"/>
        </w:rPr>
      </w:pPr>
      <w:r w:rsidRPr="00445A73">
        <w:rPr>
          <w:sz w:val="22"/>
          <w:szCs w:val="22"/>
        </w:rPr>
        <w:t xml:space="preserve">72110000-9 </w:t>
      </w:r>
      <w:r w:rsidRPr="00445A73">
        <w:rPr>
          <w:rFonts w:cs="Arial"/>
          <w:sz w:val="22"/>
          <w:szCs w:val="22"/>
        </w:rPr>
        <w:t>- Usługi</w:t>
      </w:r>
      <w:r w:rsidRPr="00445A73">
        <w:rPr>
          <w:sz w:val="22"/>
          <w:szCs w:val="22"/>
        </w:rPr>
        <w:t xml:space="preserve"> doradcze w zakresie doboru sprzętu komputerowego </w:t>
      </w:r>
    </w:p>
    <w:p w14:paraId="29D908F3" w14:textId="77777777" w:rsidR="00D74299" w:rsidRPr="00445A73" w:rsidRDefault="00D74299" w:rsidP="00D74299">
      <w:pPr>
        <w:jc w:val="both"/>
        <w:rPr>
          <w:sz w:val="22"/>
          <w:szCs w:val="22"/>
        </w:rPr>
      </w:pPr>
      <w:r w:rsidRPr="00445A73">
        <w:rPr>
          <w:sz w:val="22"/>
          <w:szCs w:val="22"/>
        </w:rPr>
        <w:t xml:space="preserve">72224100-2 </w:t>
      </w:r>
      <w:r w:rsidRPr="00445A73">
        <w:rPr>
          <w:rFonts w:cs="Arial"/>
          <w:sz w:val="22"/>
          <w:szCs w:val="22"/>
        </w:rPr>
        <w:t>- Usługi</w:t>
      </w:r>
      <w:r w:rsidRPr="00445A73">
        <w:rPr>
          <w:sz w:val="22"/>
          <w:szCs w:val="22"/>
        </w:rPr>
        <w:t xml:space="preserve"> w zakresie planowania wdrażania systemu</w:t>
      </w:r>
    </w:p>
    <w:p w14:paraId="06391E69" w14:textId="77777777" w:rsidR="00D74299" w:rsidRPr="00445A73" w:rsidRDefault="00D74299" w:rsidP="00D74299">
      <w:pPr>
        <w:jc w:val="both"/>
        <w:rPr>
          <w:sz w:val="22"/>
          <w:szCs w:val="22"/>
        </w:rPr>
      </w:pPr>
      <w:r w:rsidRPr="00445A73">
        <w:rPr>
          <w:sz w:val="22"/>
          <w:szCs w:val="22"/>
        </w:rPr>
        <w:t xml:space="preserve">72611000-6 </w:t>
      </w:r>
      <w:r w:rsidRPr="00445A73">
        <w:rPr>
          <w:rFonts w:cs="Arial"/>
          <w:sz w:val="22"/>
          <w:szCs w:val="22"/>
        </w:rPr>
        <w:t>- Usługi</w:t>
      </w:r>
      <w:r w:rsidRPr="00445A73">
        <w:rPr>
          <w:sz w:val="22"/>
          <w:szCs w:val="22"/>
        </w:rPr>
        <w:t xml:space="preserve"> w zakresie wsparcia technicznego</w:t>
      </w:r>
    </w:p>
    <w:p w14:paraId="5850443C" w14:textId="77777777" w:rsidR="00D74299" w:rsidRPr="00445A73" w:rsidRDefault="00D74299" w:rsidP="00D74299">
      <w:pPr>
        <w:jc w:val="both"/>
        <w:rPr>
          <w:sz w:val="22"/>
          <w:szCs w:val="22"/>
        </w:rPr>
      </w:pPr>
      <w:r w:rsidRPr="00445A73">
        <w:rPr>
          <w:sz w:val="22"/>
          <w:szCs w:val="22"/>
        </w:rPr>
        <w:t xml:space="preserve">79421100-2 </w:t>
      </w:r>
      <w:r w:rsidRPr="00445A73">
        <w:rPr>
          <w:rFonts w:cs="Arial"/>
          <w:sz w:val="22"/>
          <w:szCs w:val="22"/>
        </w:rPr>
        <w:t>- Usługi</w:t>
      </w:r>
      <w:r w:rsidRPr="00445A73">
        <w:rPr>
          <w:sz w:val="22"/>
          <w:szCs w:val="22"/>
        </w:rPr>
        <w:t xml:space="preserve"> nadzoru nad projektem inne niż w zakresie robot budowlanych</w:t>
      </w:r>
    </w:p>
    <w:p w14:paraId="1A56A471" w14:textId="77777777" w:rsidR="00D74299" w:rsidRPr="00445A73" w:rsidRDefault="00D74299" w:rsidP="00D74299">
      <w:pPr>
        <w:autoSpaceDE w:val="0"/>
        <w:adjustRightInd w:val="0"/>
        <w:jc w:val="both"/>
        <w:rPr>
          <w:rFonts w:cs="Arial"/>
          <w:sz w:val="22"/>
          <w:szCs w:val="22"/>
        </w:rPr>
      </w:pPr>
      <w:r w:rsidRPr="00445A73">
        <w:rPr>
          <w:rFonts w:cs="Arial"/>
          <w:sz w:val="22"/>
          <w:szCs w:val="22"/>
        </w:rPr>
        <w:t>72222200-9 - Usługi w zakresie systemów informacji lub usług planowania technologii</w:t>
      </w:r>
    </w:p>
    <w:p w14:paraId="08EF3315" w14:textId="77777777" w:rsidR="00D74299" w:rsidRPr="00445A73" w:rsidRDefault="00D74299" w:rsidP="00D74299">
      <w:pPr>
        <w:autoSpaceDE w:val="0"/>
        <w:adjustRightInd w:val="0"/>
        <w:jc w:val="both"/>
        <w:rPr>
          <w:rFonts w:cs="Arial"/>
          <w:sz w:val="22"/>
          <w:szCs w:val="22"/>
        </w:rPr>
      </w:pPr>
      <w:r w:rsidRPr="00445A73">
        <w:rPr>
          <w:rFonts w:cs="Arial"/>
          <w:sz w:val="22"/>
          <w:szCs w:val="22"/>
        </w:rPr>
        <w:t>72224000-1 - Usługi doradcze w zakresie zarządzania projektem</w:t>
      </w:r>
    </w:p>
    <w:p w14:paraId="5B8770AA" w14:textId="77777777" w:rsidR="00D74299" w:rsidRPr="00445A73" w:rsidRDefault="00D74299" w:rsidP="00D74299">
      <w:pPr>
        <w:autoSpaceDE w:val="0"/>
        <w:adjustRightInd w:val="0"/>
        <w:jc w:val="both"/>
        <w:rPr>
          <w:rFonts w:cs="Arial"/>
          <w:sz w:val="22"/>
          <w:szCs w:val="22"/>
        </w:rPr>
      </w:pPr>
      <w:r w:rsidRPr="00445A73">
        <w:rPr>
          <w:rFonts w:cs="Arial"/>
          <w:sz w:val="22"/>
          <w:szCs w:val="22"/>
        </w:rPr>
        <w:t>72242000-3 - Usługi modelowania projektu</w:t>
      </w:r>
    </w:p>
    <w:p w14:paraId="75FA00E5" w14:textId="77777777" w:rsidR="00D74299" w:rsidRPr="00445A73" w:rsidRDefault="00D74299" w:rsidP="00D74299">
      <w:pPr>
        <w:autoSpaceDE w:val="0"/>
        <w:adjustRightInd w:val="0"/>
        <w:jc w:val="both"/>
        <w:rPr>
          <w:rFonts w:cs="Arial"/>
          <w:sz w:val="22"/>
          <w:szCs w:val="22"/>
        </w:rPr>
      </w:pPr>
      <w:r w:rsidRPr="00445A73">
        <w:rPr>
          <w:rFonts w:cs="Arial"/>
          <w:sz w:val="22"/>
          <w:szCs w:val="22"/>
        </w:rPr>
        <w:t>72246000-1 - Usługi doradcze w zakresie systemów</w:t>
      </w:r>
    </w:p>
    <w:p w14:paraId="13015AEA" w14:textId="77777777" w:rsidR="00D74299" w:rsidRPr="00445A73" w:rsidRDefault="00D74299" w:rsidP="00D74299">
      <w:pPr>
        <w:autoSpaceDE w:val="0"/>
        <w:adjustRightInd w:val="0"/>
        <w:jc w:val="both"/>
        <w:rPr>
          <w:rFonts w:cs="Arial"/>
          <w:sz w:val="22"/>
          <w:szCs w:val="22"/>
        </w:rPr>
      </w:pPr>
      <w:r w:rsidRPr="00445A73">
        <w:rPr>
          <w:rFonts w:cs="Arial"/>
          <w:sz w:val="22"/>
          <w:szCs w:val="22"/>
        </w:rPr>
        <w:t>72228000-9 - Usługi doradcze w zakresie integrowania urządzeń komputerowych</w:t>
      </w:r>
    </w:p>
    <w:p w14:paraId="36097117" w14:textId="77777777" w:rsidR="00D74299" w:rsidRPr="00445A73" w:rsidRDefault="00D74299" w:rsidP="00D74299">
      <w:pPr>
        <w:autoSpaceDE w:val="0"/>
        <w:adjustRightInd w:val="0"/>
        <w:jc w:val="both"/>
        <w:rPr>
          <w:rFonts w:cs="Arial"/>
          <w:sz w:val="22"/>
          <w:szCs w:val="22"/>
        </w:rPr>
      </w:pPr>
      <w:r w:rsidRPr="00445A73">
        <w:rPr>
          <w:rFonts w:cs="Arial"/>
          <w:sz w:val="22"/>
          <w:szCs w:val="22"/>
        </w:rPr>
        <w:t>72226000-5 - Usługi doradcze w zakresie badań odbiorczych oprogramowania systemowego</w:t>
      </w:r>
    </w:p>
    <w:p w14:paraId="23444E08" w14:textId="77777777" w:rsidR="00D74299" w:rsidRPr="00445A73" w:rsidRDefault="00D74299" w:rsidP="00D74299">
      <w:pPr>
        <w:autoSpaceDE w:val="0"/>
        <w:adjustRightInd w:val="0"/>
        <w:jc w:val="both"/>
        <w:rPr>
          <w:rFonts w:cs="Arial"/>
          <w:sz w:val="22"/>
          <w:szCs w:val="22"/>
        </w:rPr>
      </w:pPr>
      <w:r w:rsidRPr="00445A73">
        <w:rPr>
          <w:rFonts w:cs="Arial"/>
          <w:sz w:val="22"/>
          <w:szCs w:val="22"/>
        </w:rPr>
        <w:t>72140000-8 - Usługi doradcze w zakresie badań odbiorczych sprzętu komputerowego</w:t>
      </w:r>
    </w:p>
    <w:p w14:paraId="0E72581C" w14:textId="77777777" w:rsidR="00D74299" w:rsidRPr="00445A73" w:rsidRDefault="00D74299" w:rsidP="00D74299">
      <w:pPr>
        <w:autoSpaceDE w:val="0"/>
        <w:adjustRightInd w:val="0"/>
        <w:jc w:val="both"/>
        <w:rPr>
          <w:rFonts w:cs="Arial"/>
          <w:sz w:val="22"/>
          <w:szCs w:val="22"/>
        </w:rPr>
      </w:pPr>
      <w:r w:rsidRPr="00445A73">
        <w:rPr>
          <w:rFonts w:cs="Arial"/>
          <w:sz w:val="22"/>
          <w:szCs w:val="22"/>
        </w:rPr>
        <w:t>79110000-8 - Usługi w zakresie doradztwa prawnego i reprezentacji prawnej</w:t>
      </w:r>
    </w:p>
    <w:p w14:paraId="53AADD6C" w14:textId="77777777" w:rsidR="00D74299" w:rsidRPr="00445A73" w:rsidRDefault="00D74299" w:rsidP="00D74299">
      <w:pPr>
        <w:autoSpaceDE w:val="0"/>
        <w:adjustRightInd w:val="0"/>
        <w:jc w:val="both"/>
        <w:rPr>
          <w:rFonts w:cs="Arial"/>
          <w:sz w:val="22"/>
          <w:szCs w:val="22"/>
        </w:rPr>
      </w:pPr>
      <w:r w:rsidRPr="00445A73">
        <w:rPr>
          <w:rFonts w:cs="Arial"/>
          <w:sz w:val="22"/>
          <w:szCs w:val="22"/>
        </w:rPr>
        <w:t>79412000-5 - Usługi doradcze w zakresie zarządzania finansami</w:t>
      </w:r>
    </w:p>
    <w:p w14:paraId="5CFD5B5D" w14:textId="77777777" w:rsidR="00D74299" w:rsidRPr="00445A73" w:rsidRDefault="00D74299" w:rsidP="00D74299">
      <w:pPr>
        <w:jc w:val="center"/>
        <w:rPr>
          <w:sz w:val="12"/>
          <w:szCs w:val="12"/>
        </w:rPr>
      </w:pPr>
    </w:p>
    <w:p w14:paraId="7EA6E489" w14:textId="77777777" w:rsidR="00D74299" w:rsidRPr="00445A73" w:rsidRDefault="00D74299" w:rsidP="00D74299">
      <w:pPr>
        <w:jc w:val="center"/>
        <w:rPr>
          <w:sz w:val="12"/>
          <w:szCs w:val="12"/>
        </w:rPr>
      </w:pPr>
    </w:p>
    <w:p w14:paraId="639A4F3B" w14:textId="77777777" w:rsidR="00D74299" w:rsidRPr="00445A73" w:rsidRDefault="00D74299" w:rsidP="00D74299">
      <w:pPr>
        <w:jc w:val="center"/>
        <w:rPr>
          <w:sz w:val="12"/>
          <w:szCs w:val="12"/>
        </w:rPr>
      </w:pPr>
    </w:p>
    <w:p w14:paraId="31DE8731" w14:textId="77777777" w:rsidR="00D74299" w:rsidRPr="00445A73" w:rsidRDefault="00D74299" w:rsidP="00D74299">
      <w:pPr>
        <w:contextualSpacing/>
        <w:jc w:val="center"/>
        <w:rPr>
          <w:sz w:val="22"/>
          <w:szCs w:val="22"/>
        </w:rPr>
      </w:pPr>
      <w:proofErr w:type="gramStart"/>
      <w:r w:rsidRPr="00445A73">
        <w:rPr>
          <w:sz w:val="22"/>
          <w:szCs w:val="22"/>
        </w:rPr>
        <w:t>postępowanie</w:t>
      </w:r>
      <w:proofErr w:type="gramEnd"/>
      <w:r w:rsidRPr="00445A73">
        <w:rPr>
          <w:sz w:val="22"/>
          <w:szCs w:val="22"/>
        </w:rPr>
        <w:t xml:space="preserve"> o udzielnie zamówienia publicznego prowadzone na podstawie przepisów </w:t>
      </w:r>
    </w:p>
    <w:p w14:paraId="40F526D6" w14:textId="77777777" w:rsidR="00D74299" w:rsidRPr="00445A73" w:rsidRDefault="00D74299" w:rsidP="00D74299">
      <w:pPr>
        <w:contextualSpacing/>
        <w:jc w:val="center"/>
        <w:rPr>
          <w:sz w:val="22"/>
          <w:szCs w:val="22"/>
        </w:rPr>
      </w:pPr>
      <w:proofErr w:type="gramStart"/>
      <w:r w:rsidRPr="00445A73">
        <w:rPr>
          <w:sz w:val="22"/>
          <w:szCs w:val="22"/>
        </w:rPr>
        <w:t>ustawy</w:t>
      </w:r>
      <w:proofErr w:type="gramEnd"/>
      <w:r w:rsidRPr="00445A73">
        <w:rPr>
          <w:sz w:val="22"/>
          <w:szCs w:val="22"/>
        </w:rPr>
        <w:t xml:space="preserve"> z dnia 29 stycznia 2004 r. Prawo zamówień publicznych </w:t>
      </w:r>
      <w:r w:rsidRPr="00445A73">
        <w:rPr>
          <w:sz w:val="22"/>
          <w:szCs w:val="22"/>
        </w:rPr>
        <w:br/>
        <w:t>(</w:t>
      </w:r>
      <w:proofErr w:type="spellStart"/>
      <w:r w:rsidRPr="00445A73">
        <w:rPr>
          <w:sz w:val="22"/>
          <w:szCs w:val="22"/>
        </w:rPr>
        <w:t>t.j</w:t>
      </w:r>
      <w:proofErr w:type="spellEnd"/>
      <w:r w:rsidRPr="00445A73">
        <w:rPr>
          <w:sz w:val="22"/>
          <w:szCs w:val="22"/>
        </w:rPr>
        <w:t xml:space="preserve">. Dz. U. </w:t>
      </w:r>
      <w:proofErr w:type="gramStart"/>
      <w:r w:rsidRPr="00445A73">
        <w:rPr>
          <w:sz w:val="22"/>
          <w:szCs w:val="22"/>
        </w:rPr>
        <w:t>z</w:t>
      </w:r>
      <w:proofErr w:type="gramEnd"/>
      <w:r w:rsidRPr="00445A73">
        <w:rPr>
          <w:sz w:val="22"/>
          <w:szCs w:val="22"/>
        </w:rPr>
        <w:t xml:space="preserve"> 2015 r. poz. 2164, Dz. U. </w:t>
      </w:r>
      <w:proofErr w:type="gramStart"/>
      <w:r w:rsidRPr="00445A73">
        <w:rPr>
          <w:sz w:val="22"/>
          <w:szCs w:val="22"/>
        </w:rPr>
        <w:t>z</w:t>
      </w:r>
      <w:proofErr w:type="gramEnd"/>
      <w:r w:rsidRPr="00445A73">
        <w:rPr>
          <w:sz w:val="22"/>
          <w:szCs w:val="22"/>
        </w:rPr>
        <w:t xml:space="preserve"> 2017 r. poz. 1579 z późn. </w:t>
      </w:r>
      <w:proofErr w:type="gramStart"/>
      <w:r w:rsidRPr="00445A73">
        <w:rPr>
          <w:sz w:val="22"/>
          <w:szCs w:val="22"/>
        </w:rPr>
        <w:t>zm</w:t>
      </w:r>
      <w:proofErr w:type="gramEnd"/>
      <w:r w:rsidRPr="00445A73">
        <w:rPr>
          <w:sz w:val="22"/>
          <w:szCs w:val="22"/>
        </w:rPr>
        <w:t>.), zwanej dalej „Pzp”.</w:t>
      </w:r>
    </w:p>
    <w:p w14:paraId="17DFB6E3" w14:textId="77777777" w:rsidR="00D74299" w:rsidRPr="00445A73" w:rsidRDefault="00D74299" w:rsidP="00D74299">
      <w:pPr>
        <w:jc w:val="center"/>
        <w:rPr>
          <w:sz w:val="22"/>
          <w:szCs w:val="22"/>
        </w:rPr>
      </w:pPr>
    </w:p>
    <w:p w14:paraId="7C77DF74" w14:textId="77777777" w:rsidR="00D74299" w:rsidRPr="00D877FE" w:rsidRDefault="00A3303F" w:rsidP="00A3303F">
      <w:pPr>
        <w:contextualSpacing/>
        <w:jc w:val="both"/>
        <w:rPr>
          <w:sz w:val="22"/>
          <w:szCs w:val="22"/>
        </w:rPr>
      </w:pPr>
      <w:r w:rsidRPr="00D877FE">
        <w:rPr>
          <w:sz w:val="22"/>
          <w:szCs w:val="22"/>
        </w:rPr>
        <w:t xml:space="preserve">Zamówienie jest realizowanego w ramach projektu </w:t>
      </w:r>
      <w:r w:rsidR="00264F46" w:rsidRPr="00D877FE">
        <w:rPr>
          <w:sz w:val="22"/>
          <w:szCs w:val="22"/>
        </w:rPr>
        <w:t xml:space="preserve">partnerskiego </w:t>
      </w:r>
      <w:r w:rsidRPr="00D877FE">
        <w:rPr>
          <w:sz w:val="22"/>
          <w:szCs w:val="22"/>
        </w:rPr>
        <w:t xml:space="preserve">nr RPSW.07.01.00-26-0042/17 </w:t>
      </w:r>
      <w:proofErr w:type="gramStart"/>
      <w:r w:rsidRPr="00D877FE">
        <w:rPr>
          <w:sz w:val="22"/>
          <w:szCs w:val="22"/>
        </w:rPr>
        <w:t>pn</w:t>
      </w:r>
      <w:proofErr w:type="gramEnd"/>
      <w:r w:rsidRPr="00D877FE">
        <w:rPr>
          <w:sz w:val="22"/>
          <w:szCs w:val="22"/>
        </w:rPr>
        <w:t xml:space="preserve">. „Informatyzacja Placówek Medycznych Województwa Świętokrzyskiego” </w:t>
      </w:r>
      <w:r w:rsidR="00CF65AE" w:rsidRPr="00D877FE">
        <w:rPr>
          <w:sz w:val="22"/>
          <w:szCs w:val="22"/>
        </w:rPr>
        <w:t>(w skrócie „</w:t>
      </w:r>
      <w:proofErr w:type="spellStart"/>
      <w:r w:rsidR="00CF65AE" w:rsidRPr="00D877FE">
        <w:rPr>
          <w:sz w:val="22"/>
          <w:szCs w:val="22"/>
        </w:rPr>
        <w:t>InPlaMed</w:t>
      </w:r>
      <w:proofErr w:type="spellEnd"/>
      <w:r w:rsidR="00CF65AE" w:rsidRPr="00D877FE">
        <w:rPr>
          <w:sz w:val="22"/>
          <w:szCs w:val="22"/>
        </w:rPr>
        <w:t xml:space="preserve"> WŚ”, zwanym w dalszej części umowy również Projektem), </w:t>
      </w:r>
      <w:r w:rsidRPr="00D877FE">
        <w:rPr>
          <w:sz w:val="22"/>
          <w:szCs w:val="22"/>
        </w:rPr>
        <w:t>współfinansowanego z</w:t>
      </w:r>
      <w:r w:rsidR="00264F46" w:rsidRPr="00D877FE">
        <w:rPr>
          <w:sz w:val="22"/>
          <w:szCs w:val="22"/>
        </w:rPr>
        <w:t> </w:t>
      </w:r>
      <w:r w:rsidRPr="00D877FE">
        <w:rPr>
          <w:sz w:val="22"/>
          <w:szCs w:val="22"/>
        </w:rPr>
        <w:t>Regionalnego Programu Operacyjnego Województwa Świętokrzyskiego na lata 2014 – 2020, Oś priorytetow</w:t>
      </w:r>
      <w:r w:rsidR="00BC52A5" w:rsidRPr="00D877FE">
        <w:rPr>
          <w:sz w:val="22"/>
          <w:szCs w:val="22"/>
        </w:rPr>
        <w:t xml:space="preserve">a 7: Sprawne usługi publiczne, Działanie 7.1: Rozwój e-społeczeństwa, </w:t>
      </w:r>
    </w:p>
    <w:p w14:paraId="1DC45FCD" w14:textId="77777777" w:rsidR="00D74299" w:rsidRDefault="00D74299" w:rsidP="00D74299">
      <w:pPr>
        <w:contextualSpacing/>
        <w:rPr>
          <w:sz w:val="22"/>
          <w:szCs w:val="22"/>
        </w:rPr>
      </w:pPr>
    </w:p>
    <w:p w14:paraId="3F7A1531" w14:textId="77777777" w:rsidR="00136097" w:rsidRDefault="00136097" w:rsidP="00D74299">
      <w:pPr>
        <w:contextualSpacing/>
        <w:rPr>
          <w:sz w:val="22"/>
          <w:szCs w:val="22"/>
        </w:rPr>
      </w:pPr>
    </w:p>
    <w:p w14:paraId="498BD796" w14:textId="77777777" w:rsidR="00136097" w:rsidRDefault="00136097" w:rsidP="00D74299">
      <w:pPr>
        <w:contextualSpacing/>
        <w:rPr>
          <w:sz w:val="22"/>
          <w:szCs w:val="22"/>
        </w:rPr>
      </w:pPr>
    </w:p>
    <w:p w14:paraId="14DA66B8" w14:textId="77777777" w:rsidR="00136097" w:rsidRPr="00D877FE" w:rsidRDefault="00136097" w:rsidP="00D74299">
      <w:pPr>
        <w:contextualSpacing/>
        <w:rPr>
          <w:sz w:val="22"/>
          <w:szCs w:val="22"/>
        </w:rPr>
      </w:pPr>
    </w:p>
    <w:p w14:paraId="119BFC4A" w14:textId="77777777" w:rsidR="00D74299" w:rsidRPr="00445A73" w:rsidRDefault="00D74299" w:rsidP="00D74299">
      <w:pPr>
        <w:contextualSpacing/>
        <w:rPr>
          <w:sz w:val="22"/>
          <w:szCs w:val="22"/>
        </w:rPr>
      </w:pPr>
    </w:p>
    <w:p w14:paraId="282A5AEE" w14:textId="0A8C3280" w:rsidR="00D74299" w:rsidRPr="00445A73" w:rsidRDefault="00D74299" w:rsidP="00D74299">
      <w:pPr>
        <w:contextualSpacing/>
        <w:rPr>
          <w:sz w:val="22"/>
          <w:szCs w:val="22"/>
        </w:rPr>
      </w:pPr>
      <w:r w:rsidRPr="00445A73">
        <w:rPr>
          <w:sz w:val="22"/>
          <w:szCs w:val="22"/>
        </w:rPr>
        <w:t>Specyfikację zatwierdza:</w:t>
      </w:r>
      <w:r w:rsidR="00136097">
        <w:rPr>
          <w:sz w:val="22"/>
          <w:szCs w:val="22"/>
        </w:rPr>
        <w:t xml:space="preserve">         </w:t>
      </w:r>
      <w:r w:rsidRPr="00445A73">
        <w:rPr>
          <w:sz w:val="22"/>
          <w:szCs w:val="22"/>
        </w:rPr>
        <w:t xml:space="preserve"> ______________________________</w:t>
      </w:r>
    </w:p>
    <w:p w14:paraId="7BEF3134" w14:textId="6613395B" w:rsidR="00D74299" w:rsidRPr="00136097" w:rsidRDefault="00136097" w:rsidP="00D74299">
      <w:pPr>
        <w:contextualSpacing/>
        <w:jc w:val="center"/>
        <w:rPr>
          <w:bCs/>
          <w:i/>
          <w:sz w:val="22"/>
          <w:szCs w:val="22"/>
        </w:rPr>
      </w:pPr>
      <w:r w:rsidRPr="00136097">
        <w:rPr>
          <w:bCs/>
          <w:i/>
          <w:sz w:val="22"/>
          <w:szCs w:val="22"/>
        </w:rPr>
        <w:t>Dyrektor PZOZ Starachowice</w:t>
      </w:r>
    </w:p>
    <w:p w14:paraId="223F8271" w14:textId="77777777" w:rsidR="00D74299" w:rsidRDefault="00D74299" w:rsidP="00D74299">
      <w:pPr>
        <w:contextualSpacing/>
        <w:jc w:val="center"/>
        <w:rPr>
          <w:b/>
          <w:bCs/>
          <w:sz w:val="22"/>
          <w:szCs w:val="22"/>
        </w:rPr>
      </w:pPr>
    </w:p>
    <w:p w14:paraId="797BE7EA" w14:textId="77777777" w:rsidR="00D74299" w:rsidRDefault="00D74299" w:rsidP="00D74299">
      <w:pPr>
        <w:contextualSpacing/>
        <w:jc w:val="center"/>
        <w:rPr>
          <w:b/>
          <w:bCs/>
          <w:sz w:val="22"/>
          <w:szCs w:val="22"/>
        </w:rPr>
      </w:pPr>
    </w:p>
    <w:p w14:paraId="217CE50F" w14:textId="77777777" w:rsidR="00D74299" w:rsidRDefault="00D74299" w:rsidP="00D74299">
      <w:pPr>
        <w:contextualSpacing/>
        <w:jc w:val="center"/>
        <w:rPr>
          <w:b/>
          <w:bCs/>
          <w:sz w:val="22"/>
          <w:szCs w:val="22"/>
        </w:rPr>
      </w:pPr>
    </w:p>
    <w:p w14:paraId="4F6C3D66" w14:textId="77777777" w:rsidR="00D74299" w:rsidRDefault="00D74299" w:rsidP="00D74299">
      <w:pPr>
        <w:contextualSpacing/>
        <w:jc w:val="center"/>
        <w:rPr>
          <w:b/>
          <w:bCs/>
          <w:sz w:val="22"/>
          <w:szCs w:val="22"/>
        </w:rPr>
      </w:pPr>
    </w:p>
    <w:p w14:paraId="067C60CD" w14:textId="77777777" w:rsidR="00D74299" w:rsidRDefault="00D74299" w:rsidP="00D74299">
      <w:pPr>
        <w:contextualSpacing/>
        <w:jc w:val="center"/>
        <w:rPr>
          <w:b/>
          <w:bCs/>
          <w:sz w:val="22"/>
          <w:szCs w:val="22"/>
        </w:rPr>
      </w:pPr>
    </w:p>
    <w:p w14:paraId="6C9A5DC7" w14:textId="77777777" w:rsidR="00D74299" w:rsidRPr="00445A73" w:rsidRDefault="00D74299" w:rsidP="00D74299">
      <w:pPr>
        <w:contextualSpacing/>
        <w:jc w:val="center"/>
        <w:rPr>
          <w:b/>
          <w:bCs/>
          <w:sz w:val="22"/>
          <w:szCs w:val="22"/>
        </w:rPr>
      </w:pPr>
      <w:r w:rsidRPr="00445A73">
        <w:rPr>
          <w:b/>
          <w:bCs/>
          <w:sz w:val="22"/>
          <w:szCs w:val="22"/>
        </w:rPr>
        <w:t>ROZDZIAŁ I</w:t>
      </w:r>
    </w:p>
    <w:p w14:paraId="790C9C2B" w14:textId="77777777" w:rsidR="00D74299" w:rsidRPr="00445A73" w:rsidRDefault="00D74299" w:rsidP="00D74299">
      <w:pPr>
        <w:contextualSpacing/>
        <w:jc w:val="center"/>
        <w:rPr>
          <w:b/>
          <w:bCs/>
          <w:sz w:val="22"/>
          <w:szCs w:val="22"/>
        </w:rPr>
      </w:pPr>
      <w:r w:rsidRPr="00445A73">
        <w:rPr>
          <w:b/>
          <w:bCs/>
          <w:sz w:val="22"/>
          <w:szCs w:val="22"/>
        </w:rPr>
        <w:t>OPIS PRZEDMIOTU ZAMÓWIENIA</w:t>
      </w:r>
    </w:p>
    <w:p w14:paraId="73D007A4" w14:textId="77777777" w:rsidR="00D74299" w:rsidRPr="00445A73" w:rsidRDefault="00D74299" w:rsidP="00D74299">
      <w:pPr>
        <w:contextualSpacing/>
        <w:rPr>
          <w:sz w:val="22"/>
          <w:szCs w:val="22"/>
        </w:rPr>
      </w:pPr>
    </w:p>
    <w:p w14:paraId="0EC21FAF" w14:textId="77777777" w:rsidR="009951EE" w:rsidRDefault="00D74299" w:rsidP="00D877FE">
      <w:pPr>
        <w:numPr>
          <w:ilvl w:val="0"/>
          <w:numId w:val="4"/>
        </w:numPr>
        <w:tabs>
          <w:tab w:val="clear" w:pos="2340"/>
        </w:tabs>
        <w:suppressAutoHyphens w:val="0"/>
        <w:ind w:left="374" w:hanging="374"/>
        <w:contextualSpacing/>
        <w:jc w:val="both"/>
        <w:rPr>
          <w:bCs/>
          <w:sz w:val="22"/>
          <w:szCs w:val="22"/>
        </w:rPr>
      </w:pPr>
      <w:r w:rsidRPr="00CF65AE">
        <w:rPr>
          <w:sz w:val="22"/>
          <w:szCs w:val="22"/>
        </w:rPr>
        <w:t xml:space="preserve">Przedmiotem zamówienia jest: </w:t>
      </w:r>
      <w:r w:rsidR="00D877FE" w:rsidRPr="00B804FA">
        <w:rPr>
          <w:rFonts w:eastAsia="Calibri"/>
        </w:rPr>
        <w:t>Świadczenie usług inżyniera kontraktu dla Powiatowego Zakładu Opi</w:t>
      </w:r>
      <w:r w:rsidR="00D877FE">
        <w:rPr>
          <w:rFonts w:eastAsia="Calibri"/>
        </w:rPr>
        <w:t>eki Zdrowotnej w Starachowicach</w:t>
      </w:r>
      <w:r w:rsidR="00D877FE" w:rsidRPr="00B804FA">
        <w:rPr>
          <w:rFonts w:eastAsia="Calibri"/>
        </w:rPr>
        <w:t xml:space="preserve">, jako doradztwo i nadzór </w:t>
      </w:r>
      <w:r w:rsidR="007A2988">
        <w:rPr>
          <w:rFonts w:eastAsia="Calibri"/>
        </w:rPr>
        <w:t>w realizacji projektu „</w:t>
      </w:r>
      <w:proofErr w:type="spellStart"/>
      <w:r w:rsidR="007A2988">
        <w:rPr>
          <w:rFonts w:eastAsia="Calibri"/>
        </w:rPr>
        <w:t>InPlaMed</w:t>
      </w:r>
      <w:proofErr w:type="spellEnd"/>
      <w:r w:rsidR="007A2988">
        <w:rPr>
          <w:rFonts w:eastAsia="Calibri"/>
        </w:rPr>
        <w:t xml:space="preserve"> </w:t>
      </w:r>
      <w:r w:rsidR="00D877FE" w:rsidRPr="00B804FA">
        <w:rPr>
          <w:rFonts w:eastAsia="Calibri"/>
        </w:rPr>
        <w:t>WŚ”</w:t>
      </w:r>
      <w:r w:rsidRPr="00CF65AE">
        <w:rPr>
          <w:rFonts w:eastAsia="Calibri"/>
          <w:b/>
          <w:sz w:val="22"/>
          <w:szCs w:val="22"/>
        </w:rPr>
        <w:t xml:space="preserve"> – przedsięwzięcia </w:t>
      </w:r>
      <w:r w:rsidR="00D877FE">
        <w:rPr>
          <w:rFonts w:eastAsia="Calibri"/>
          <w:b/>
          <w:sz w:val="22"/>
          <w:szCs w:val="22"/>
        </w:rPr>
        <w:t>współ</w:t>
      </w:r>
      <w:r w:rsidRPr="00CF65AE">
        <w:rPr>
          <w:rFonts w:eastAsia="Calibri"/>
          <w:b/>
          <w:sz w:val="22"/>
          <w:szCs w:val="22"/>
        </w:rPr>
        <w:t xml:space="preserve">finansowanego ze środków unijnych </w:t>
      </w:r>
      <w:r w:rsidR="00CF65AE" w:rsidRPr="00CF65AE">
        <w:rPr>
          <w:rFonts w:eastAsia="Calibri"/>
          <w:b/>
          <w:sz w:val="22"/>
          <w:szCs w:val="22"/>
        </w:rPr>
        <w:t>w ramach</w:t>
      </w:r>
      <w:r w:rsidRPr="00CF65AE">
        <w:rPr>
          <w:rFonts w:eastAsia="Calibri"/>
          <w:b/>
          <w:sz w:val="22"/>
          <w:szCs w:val="22"/>
        </w:rPr>
        <w:t xml:space="preserve">– </w:t>
      </w:r>
      <w:r w:rsidRPr="00CF65AE">
        <w:rPr>
          <w:rFonts w:eastAsia="Calibri"/>
          <w:sz w:val="22"/>
          <w:szCs w:val="22"/>
        </w:rPr>
        <w:t>projekt</w:t>
      </w:r>
      <w:r w:rsidR="00CF65AE" w:rsidRPr="00CF65AE">
        <w:rPr>
          <w:rFonts w:eastAsia="Calibri"/>
          <w:sz w:val="22"/>
          <w:szCs w:val="22"/>
        </w:rPr>
        <w:t>u „</w:t>
      </w:r>
      <w:proofErr w:type="spellStart"/>
      <w:r w:rsidR="00CF65AE" w:rsidRPr="00CF65AE">
        <w:rPr>
          <w:rFonts w:eastAsia="Calibri"/>
          <w:sz w:val="22"/>
          <w:szCs w:val="22"/>
        </w:rPr>
        <w:t>InPlaMed</w:t>
      </w:r>
      <w:proofErr w:type="spellEnd"/>
      <w:r w:rsidR="00CF65AE" w:rsidRPr="00CF65AE">
        <w:rPr>
          <w:rFonts w:eastAsia="Calibri"/>
          <w:sz w:val="22"/>
          <w:szCs w:val="22"/>
        </w:rPr>
        <w:t xml:space="preserve"> WŚ”</w:t>
      </w:r>
      <w:r w:rsidRPr="00CF65AE">
        <w:rPr>
          <w:rFonts w:eastAsia="Calibri"/>
          <w:sz w:val="22"/>
          <w:szCs w:val="22"/>
        </w:rPr>
        <w:t xml:space="preserve">: </w:t>
      </w:r>
      <w:r w:rsidRPr="00CF65AE">
        <w:rPr>
          <w:bCs/>
          <w:sz w:val="22"/>
          <w:szCs w:val="22"/>
        </w:rPr>
        <w:t>na rzecz</w:t>
      </w:r>
      <w:r w:rsidRPr="00CF65AE">
        <w:rPr>
          <w:sz w:val="22"/>
          <w:szCs w:val="22"/>
        </w:rPr>
        <w:t xml:space="preserve"> </w:t>
      </w:r>
      <w:r w:rsidR="00CF65AE" w:rsidRPr="00CF65AE">
        <w:rPr>
          <w:sz w:val="22"/>
          <w:szCs w:val="22"/>
        </w:rPr>
        <w:t xml:space="preserve">Powiatowego Zakładu Opieki Zdrowotnej </w:t>
      </w:r>
      <w:r w:rsidR="007A2988">
        <w:rPr>
          <w:sz w:val="22"/>
          <w:szCs w:val="22"/>
        </w:rPr>
        <w:t xml:space="preserve">z siedzibą </w:t>
      </w:r>
      <w:r w:rsidR="00CF65AE" w:rsidRPr="00CF65AE">
        <w:rPr>
          <w:sz w:val="22"/>
          <w:szCs w:val="22"/>
        </w:rPr>
        <w:t xml:space="preserve">w Starachowicach </w:t>
      </w:r>
      <w:r w:rsidRPr="00CF65AE">
        <w:rPr>
          <w:sz w:val="22"/>
          <w:szCs w:val="22"/>
        </w:rPr>
        <w:t xml:space="preserve">zwanego dalej Zamawiającym /Szpitalem. </w:t>
      </w:r>
    </w:p>
    <w:p w14:paraId="48462EDA" w14:textId="77777777" w:rsidR="00D74299" w:rsidRPr="00CF65AE" w:rsidRDefault="00D74299" w:rsidP="00D74299">
      <w:pPr>
        <w:numPr>
          <w:ilvl w:val="0"/>
          <w:numId w:val="4"/>
        </w:numPr>
        <w:tabs>
          <w:tab w:val="clear" w:pos="2340"/>
        </w:tabs>
        <w:suppressAutoHyphens w:val="0"/>
        <w:ind w:left="374" w:hanging="374"/>
        <w:contextualSpacing/>
        <w:jc w:val="both"/>
        <w:rPr>
          <w:bCs/>
          <w:sz w:val="22"/>
          <w:szCs w:val="22"/>
        </w:rPr>
      </w:pPr>
      <w:r w:rsidRPr="00CF65AE">
        <w:rPr>
          <w:rFonts w:eastAsia="Calibri"/>
          <w:sz w:val="22"/>
          <w:szCs w:val="22"/>
        </w:rPr>
        <w:t xml:space="preserve">Usługi świadczone będą w podziale na: </w:t>
      </w:r>
    </w:p>
    <w:p w14:paraId="47803677" w14:textId="77777777" w:rsidR="00D74299" w:rsidRPr="00CF65AE" w:rsidRDefault="00D74299" w:rsidP="00D74299">
      <w:pPr>
        <w:pStyle w:val="Default"/>
        <w:ind w:left="748" w:hanging="374"/>
        <w:contextualSpacing/>
        <w:jc w:val="both"/>
        <w:rPr>
          <w:rFonts w:ascii="Times New Roman" w:eastAsia="Calibri" w:hAnsi="Times New Roman" w:cs="Times New Roman"/>
          <w:color w:val="auto"/>
          <w:sz w:val="22"/>
          <w:szCs w:val="22"/>
        </w:rPr>
      </w:pPr>
      <w:r w:rsidRPr="00CF65AE">
        <w:rPr>
          <w:rFonts w:ascii="Times New Roman" w:eastAsia="Calibri" w:hAnsi="Times New Roman" w:cs="Times New Roman"/>
          <w:color w:val="auto"/>
          <w:sz w:val="22"/>
          <w:szCs w:val="22"/>
        </w:rPr>
        <w:t xml:space="preserve"> </w:t>
      </w:r>
      <w:proofErr w:type="gramStart"/>
      <w:r w:rsidRPr="00CF65AE">
        <w:rPr>
          <w:rFonts w:ascii="Times New Roman" w:eastAsia="Calibri" w:hAnsi="Times New Roman" w:cs="Times New Roman"/>
          <w:color w:val="auto"/>
          <w:sz w:val="22"/>
          <w:szCs w:val="22"/>
        </w:rPr>
        <w:t>a)  Etap</w:t>
      </w:r>
      <w:proofErr w:type="gramEnd"/>
      <w:r w:rsidRPr="00CF65AE">
        <w:rPr>
          <w:rFonts w:ascii="Times New Roman" w:eastAsia="Calibri" w:hAnsi="Times New Roman" w:cs="Times New Roman"/>
          <w:color w:val="auto"/>
          <w:sz w:val="22"/>
          <w:szCs w:val="22"/>
        </w:rPr>
        <w:t xml:space="preserve"> A – Przygotowanie szczegółowych opisów przedmiotów zamówienia dla postępowań </w:t>
      </w:r>
      <w:r w:rsidRPr="00CF65AE">
        <w:rPr>
          <w:rFonts w:ascii="Times New Roman" w:eastAsia="Calibri" w:hAnsi="Times New Roman" w:cs="Times New Roman"/>
          <w:color w:val="auto"/>
          <w:sz w:val="22"/>
          <w:szCs w:val="22"/>
        </w:rPr>
        <w:br/>
        <w:t xml:space="preserve"> o zamówienia publiczne oraz nadzór nad przebiegiem procedur przetargowych, </w:t>
      </w:r>
    </w:p>
    <w:p w14:paraId="1CB641D5" w14:textId="58FE358D" w:rsidR="00D74299" w:rsidRPr="00445A73" w:rsidRDefault="00D74299" w:rsidP="00D74299">
      <w:pPr>
        <w:pStyle w:val="Default"/>
        <w:ind w:left="748" w:hanging="374"/>
        <w:contextualSpacing/>
        <w:jc w:val="both"/>
        <w:rPr>
          <w:rFonts w:ascii="Times New Roman" w:eastAsia="Calibri" w:hAnsi="Times New Roman" w:cs="Times New Roman"/>
          <w:color w:val="auto"/>
          <w:sz w:val="22"/>
          <w:szCs w:val="22"/>
        </w:rPr>
      </w:pPr>
      <w:r w:rsidRPr="00445A73">
        <w:rPr>
          <w:rFonts w:ascii="Times New Roman" w:eastAsia="Calibri" w:hAnsi="Times New Roman" w:cs="Times New Roman"/>
          <w:color w:val="auto"/>
          <w:sz w:val="22"/>
          <w:szCs w:val="22"/>
        </w:rPr>
        <w:lastRenderedPageBreak/>
        <w:t xml:space="preserve"> </w:t>
      </w:r>
      <w:proofErr w:type="gramStart"/>
      <w:r w:rsidRPr="00445A73">
        <w:rPr>
          <w:rFonts w:ascii="Times New Roman" w:eastAsia="Calibri" w:hAnsi="Times New Roman" w:cs="Times New Roman"/>
          <w:color w:val="auto"/>
          <w:sz w:val="22"/>
          <w:szCs w:val="22"/>
        </w:rPr>
        <w:t>b)    Etap</w:t>
      </w:r>
      <w:proofErr w:type="gramEnd"/>
      <w:r w:rsidRPr="00445A73">
        <w:rPr>
          <w:rFonts w:ascii="Times New Roman" w:eastAsia="Calibri" w:hAnsi="Times New Roman" w:cs="Times New Roman"/>
          <w:color w:val="auto"/>
          <w:sz w:val="22"/>
          <w:szCs w:val="22"/>
        </w:rPr>
        <w:t xml:space="preserve"> B - Nadzór merytoryczny nad realizacją</w:t>
      </w:r>
      <w:r w:rsidR="00424516">
        <w:rPr>
          <w:rFonts w:ascii="Times New Roman" w:eastAsia="Calibri" w:hAnsi="Times New Roman" w:cs="Times New Roman"/>
          <w:color w:val="auto"/>
          <w:sz w:val="22"/>
          <w:szCs w:val="22"/>
        </w:rPr>
        <w:t xml:space="preserve"> Etapu A.</w:t>
      </w:r>
      <w:r w:rsidRPr="00445A73">
        <w:rPr>
          <w:rFonts w:ascii="Times New Roman" w:eastAsia="Calibri" w:hAnsi="Times New Roman" w:cs="Times New Roman"/>
          <w:color w:val="auto"/>
          <w:sz w:val="22"/>
          <w:szCs w:val="22"/>
        </w:rPr>
        <w:t xml:space="preserve"> </w:t>
      </w:r>
      <w:proofErr w:type="gramStart"/>
      <w:r w:rsidRPr="00445A73">
        <w:rPr>
          <w:rFonts w:ascii="Times New Roman" w:eastAsia="Calibri" w:hAnsi="Times New Roman" w:cs="Times New Roman"/>
          <w:color w:val="auto"/>
          <w:sz w:val="22"/>
          <w:szCs w:val="22"/>
        </w:rPr>
        <w:t>przedmiotu</w:t>
      </w:r>
      <w:proofErr w:type="gramEnd"/>
      <w:r w:rsidRPr="00445A73">
        <w:rPr>
          <w:rFonts w:ascii="Times New Roman" w:eastAsia="Calibri" w:hAnsi="Times New Roman" w:cs="Times New Roman"/>
          <w:color w:val="auto"/>
          <w:sz w:val="22"/>
          <w:szCs w:val="22"/>
        </w:rPr>
        <w:t xml:space="preserve"> zamówienia. </w:t>
      </w:r>
    </w:p>
    <w:p w14:paraId="1708509D" w14:textId="77777777" w:rsidR="00D74299" w:rsidRPr="00445A73" w:rsidRDefault="00D74299" w:rsidP="00D74299">
      <w:pPr>
        <w:numPr>
          <w:ilvl w:val="0"/>
          <w:numId w:val="4"/>
        </w:numPr>
        <w:tabs>
          <w:tab w:val="clear" w:pos="2340"/>
        </w:tabs>
        <w:suppressAutoHyphens w:val="0"/>
        <w:ind w:left="374" w:hanging="374"/>
        <w:contextualSpacing/>
        <w:jc w:val="both"/>
        <w:rPr>
          <w:bCs/>
          <w:sz w:val="22"/>
          <w:szCs w:val="22"/>
        </w:rPr>
      </w:pPr>
      <w:r w:rsidRPr="00445A73">
        <w:rPr>
          <w:sz w:val="22"/>
          <w:szCs w:val="22"/>
        </w:rPr>
        <w:t>Szczegółowy</w:t>
      </w:r>
      <w:r w:rsidRPr="00445A73">
        <w:rPr>
          <w:spacing w:val="-5"/>
          <w:sz w:val="22"/>
          <w:szCs w:val="22"/>
        </w:rPr>
        <w:t xml:space="preserve"> </w:t>
      </w:r>
      <w:r w:rsidRPr="00445A73">
        <w:rPr>
          <w:sz w:val="22"/>
          <w:szCs w:val="22"/>
        </w:rPr>
        <w:t>opis</w:t>
      </w:r>
      <w:r w:rsidRPr="00445A73">
        <w:rPr>
          <w:spacing w:val="-5"/>
          <w:sz w:val="22"/>
          <w:szCs w:val="22"/>
        </w:rPr>
        <w:t xml:space="preserve"> </w:t>
      </w:r>
      <w:r w:rsidRPr="00445A73">
        <w:rPr>
          <w:sz w:val="22"/>
          <w:szCs w:val="22"/>
        </w:rPr>
        <w:t>przedmiotu</w:t>
      </w:r>
      <w:r w:rsidRPr="00445A73">
        <w:rPr>
          <w:spacing w:val="-3"/>
          <w:sz w:val="22"/>
          <w:szCs w:val="22"/>
        </w:rPr>
        <w:t xml:space="preserve"> </w:t>
      </w:r>
      <w:r w:rsidRPr="00445A73">
        <w:rPr>
          <w:sz w:val="22"/>
          <w:szCs w:val="22"/>
        </w:rPr>
        <w:t>zamówienia</w:t>
      </w:r>
      <w:r w:rsidRPr="00445A73">
        <w:rPr>
          <w:spacing w:val="-6"/>
          <w:sz w:val="22"/>
          <w:szCs w:val="22"/>
        </w:rPr>
        <w:t xml:space="preserve"> </w:t>
      </w:r>
      <w:r w:rsidRPr="00445A73">
        <w:rPr>
          <w:sz w:val="22"/>
          <w:szCs w:val="22"/>
        </w:rPr>
        <w:t>określa</w:t>
      </w:r>
      <w:r w:rsidRPr="00445A73">
        <w:rPr>
          <w:spacing w:val="-5"/>
          <w:sz w:val="22"/>
          <w:szCs w:val="22"/>
        </w:rPr>
        <w:t xml:space="preserve"> </w:t>
      </w:r>
      <w:r w:rsidRPr="00445A73">
        <w:rPr>
          <w:sz w:val="22"/>
          <w:szCs w:val="22"/>
        </w:rPr>
        <w:t>Załącznik</w:t>
      </w:r>
      <w:r w:rsidRPr="00445A73">
        <w:rPr>
          <w:spacing w:val="-5"/>
          <w:sz w:val="22"/>
          <w:szCs w:val="22"/>
        </w:rPr>
        <w:t xml:space="preserve"> nr 4</w:t>
      </w:r>
      <w:r w:rsidRPr="00445A73">
        <w:rPr>
          <w:spacing w:val="-4"/>
          <w:sz w:val="22"/>
          <w:szCs w:val="22"/>
        </w:rPr>
        <w:t xml:space="preserve"> </w:t>
      </w:r>
      <w:r w:rsidRPr="00445A73">
        <w:rPr>
          <w:sz w:val="22"/>
          <w:szCs w:val="22"/>
        </w:rPr>
        <w:t>do</w:t>
      </w:r>
      <w:r w:rsidRPr="00445A73">
        <w:rPr>
          <w:spacing w:val="-4"/>
          <w:sz w:val="22"/>
          <w:szCs w:val="22"/>
        </w:rPr>
        <w:t xml:space="preserve"> </w:t>
      </w:r>
      <w:r w:rsidRPr="00445A73">
        <w:rPr>
          <w:sz w:val="22"/>
          <w:szCs w:val="22"/>
        </w:rPr>
        <w:t>SIWZ, będący integralną częścią niniejszej specyfikacji.</w:t>
      </w:r>
    </w:p>
    <w:p w14:paraId="35094E68" w14:textId="77777777" w:rsidR="00D74299" w:rsidRPr="00445A73" w:rsidRDefault="00D74299" w:rsidP="00D74299">
      <w:pPr>
        <w:numPr>
          <w:ilvl w:val="0"/>
          <w:numId w:val="4"/>
        </w:numPr>
        <w:tabs>
          <w:tab w:val="clear" w:pos="2340"/>
        </w:tabs>
        <w:suppressAutoHyphens w:val="0"/>
        <w:ind w:left="374" w:hanging="374"/>
        <w:contextualSpacing/>
        <w:jc w:val="both"/>
        <w:rPr>
          <w:bCs/>
          <w:sz w:val="22"/>
          <w:szCs w:val="22"/>
        </w:rPr>
      </w:pPr>
      <w:r w:rsidRPr="00445A73">
        <w:rPr>
          <w:bCs/>
          <w:sz w:val="22"/>
          <w:szCs w:val="22"/>
        </w:rPr>
        <w:t xml:space="preserve">Zamówienie nie jest podzielone na części. Wykonawca zobowiązany jest wykonać cały przedmiot usługi (Etap A i Etap B) objętej niniejszym postępowaniem. </w:t>
      </w:r>
    </w:p>
    <w:p w14:paraId="4111CE89" w14:textId="77777777" w:rsidR="00D74299" w:rsidRPr="00445A73" w:rsidRDefault="00D74299" w:rsidP="00D74299">
      <w:pPr>
        <w:numPr>
          <w:ilvl w:val="0"/>
          <w:numId w:val="4"/>
        </w:numPr>
        <w:tabs>
          <w:tab w:val="clear" w:pos="2340"/>
        </w:tabs>
        <w:suppressAutoHyphens w:val="0"/>
        <w:ind w:left="374" w:hanging="374"/>
        <w:contextualSpacing/>
        <w:jc w:val="both"/>
        <w:rPr>
          <w:sz w:val="22"/>
          <w:szCs w:val="22"/>
        </w:rPr>
      </w:pPr>
      <w:r w:rsidRPr="00445A73">
        <w:rPr>
          <w:sz w:val="22"/>
          <w:szCs w:val="22"/>
        </w:rPr>
        <w:t>Zamawiający nie dopuszcza możliwości składania ofert wariantowych.</w:t>
      </w:r>
    </w:p>
    <w:p w14:paraId="632D470B" w14:textId="77777777" w:rsidR="00D74299" w:rsidRPr="00445A73" w:rsidRDefault="00D74299" w:rsidP="00D74299">
      <w:pPr>
        <w:numPr>
          <w:ilvl w:val="0"/>
          <w:numId w:val="4"/>
        </w:numPr>
        <w:tabs>
          <w:tab w:val="clear" w:pos="2340"/>
        </w:tabs>
        <w:suppressAutoHyphens w:val="0"/>
        <w:ind w:left="374" w:hanging="374"/>
        <w:contextualSpacing/>
        <w:jc w:val="both"/>
        <w:rPr>
          <w:sz w:val="22"/>
          <w:szCs w:val="22"/>
        </w:rPr>
      </w:pPr>
      <w:r w:rsidRPr="00445A73">
        <w:rPr>
          <w:sz w:val="22"/>
          <w:szCs w:val="22"/>
        </w:rPr>
        <w:t>Zamawiający nie przewiduje udzielenia zamówień</w:t>
      </w:r>
      <w:r w:rsidRPr="00445A73">
        <w:rPr>
          <w:bCs/>
          <w:sz w:val="22"/>
          <w:szCs w:val="22"/>
        </w:rPr>
        <w:t>, o których mowa w art. 67 ust. 1 pkt 6 ustawy Pzp.</w:t>
      </w:r>
    </w:p>
    <w:p w14:paraId="5B0B52B4" w14:textId="77777777" w:rsidR="00D74299" w:rsidRPr="00445A73" w:rsidRDefault="00D74299" w:rsidP="00D74299">
      <w:pPr>
        <w:numPr>
          <w:ilvl w:val="0"/>
          <w:numId w:val="4"/>
        </w:numPr>
        <w:tabs>
          <w:tab w:val="clear" w:pos="2340"/>
        </w:tabs>
        <w:suppressAutoHyphens w:val="0"/>
        <w:ind w:left="374" w:hanging="374"/>
        <w:contextualSpacing/>
        <w:jc w:val="both"/>
        <w:rPr>
          <w:sz w:val="22"/>
          <w:szCs w:val="22"/>
        </w:rPr>
      </w:pPr>
      <w:r w:rsidRPr="00445A73">
        <w:rPr>
          <w:rFonts w:eastAsia="TimesNewRoman,Bold"/>
          <w:bCs/>
          <w:sz w:val="22"/>
          <w:szCs w:val="22"/>
        </w:rPr>
        <w:t>Zamawiający nie przewiduje zawarcia umowy ramowej.</w:t>
      </w:r>
    </w:p>
    <w:p w14:paraId="5C7097D5" w14:textId="77777777" w:rsidR="00D74299" w:rsidRPr="00445A73" w:rsidRDefault="00D74299" w:rsidP="00D74299">
      <w:pPr>
        <w:suppressAutoHyphens w:val="0"/>
        <w:contextualSpacing/>
        <w:jc w:val="both"/>
        <w:rPr>
          <w:sz w:val="22"/>
          <w:szCs w:val="22"/>
        </w:rPr>
      </w:pPr>
    </w:p>
    <w:p w14:paraId="667DBB6A" w14:textId="77777777" w:rsidR="00D74299" w:rsidRPr="00445A73" w:rsidRDefault="00D74299" w:rsidP="00D74299">
      <w:pPr>
        <w:contextualSpacing/>
        <w:jc w:val="center"/>
        <w:rPr>
          <w:b/>
          <w:bCs/>
          <w:sz w:val="22"/>
          <w:szCs w:val="22"/>
        </w:rPr>
      </w:pPr>
      <w:r w:rsidRPr="00445A73">
        <w:rPr>
          <w:b/>
          <w:bCs/>
          <w:sz w:val="22"/>
          <w:szCs w:val="22"/>
        </w:rPr>
        <w:t>ROZDZIAŁ II</w:t>
      </w:r>
    </w:p>
    <w:p w14:paraId="008BC713" w14:textId="77777777" w:rsidR="00D74299" w:rsidRPr="00445A73" w:rsidRDefault="00D74299" w:rsidP="00D74299">
      <w:pPr>
        <w:contextualSpacing/>
        <w:jc w:val="center"/>
        <w:rPr>
          <w:b/>
          <w:bCs/>
          <w:sz w:val="22"/>
          <w:szCs w:val="22"/>
        </w:rPr>
      </w:pPr>
      <w:r w:rsidRPr="00445A73">
        <w:rPr>
          <w:b/>
          <w:bCs/>
          <w:sz w:val="22"/>
          <w:szCs w:val="22"/>
        </w:rPr>
        <w:t>INFORMACJE I WYMAGANIA DODATKOWE</w:t>
      </w:r>
    </w:p>
    <w:p w14:paraId="0D60D728" w14:textId="77777777" w:rsidR="00D74299" w:rsidRPr="00445A73" w:rsidRDefault="00D74299" w:rsidP="00D74299">
      <w:pPr>
        <w:contextualSpacing/>
        <w:jc w:val="center"/>
        <w:rPr>
          <w:b/>
          <w:bCs/>
          <w:sz w:val="22"/>
          <w:szCs w:val="22"/>
        </w:rPr>
      </w:pPr>
    </w:p>
    <w:p w14:paraId="572AD64C" w14:textId="77777777" w:rsidR="00D74299" w:rsidRPr="00445A73" w:rsidRDefault="00D74299" w:rsidP="00D74299">
      <w:pPr>
        <w:numPr>
          <w:ilvl w:val="0"/>
          <w:numId w:val="9"/>
        </w:numPr>
        <w:ind w:left="374" w:hanging="374"/>
        <w:contextualSpacing/>
        <w:jc w:val="both"/>
        <w:rPr>
          <w:sz w:val="22"/>
          <w:szCs w:val="22"/>
        </w:rPr>
      </w:pPr>
      <w:r w:rsidRPr="00445A73">
        <w:rPr>
          <w:sz w:val="22"/>
          <w:szCs w:val="22"/>
        </w:rPr>
        <w:t xml:space="preserve">Termin płatności wymagany przez Zamawiającego wynosi: </w:t>
      </w:r>
      <w:r w:rsidRPr="00445A73">
        <w:rPr>
          <w:b/>
          <w:sz w:val="22"/>
          <w:szCs w:val="22"/>
        </w:rPr>
        <w:t>do</w:t>
      </w:r>
      <w:r w:rsidRPr="00445A73">
        <w:rPr>
          <w:sz w:val="22"/>
          <w:szCs w:val="22"/>
        </w:rPr>
        <w:t xml:space="preserve"> </w:t>
      </w:r>
      <w:r>
        <w:rPr>
          <w:b/>
          <w:sz w:val="22"/>
          <w:szCs w:val="22"/>
        </w:rPr>
        <w:t>3</w:t>
      </w:r>
      <w:r w:rsidRPr="00445A73">
        <w:rPr>
          <w:b/>
          <w:sz w:val="22"/>
          <w:szCs w:val="22"/>
        </w:rPr>
        <w:t>0 dni</w:t>
      </w:r>
      <w:r w:rsidRPr="00445A73">
        <w:rPr>
          <w:sz w:val="22"/>
          <w:szCs w:val="22"/>
        </w:rPr>
        <w:t xml:space="preserve"> od daty dostarczenia </w:t>
      </w:r>
      <w:r w:rsidRPr="00445A73">
        <w:rPr>
          <w:sz w:val="22"/>
          <w:szCs w:val="22"/>
        </w:rPr>
        <w:br/>
        <w:t xml:space="preserve">do siedziby Zamawiającego faktury. </w:t>
      </w:r>
    </w:p>
    <w:p w14:paraId="216C12DE" w14:textId="77777777" w:rsidR="00D74299" w:rsidRPr="00BE3F1A" w:rsidRDefault="00D74299" w:rsidP="00D74299">
      <w:pPr>
        <w:numPr>
          <w:ilvl w:val="0"/>
          <w:numId w:val="9"/>
        </w:numPr>
        <w:suppressAutoHyphens w:val="0"/>
        <w:ind w:left="374" w:hanging="374"/>
        <w:contextualSpacing/>
        <w:jc w:val="both"/>
        <w:rPr>
          <w:sz w:val="22"/>
          <w:szCs w:val="22"/>
        </w:rPr>
      </w:pPr>
      <w:r w:rsidRPr="00BE3F1A">
        <w:rPr>
          <w:sz w:val="22"/>
          <w:szCs w:val="22"/>
        </w:rPr>
        <w:t>Faktura VAT zostanie przekazana Zamawiającemu po zatwierdzeniu przez Kierownika Działu Informatyki lub inną osobę upoważnioną, protokołu/ raportu z realizacji kolejnych etapów składających się na realizację zamówienia zgodnie z harmonogramem szczegółowym stanowiącym załącznik nr 4 do umowy.</w:t>
      </w:r>
    </w:p>
    <w:p w14:paraId="4A1C83FF" w14:textId="77777777" w:rsidR="00D74299" w:rsidRPr="00445A73" w:rsidRDefault="00D74299" w:rsidP="00D74299">
      <w:pPr>
        <w:numPr>
          <w:ilvl w:val="0"/>
          <w:numId w:val="9"/>
        </w:numPr>
        <w:suppressAutoHyphens w:val="0"/>
        <w:ind w:left="374" w:hanging="374"/>
        <w:contextualSpacing/>
        <w:jc w:val="both"/>
        <w:rPr>
          <w:sz w:val="22"/>
          <w:szCs w:val="22"/>
        </w:rPr>
      </w:pPr>
      <w:r w:rsidRPr="00445A73">
        <w:rPr>
          <w:sz w:val="22"/>
          <w:szCs w:val="22"/>
        </w:rPr>
        <w:t>Zamawiający nie przewiduje prowadzenia rozliczeń w walutach obcych. Walutą obowiązującą jest złoty polski.</w:t>
      </w:r>
    </w:p>
    <w:p w14:paraId="4300B410" w14:textId="77777777" w:rsidR="00D74299" w:rsidRPr="00C94677" w:rsidRDefault="00D74299" w:rsidP="00D74299">
      <w:pPr>
        <w:numPr>
          <w:ilvl w:val="0"/>
          <w:numId w:val="9"/>
        </w:numPr>
        <w:suppressAutoHyphens w:val="0"/>
        <w:ind w:left="374" w:right="72" w:hanging="374"/>
        <w:jc w:val="both"/>
        <w:rPr>
          <w:sz w:val="22"/>
          <w:szCs w:val="22"/>
        </w:rPr>
      </w:pPr>
      <w:r w:rsidRPr="00C94677">
        <w:rPr>
          <w:sz w:val="22"/>
          <w:szCs w:val="22"/>
        </w:rPr>
        <w:t xml:space="preserve">Zamawiający wskazuje następującą osobę pełniącą nadzór nad realizacją umowy: </w:t>
      </w:r>
      <w:r w:rsidR="00C94677" w:rsidRPr="00C94677">
        <w:rPr>
          <w:b/>
          <w:sz w:val="22"/>
          <w:szCs w:val="22"/>
        </w:rPr>
        <w:t>Bartosz Tuchowski</w:t>
      </w:r>
      <w:r w:rsidRPr="00C94677">
        <w:rPr>
          <w:sz w:val="22"/>
          <w:szCs w:val="22"/>
        </w:rPr>
        <w:t>, lub inna osoba upoważniona.</w:t>
      </w:r>
    </w:p>
    <w:p w14:paraId="0D08AF45" w14:textId="2F60D7F4" w:rsidR="00D74299" w:rsidRPr="00445A73" w:rsidRDefault="00D74299" w:rsidP="00D74299">
      <w:pPr>
        <w:numPr>
          <w:ilvl w:val="0"/>
          <w:numId w:val="9"/>
        </w:numPr>
        <w:suppressAutoHyphens w:val="0"/>
        <w:ind w:left="374" w:right="72" w:hanging="374"/>
        <w:jc w:val="both"/>
        <w:rPr>
          <w:sz w:val="22"/>
          <w:szCs w:val="22"/>
        </w:rPr>
      </w:pPr>
      <w:r w:rsidRPr="00445A73">
        <w:rPr>
          <w:sz w:val="22"/>
          <w:szCs w:val="22"/>
        </w:rPr>
        <w:t>Zamawiający wymaga zatrudnienia przez wykonawcę oraz podwykonawców: kierownika projektu oraz specjalisty ds. zamówień publicznych na podstawie umów o pracę</w:t>
      </w:r>
      <w:r>
        <w:rPr>
          <w:sz w:val="22"/>
          <w:szCs w:val="22"/>
        </w:rPr>
        <w:t xml:space="preserve"> lub </w:t>
      </w:r>
      <w:r w:rsidR="00B8487F">
        <w:rPr>
          <w:sz w:val="22"/>
          <w:szCs w:val="22"/>
        </w:rPr>
        <w:t>innych formach zatrudnienia</w:t>
      </w:r>
      <w:r w:rsidRPr="00445A73">
        <w:rPr>
          <w:sz w:val="22"/>
          <w:szCs w:val="22"/>
        </w:rPr>
        <w:t xml:space="preserve">. </w:t>
      </w:r>
    </w:p>
    <w:p w14:paraId="21389B4C" w14:textId="77777777" w:rsidR="00D74299" w:rsidRPr="00445A73" w:rsidRDefault="00D74299" w:rsidP="00D74299">
      <w:pPr>
        <w:ind w:left="748" w:hanging="374"/>
        <w:jc w:val="both"/>
        <w:rPr>
          <w:sz w:val="22"/>
          <w:szCs w:val="22"/>
        </w:rPr>
      </w:pPr>
      <w:r w:rsidRPr="00445A73">
        <w:rPr>
          <w:sz w:val="22"/>
          <w:szCs w:val="22"/>
        </w:rPr>
        <w:t xml:space="preserve">a) Zakres czynności kierownika projektu obejmuje ogół zadań związanych z </w:t>
      </w:r>
      <w:proofErr w:type="gramStart"/>
      <w:r w:rsidRPr="00445A73">
        <w:rPr>
          <w:sz w:val="22"/>
          <w:szCs w:val="22"/>
        </w:rPr>
        <w:t>kierowaniem                        i</w:t>
      </w:r>
      <w:proofErr w:type="gramEnd"/>
      <w:r w:rsidRPr="00445A73">
        <w:rPr>
          <w:sz w:val="22"/>
          <w:szCs w:val="22"/>
        </w:rPr>
        <w:t xml:space="preserve">  nadzorowaniem prac zespołu Inżyniera Kontraktu, w tym w szczególności:</w:t>
      </w:r>
    </w:p>
    <w:p w14:paraId="13AA730D" w14:textId="77777777" w:rsidR="00D74299" w:rsidRPr="00445A73" w:rsidRDefault="00D74299" w:rsidP="00D74299">
      <w:pPr>
        <w:widowControl w:val="0"/>
        <w:numPr>
          <w:ilvl w:val="3"/>
          <w:numId w:val="25"/>
        </w:numPr>
        <w:ind w:left="1122"/>
        <w:jc w:val="both"/>
        <w:rPr>
          <w:sz w:val="22"/>
          <w:szCs w:val="22"/>
        </w:rPr>
      </w:pPr>
      <w:proofErr w:type="gramStart"/>
      <w:r w:rsidRPr="00445A73">
        <w:rPr>
          <w:sz w:val="22"/>
          <w:szCs w:val="22"/>
        </w:rPr>
        <w:t>nadzorowanie</w:t>
      </w:r>
      <w:proofErr w:type="gramEnd"/>
      <w:r w:rsidRPr="00445A73">
        <w:rPr>
          <w:sz w:val="22"/>
          <w:szCs w:val="22"/>
        </w:rPr>
        <w:t xml:space="preserve"> prac związanych z przygotowaniem dokumentacji do postępowań, nadzorowanie realizacji projektu.</w:t>
      </w:r>
    </w:p>
    <w:p w14:paraId="0D0C754B" w14:textId="77777777" w:rsidR="00D74299" w:rsidRPr="00F231C1" w:rsidRDefault="00D74299" w:rsidP="00D74299">
      <w:pPr>
        <w:widowControl w:val="0"/>
        <w:numPr>
          <w:ilvl w:val="0"/>
          <w:numId w:val="7"/>
        </w:numPr>
        <w:tabs>
          <w:tab w:val="clear" w:pos="1440"/>
        </w:tabs>
        <w:ind w:left="748"/>
        <w:jc w:val="both"/>
        <w:rPr>
          <w:sz w:val="22"/>
          <w:szCs w:val="22"/>
        </w:rPr>
      </w:pPr>
      <w:r w:rsidRPr="00F231C1">
        <w:rPr>
          <w:sz w:val="22"/>
          <w:szCs w:val="22"/>
        </w:rPr>
        <w:t>Zakres czynności specjalisty ds. zamówień publi</w:t>
      </w:r>
      <w:r w:rsidR="00102BE5" w:rsidRPr="00F231C1">
        <w:rPr>
          <w:sz w:val="22"/>
          <w:szCs w:val="22"/>
        </w:rPr>
        <w:t>cznych obejmuje w szczególności:</w:t>
      </w:r>
    </w:p>
    <w:p w14:paraId="31FC813C" w14:textId="77777777" w:rsidR="00D74299" w:rsidRPr="00445A73" w:rsidRDefault="00D74299" w:rsidP="00D74299">
      <w:pPr>
        <w:pStyle w:val="ox-89f4a7a19b-msonormal"/>
        <w:numPr>
          <w:ilvl w:val="0"/>
          <w:numId w:val="26"/>
        </w:numPr>
        <w:shd w:val="clear" w:color="auto" w:fill="FFFFFF"/>
        <w:spacing w:before="0" w:beforeAutospacing="0" w:after="0" w:afterAutospacing="0"/>
        <w:ind w:left="1122"/>
        <w:jc w:val="both"/>
      </w:pPr>
      <w:r w:rsidRPr="00F231C1">
        <w:rPr>
          <w:sz w:val="22"/>
          <w:szCs w:val="22"/>
        </w:rPr>
        <w:t xml:space="preserve">przygotowywania </w:t>
      </w:r>
      <w:r w:rsidRPr="00445A73">
        <w:rPr>
          <w:sz w:val="22"/>
          <w:szCs w:val="22"/>
        </w:rPr>
        <w:t xml:space="preserve">w oparciu o aktualne przepisy prawa i wewnętrzne regulaminy dokumentów w celu przeprowadzenie postępowań o udzielenie zamówienia </w:t>
      </w:r>
      <w:proofErr w:type="gramStart"/>
      <w:r w:rsidRPr="00445A73">
        <w:rPr>
          <w:sz w:val="22"/>
          <w:szCs w:val="22"/>
        </w:rPr>
        <w:t>publicznego                     w</w:t>
      </w:r>
      <w:proofErr w:type="gramEnd"/>
      <w:r w:rsidRPr="00445A73">
        <w:rPr>
          <w:sz w:val="22"/>
          <w:szCs w:val="22"/>
        </w:rPr>
        <w:t xml:space="preserve"> tym:, Ogłoszeń, Specyfikacji Istotnych Warunków Zamówienia wraz z załącznikami                i innych dokumentów związanych z postępowaniem o udzielenie zamówienia publicznego,</w:t>
      </w:r>
    </w:p>
    <w:p w14:paraId="3EF69D1C" w14:textId="77777777" w:rsidR="00D74299" w:rsidRPr="00445A73" w:rsidRDefault="00D74299" w:rsidP="00D74299">
      <w:pPr>
        <w:pStyle w:val="ox-89f4a7a19b-msonormal"/>
        <w:numPr>
          <w:ilvl w:val="0"/>
          <w:numId w:val="26"/>
        </w:numPr>
        <w:shd w:val="clear" w:color="auto" w:fill="FFFFFF"/>
        <w:spacing w:before="0" w:beforeAutospacing="0" w:after="0" w:afterAutospacing="0"/>
        <w:ind w:left="1122"/>
        <w:jc w:val="both"/>
      </w:pPr>
      <w:proofErr w:type="gramStart"/>
      <w:r w:rsidRPr="00445A73">
        <w:rPr>
          <w:sz w:val="22"/>
          <w:szCs w:val="22"/>
        </w:rPr>
        <w:t>przygotowywania</w:t>
      </w:r>
      <w:proofErr w:type="gramEnd"/>
      <w:r w:rsidRPr="00445A73">
        <w:rPr>
          <w:sz w:val="22"/>
          <w:szCs w:val="22"/>
        </w:rPr>
        <w:t xml:space="preserve"> wystąpień do wykonawców w trakcie postępowania o udzielenie zamówienia publicznego tj. m.in. wezwań do uzupełnień dokumentów, oświadczeń; wezwań do wyjaśnień dokumentów i oferty, wezwań do wyjaśnień rażąco niskiej ceny,</w:t>
      </w:r>
    </w:p>
    <w:p w14:paraId="15F60B7F" w14:textId="77777777" w:rsidR="00D74299" w:rsidRPr="00445A73" w:rsidRDefault="00D74299" w:rsidP="00D74299">
      <w:pPr>
        <w:pStyle w:val="ox-89f4a7a19b-msonormal"/>
        <w:numPr>
          <w:ilvl w:val="0"/>
          <w:numId w:val="26"/>
        </w:numPr>
        <w:shd w:val="clear" w:color="auto" w:fill="FFFFFF"/>
        <w:spacing w:before="0" w:beforeAutospacing="0" w:after="0" w:afterAutospacing="0"/>
        <w:ind w:left="1122"/>
        <w:jc w:val="both"/>
      </w:pPr>
      <w:proofErr w:type="gramStart"/>
      <w:r w:rsidRPr="00445A73">
        <w:rPr>
          <w:sz w:val="22"/>
          <w:szCs w:val="22"/>
        </w:rPr>
        <w:t>oceną</w:t>
      </w:r>
      <w:proofErr w:type="gramEnd"/>
      <w:r w:rsidRPr="00445A73">
        <w:rPr>
          <w:sz w:val="22"/>
          <w:szCs w:val="22"/>
        </w:rPr>
        <w:t xml:space="preserve"> złożonych ofert, </w:t>
      </w:r>
    </w:p>
    <w:p w14:paraId="1B23D630" w14:textId="77777777" w:rsidR="00D74299" w:rsidRPr="00445A73" w:rsidRDefault="00D74299" w:rsidP="00D74299">
      <w:pPr>
        <w:pStyle w:val="ox-89f4a7a19b-msonormal"/>
        <w:numPr>
          <w:ilvl w:val="0"/>
          <w:numId w:val="26"/>
        </w:numPr>
        <w:shd w:val="clear" w:color="auto" w:fill="FFFFFF"/>
        <w:spacing w:before="0" w:beforeAutospacing="0" w:after="0" w:afterAutospacing="0"/>
        <w:ind w:left="1122"/>
        <w:jc w:val="both"/>
      </w:pPr>
      <w:r w:rsidRPr="00445A73">
        <w:rPr>
          <w:sz w:val="22"/>
          <w:szCs w:val="22"/>
        </w:rPr>
        <w:t xml:space="preserve">przygotowywaniem treści zawiadomień o wyborze oferty najkorzystniejszej </w:t>
      </w:r>
      <w:proofErr w:type="gramStart"/>
      <w:r w:rsidRPr="00445A73">
        <w:rPr>
          <w:sz w:val="22"/>
          <w:szCs w:val="22"/>
        </w:rPr>
        <w:t>wraz                        z</w:t>
      </w:r>
      <w:proofErr w:type="gramEnd"/>
      <w:r w:rsidRPr="00445A73">
        <w:rPr>
          <w:sz w:val="22"/>
          <w:szCs w:val="22"/>
        </w:rPr>
        <w:t xml:space="preserve"> uzasadnieniami </w:t>
      </w:r>
      <w:proofErr w:type="spellStart"/>
      <w:r w:rsidRPr="00445A73">
        <w:rPr>
          <w:sz w:val="22"/>
          <w:szCs w:val="22"/>
        </w:rPr>
        <w:t>wykluczeń</w:t>
      </w:r>
      <w:proofErr w:type="spellEnd"/>
      <w:r w:rsidRPr="00445A73">
        <w:rPr>
          <w:sz w:val="22"/>
          <w:szCs w:val="22"/>
        </w:rPr>
        <w:t xml:space="preserve"> wykonawców i odrzuceń ofert, ewentualnych uzasadnień unieważnienia postępowań,</w:t>
      </w:r>
    </w:p>
    <w:p w14:paraId="48DCBB1D" w14:textId="77777777" w:rsidR="00D74299" w:rsidRPr="00603AA6" w:rsidRDefault="00D74299" w:rsidP="00D74299">
      <w:pPr>
        <w:pStyle w:val="ox-89f4a7a19b-msonormal"/>
        <w:numPr>
          <w:ilvl w:val="0"/>
          <w:numId w:val="26"/>
        </w:numPr>
        <w:shd w:val="clear" w:color="auto" w:fill="FFFFFF"/>
        <w:spacing w:before="0" w:beforeAutospacing="0" w:after="0" w:afterAutospacing="0"/>
        <w:ind w:left="1122"/>
        <w:jc w:val="both"/>
        <w:rPr>
          <w:sz w:val="22"/>
          <w:szCs w:val="22"/>
        </w:rPr>
      </w:pPr>
      <w:proofErr w:type="gramStart"/>
      <w:r w:rsidRPr="00603AA6">
        <w:rPr>
          <w:sz w:val="22"/>
          <w:szCs w:val="22"/>
        </w:rPr>
        <w:t>przygotowywaniem</w:t>
      </w:r>
      <w:proofErr w:type="gramEnd"/>
      <w:r w:rsidRPr="00603AA6">
        <w:rPr>
          <w:sz w:val="22"/>
          <w:szCs w:val="22"/>
        </w:rPr>
        <w:t xml:space="preserve"> projektów protokołu dla postępowań.</w:t>
      </w:r>
    </w:p>
    <w:p w14:paraId="570332E8" w14:textId="77777777" w:rsidR="0026112B" w:rsidRDefault="00D74299" w:rsidP="00F231C1">
      <w:pPr>
        <w:numPr>
          <w:ilvl w:val="0"/>
          <w:numId w:val="9"/>
        </w:numPr>
        <w:suppressAutoHyphens w:val="0"/>
        <w:ind w:left="374" w:right="72" w:hanging="374"/>
        <w:jc w:val="both"/>
        <w:rPr>
          <w:sz w:val="22"/>
          <w:szCs w:val="22"/>
        </w:rPr>
      </w:pPr>
      <w:r w:rsidRPr="00445A73">
        <w:rPr>
          <w:sz w:val="22"/>
          <w:szCs w:val="22"/>
        </w:rPr>
        <w:t>Zamawiający pozostawia Wykonawcy ocenę zasadności zawierania umowy o p</w:t>
      </w:r>
      <w:r w:rsidR="00BE3F1A">
        <w:rPr>
          <w:sz w:val="22"/>
          <w:szCs w:val="22"/>
        </w:rPr>
        <w:t>racę z kierownikami budowy, robó</w:t>
      </w:r>
      <w:r w:rsidRPr="00445A73">
        <w:rPr>
          <w:sz w:val="22"/>
          <w:szCs w:val="22"/>
        </w:rPr>
        <w:t xml:space="preserve">t, inspektorów nadzoru czy innym osobą pełniącym samodzielne funkcje techniczne w budownictwie, czy też programistów lub innych osób świadczących usługi informatyczne, w oparciu o występowanie poniższych przesłanek: </w:t>
      </w:r>
    </w:p>
    <w:p w14:paraId="30C4D349" w14:textId="77777777" w:rsidR="00D74299" w:rsidRPr="00445A73" w:rsidRDefault="00D74299" w:rsidP="00D74299">
      <w:pPr>
        <w:pStyle w:val="Akapitzlist1"/>
        <w:widowControl/>
        <w:numPr>
          <w:ilvl w:val="3"/>
          <w:numId w:val="9"/>
        </w:numPr>
        <w:tabs>
          <w:tab w:val="clear" w:pos="2520"/>
          <w:tab w:val="num" w:pos="748"/>
        </w:tabs>
        <w:ind w:left="748"/>
        <w:rPr>
          <w:rFonts w:ascii="Times New Roman" w:hAnsi="Times New Roman" w:cs="Times New Roman"/>
          <w:lang w:val="pl-PL"/>
        </w:rPr>
      </w:pPr>
      <w:proofErr w:type="gramStart"/>
      <w:r w:rsidRPr="00445A73">
        <w:rPr>
          <w:rFonts w:ascii="Times New Roman" w:hAnsi="Times New Roman" w:cs="Times New Roman"/>
          <w:lang w:val="pl-PL"/>
        </w:rPr>
        <w:t>wykonywanie</w:t>
      </w:r>
      <w:proofErr w:type="gramEnd"/>
      <w:r w:rsidRPr="00445A73">
        <w:rPr>
          <w:rFonts w:ascii="Times New Roman" w:hAnsi="Times New Roman" w:cs="Times New Roman"/>
          <w:lang w:val="pl-PL"/>
        </w:rPr>
        <w:t xml:space="preserve"> pracy określonego rodzaju na rzecz pracodawcy, </w:t>
      </w:r>
    </w:p>
    <w:p w14:paraId="09EA6BAB" w14:textId="77777777" w:rsidR="00D74299" w:rsidRPr="00445A73" w:rsidRDefault="00D74299" w:rsidP="00D74299">
      <w:pPr>
        <w:pStyle w:val="Akapitzlist1"/>
        <w:widowControl/>
        <w:numPr>
          <w:ilvl w:val="3"/>
          <w:numId w:val="9"/>
        </w:numPr>
        <w:tabs>
          <w:tab w:val="clear" w:pos="2520"/>
          <w:tab w:val="num" w:pos="748"/>
        </w:tabs>
        <w:ind w:left="748"/>
        <w:rPr>
          <w:rFonts w:ascii="Times New Roman" w:hAnsi="Times New Roman" w:cs="Times New Roman"/>
          <w:lang w:val="pl-PL"/>
        </w:rPr>
      </w:pPr>
      <w:proofErr w:type="gramStart"/>
      <w:r w:rsidRPr="00445A73">
        <w:rPr>
          <w:rFonts w:ascii="Times New Roman" w:hAnsi="Times New Roman" w:cs="Times New Roman"/>
          <w:lang w:val="pl-PL"/>
        </w:rPr>
        <w:t>wykonywanie</w:t>
      </w:r>
      <w:proofErr w:type="gramEnd"/>
      <w:r w:rsidRPr="00445A73">
        <w:rPr>
          <w:rFonts w:ascii="Times New Roman" w:hAnsi="Times New Roman" w:cs="Times New Roman"/>
          <w:lang w:val="pl-PL"/>
        </w:rPr>
        <w:t xml:space="preserve"> pracy pod kierownictwem pracodawcy, </w:t>
      </w:r>
    </w:p>
    <w:p w14:paraId="013131ED" w14:textId="77777777" w:rsidR="00D74299" w:rsidRPr="00445A73" w:rsidRDefault="00D74299" w:rsidP="00D74299">
      <w:pPr>
        <w:pStyle w:val="Akapitzlist1"/>
        <w:widowControl/>
        <w:numPr>
          <w:ilvl w:val="3"/>
          <w:numId w:val="9"/>
        </w:numPr>
        <w:tabs>
          <w:tab w:val="clear" w:pos="2520"/>
          <w:tab w:val="num" w:pos="748"/>
        </w:tabs>
        <w:ind w:left="748"/>
        <w:rPr>
          <w:rFonts w:ascii="Times New Roman" w:hAnsi="Times New Roman" w:cs="Times New Roman"/>
          <w:lang w:val="pl-PL"/>
        </w:rPr>
      </w:pPr>
      <w:proofErr w:type="gramStart"/>
      <w:r w:rsidRPr="00445A73">
        <w:rPr>
          <w:rFonts w:ascii="Times New Roman" w:hAnsi="Times New Roman" w:cs="Times New Roman"/>
          <w:lang w:val="pl-PL"/>
        </w:rPr>
        <w:t>w</w:t>
      </w:r>
      <w:proofErr w:type="gramEnd"/>
      <w:r w:rsidRPr="00445A73">
        <w:rPr>
          <w:rFonts w:ascii="Times New Roman" w:hAnsi="Times New Roman" w:cs="Times New Roman"/>
          <w:lang w:val="pl-PL"/>
        </w:rPr>
        <w:t xml:space="preserve"> miejscu wyznaczonym przez pracodawcę, </w:t>
      </w:r>
    </w:p>
    <w:p w14:paraId="57550A6B" w14:textId="77777777" w:rsidR="00D74299" w:rsidRPr="00445A73" w:rsidRDefault="00D74299" w:rsidP="00D74299">
      <w:pPr>
        <w:pStyle w:val="Akapitzlist1"/>
        <w:widowControl/>
        <w:numPr>
          <w:ilvl w:val="3"/>
          <w:numId w:val="9"/>
        </w:numPr>
        <w:tabs>
          <w:tab w:val="clear" w:pos="2520"/>
          <w:tab w:val="num" w:pos="748"/>
        </w:tabs>
        <w:ind w:left="748"/>
        <w:rPr>
          <w:rFonts w:ascii="Times New Roman" w:hAnsi="Times New Roman" w:cs="Times New Roman"/>
          <w:lang w:val="pl-PL"/>
        </w:rPr>
      </w:pPr>
      <w:proofErr w:type="gramStart"/>
      <w:r w:rsidRPr="00445A73">
        <w:rPr>
          <w:rFonts w:ascii="Times New Roman" w:hAnsi="Times New Roman" w:cs="Times New Roman"/>
          <w:lang w:val="pl-PL"/>
        </w:rPr>
        <w:t>i</w:t>
      </w:r>
      <w:proofErr w:type="gramEnd"/>
      <w:r w:rsidRPr="00445A73">
        <w:rPr>
          <w:rFonts w:ascii="Times New Roman" w:hAnsi="Times New Roman" w:cs="Times New Roman"/>
          <w:lang w:val="pl-PL"/>
        </w:rPr>
        <w:t xml:space="preserve"> w czasie przez niego wyznaczonym, a pracodawca – do zatrudniania pracownika </w:t>
      </w:r>
      <w:r w:rsidRPr="00445A73">
        <w:rPr>
          <w:rFonts w:ascii="Times New Roman" w:hAnsi="Times New Roman" w:cs="Times New Roman"/>
          <w:lang w:val="pl-PL"/>
        </w:rPr>
        <w:br/>
        <w:t xml:space="preserve">za wynagrodzeniem.  </w:t>
      </w:r>
    </w:p>
    <w:p w14:paraId="747D82FC" w14:textId="515A8723" w:rsidR="00D74299" w:rsidRPr="00445A73" w:rsidRDefault="00D74299" w:rsidP="00D74299">
      <w:pPr>
        <w:ind w:left="374" w:hanging="374"/>
        <w:contextualSpacing/>
        <w:jc w:val="both"/>
        <w:rPr>
          <w:rFonts w:eastAsia="Calibri"/>
          <w:sz w:val="22"/>
          <w:szCs w:val="22"/>
        </w:rPr>
      </w:pPr>
      <w:r w:rsidRPr="00445A73">
        <w:rPr>
          <w:bCs/>
          <w:sz w:val="22"/>
          <w:szCs w:val="22"/>
        </w:rPr>
        <w:lastRenderedPageBreak/>
        <w:t xml:space="preserve">7. Wykonawca jest zobowiązany zawrzeć w umowach z podwykonawcami postanowienia </w:t>
      </w:r>
      <w:r w:rsidRPr="00445A73">
        <w:rPr>
          <w:bCs/>
          <w:sz w:val="22"/>
          <w:szCs w:val="22"/>
        </w:rPr>
        <w:br/>
        <w:t>o obowiązku zatrudnienia na umowę o pracę</w:t>
      </w:r>
      <w:r>
        <w:rPr>
          <w:bCs/>
          <w:sz w:val="22"/>
          <w:szCs w:val="22"/>
        </w:rPr>
        <w:t xml:space="preserve"> lub </w:t>
      </w:r>
      <w:r w:rsidR="000A7360">
        <w:rPr>
          <w:bCs/>
          <w:sz w:val="22"/>
          <w:szCs w:val="22"/>
        </w:rPr>
        <w:t>innych formach zatrudnienia</w:t>
      </w:r>
      <w:r w:rsidRPr="00445A73">
        <w:rPr>
          <w:bCs/>
          <w:sz w:val="22"/>
          <w:szCs w:val="22"/>
        </w:rPr>
        <w:t xml:space="preserve">, </w:t>
      </w:r>
      <w:r w:rsidRPr="00445A73">
        <w:rPr>
          <w:sz w:val="22"/>
          <w:szCs w:val="22"/>
        </w:rPr>
        <w:t xml:space="preserve">zgodnie z postanowieniami </w:t>
      </w:r>
      <w:r w:rsidRPr="00445A73">
        <w:rPr>
          <w:bCs/>
          <w:sz w:val="22"/>
          <w:szCs w:val="22"/>
        </w:rPr>
        <w:t>ust. 6.</w:t>
      </w:r>
    </w:p>
    <w:p w14:paraId="0E16FA3B" w14:textId="6B8FDCFE" w:rsidR="00D74299" w:rsidRPr="00445A73" w:rsidRDefault="00D74299" w:rsidP="00D74299">
      <w:pPr>
        <w:ind w:left="374" w:hanging="374"/>
        <w:contextualSpacing/>
        <w:jc w:val="both"/>
        <w:rPr>
          <w:bCs/>
          <w:sz w:val="22"/>
          <w:szCs w:val="22"/>
        </w:rPr>
      </w:pPr>
      <w:r w:rsidRPr="00445A73">
        <w:rPr>
          <w:rFonts w:eastAsia="Calibri"/>
          <w:sz w:val="22"/>
          <w:szCs w:val="22"/>
        </w:rPr>
        <w:t xml:space="preserve">8. W trakcie realizacji zamówienia Zamawiający uprawniony jest do wykonywania czynności kontrolnych wobec Wykonawcy odnośnie spełniania przez wykonawcę, lub podwykonawcę wymogu zatrudnienia na podstawie umowy o pracę </w:t>
      </w:r>
      <w:r>
        <w:rPr>
          <w:rFonts w:eastAsia="Calibri"/>
          <w:sz w:val="22"/>
          <w:szCs w:val="22"/>
        </w:rPr>
        <w:t xml:space="preserve">lub </w:t>
      </w:r>
      <w:r w:rsidR="00B8487F">
        <w:rPr>
          <w:rFonts w:eastAsia="Calibri"/>
          <w:sz w:val="22"/>
          <w:szCs w:val="22"/>
        </w:rPr>
        <w:t>innych formach zatrudnienia</w:t>
      </w:r>
      <w:r>
        <w:rPr>
          <w:rFonts w:eastAsia="Calibri"/>
          <w:sz w:val="22"/>
          <w:szCs w:val="22"/>
        </w:rPr>
        <w:t xml:space="preserve"> </w:t>
      </w:r>
      <w:r w:rsidRPr="00445A73">
        <w:rPr>
          <w:rFonts w:eastAsia="Calibri"/>
          <w:sz w:val="22"/>
          <w:szCs w:val="22"/>
        </w:rPr>
        <w:t xml:space="preserve">osób </w:t>
      </w:r>
      <w:r w:rsidRPr="00445A73">
        <w:rPr>
          <w:sz w:val="22"/>
          <w:szCs w:val="22"/>
        </w:rPr>
        <w:t>realizujących przedmiot zamówienia lub biorących udział w czynnościach mających na celu realizację przedmiotu zamówienia</w:t>
      </w:r>
      <w:r w:rsidRPr="00445A73">
        <w:rPr>
          <w:rFonts w:eastAsia="Calibri"/>
          <w:sz w:val="22"/>
          <w:szCs w:val="22"/>
        </w:rPr>
        <w:t xml:space="preserve">. Zamawiający uprawniony jest w szczególności do: </w:t>
      </w:r>
    </w:p>
    <w:p w14:paraId="228A6681" w14:textId="0ADA030A" w:rsidR="00D74299" w:rsidRPr="00445A73" w:rsidRDefault="00D74299" w:rsidP="00D74299">
      <w:pPr>
        <w:numPr>
          <w:ilvl w:val="0"/>
          <w:numId w:val="14"/>
        </w:numPr>
        <w:tabs>
          <w:tab w:val="left" w:pos="284"/>
          <w:tab w:val="left" w:pos="748"/>
          <w:tab w:val="left" w:pos="851"/>
        </w:tabs>
        <w:suppressAutoHyphens w:val="0"/>
        <w:ind w:left="748" w:hanging="374"/>
        <w:contextualSpacing/>
        <w:jc w:val="both"/>
        <w:rPr>
          <w:rFonts w:eastAsia="Calibri"/>
          <w:sz w:val="22"/>
          <w:szCs w:val="22"/>
        </w:rPr>
      </w:pPr>
      <w:proofErr w:type="gramStart"/>
      <w:r w:rsidRPr="00445A73">
        <w:rPr>
          <w:rFonts w:eastAsia="Calibri"/>
          <w:sz w:val="22"/>
          <w:szCs w:val="22"/>
        </w:rPr>
        <w:t>żądania</w:t>
      </w:r>
      <w:proofErr w:type="gramEnd"/>
      <w:r w:rsidRPr="00445A73">
        <w:rPr>
          <w:rFonts w:eastAsia="Calibri"/>
          <w:sz w:val="22"/>
          <w:szCs w:val="22"/>
        </w:rPr>
        <w:t xml:space="preserve"> oświadczeń i dokumentów w zakresie potwierdzenia spełniania wymogu, o którym mowa w </w:t>
      </w:r>
      <w:r w:rsidRPr="00F231C1">
        <w:rPr>
          <w:rFonts w:eastAsia="Calibri"/>
          <w:sz w:val="22"/>
          <w:szCs w:val="22"/>
        </w:rPr>
        <w:t xml:space="preserve">ust. </w:t>
      </w:r>
      <w:r w:rsidR="00F231C1">
        <w:rPr>
          <w:rFonts w:eastAsia="Calibri"/>
          <w:sz w:val="22"/>
          <w:szCs w:val="22"/>
        </w:rPr>
        <w:t>6</w:t>
      </w:r>
      <w:r w:rsidR="003757B6" w:rsidRPr="00F231C1">
        <w:rPr>
          <w:rFonts w:eastAsia="Calibri"/>
          <w:sz w:val="22"/>
          <w:szCs w:val="22"/>
        </w:rPr>
        <w:t xml:space="preserve"> </w:t>
      </w:r>
      <w:r w:rsidRPr="00445A73">
        <w:rPr>
          <w:rFonts w:eastAsia="Calibri"/>
          <w:sz w:val="22"/>
          <w:szCs w:val="22"/>
        </w:rPr>
        <w:t>i dokonywania ich oceny,</w:t>
      </w:r>
    </w:p>
    <w:p w14:paraId="328B17C4" w14:textId="77777777" w:rsidR="00D74299" w:rsidRPr="00445A73" w:rsidRDefault="00D74299" w:rsidP="00D74299">
      <w:pPr>
        <w:numPr>
          <w:ilvl w:val="0"/>
          <w:numId w:val="14"/>
        </w:numPr>
        <w:tabs>
          <w:tab w:val="left" w:pos="284"/>
          <w:tab w:val="left" w:pos="748"/>
          <w:tab w:val="left" w:pos="851"/>
        </w:tabs>
        <w:suppressAutoHyphens w:val="0"/>
        <w:ind w:left="748" w:hanging="374"/>
        <w:contextualSpacing/>
        <w:jc w:val="both"/>
        <w:rPr>
          <w:rFonts w:eastAsia="Calibri"/>
          <w:sz w:val="22"/>
          <w:szCs w:val="22"/>
        </w:rPr>
      </w:pPr>
      <w:proofErr w:type="gramStart"/>
      <w:r w:rsidRPr="00445A73">
        <w:rPr>
          <w:rFonts w:eastAsia="Calibri"/>
          <w:sz w:val="22"/>
          <w:szCs w:val="22"/>
        </w:rPr>
        <w:t>żądania</w:t>
      </w:r>
      <w:proofErr w:type="gramEnd"/>
      <w:r w:rsidRPr="00445A73">
        <w:rPr>
          <w:rFonts w:eastAsia="Calibri"/>
          <w:sz w:val="22"/>
          <w:szCs w:val="22"/>
        </w:rPr>
        <w:t xml:space="preserve"> wyjaśnień w przypadku wątpliwości w zakresie potwierdzenia spełniania w/w wymogów,</w:t>
      </w:r>
    </w:p>
    <w:p w14:paraId="1D1B76D3" w14:textId="277EBC8A" w:rsidR="00D74299" w:rsidRPr="00445A73" w:rsidRDefault="00D74299" w:rsidP="00D74299">
      <w:pPr>
        <w:tabs>
          <w:tab w:val="left" w:pos="374"/>
          <w:tab w:val="left" w:pos="748"/>
          <w:tab w:val="left" w:pos="851"/>
        </w:tabs>
        <w:suppressAutoHyphens w:val="0"/>
        <w:ind w:left="374" w:hanging="374"/>
        <w:contextualSpacing/>
        <w:jc w:val="both"/>
        <w:rPr>
          <w:rFonts w:eastAsia="Calibri"/>
          <w:sz w:val="22"/>
          <w:szCs w:val="22"/>
        </w:rPr>
      </w:pPr>
      <w:r w:rsidRPr="00445A73">
        <w:rPr>
          <w:rFonts w:eastAsia="Calibri"/>
          <w:sz w:val="22"/>
          <w:szCs w:val="22"/>
        </w:rPr>
        <w:t>9.   W trakcie realizacji umowy, na każde wezwanie Zamawiającego, w wyznaczonym w tym wezwaniu terminie, wykonawca, przedłoży Zamawiającemu wskazane poniżej dowody w celu potwierdzenia spełnienia wymogu zatrudnienia na podstawie umowy o pracę</w:t>
      </w:r>
      <w:r>
        <w:rPr>
          <w:rFonts w:eastAsia="Calibri"/>
          <w:sz w:val="22"/>
          <w:szCs w:val="22"/>
        </w:rPr>
        <w:t xml:space="preserve"> lub </w:t>
      </w:r>
      <w:r w:rsidR="00B8487F">
        <w:rPr>
          <w:rFonts w:eastAsia="Calibri"/>
          <w:sz w:val="22"/>
          <w:szCs w:val="22"/>
        </w:rPr>
        <w:t>innych formach zatrudnienia</w:t>
      </w:r>
      <w:r w:rsidRPr="00445A73">
        <w:rPr>
          <w:rFonts w:eastAsia="Calibri"/>
          <w:sz w:val="22"/>
          <w:szCs w:val="22"/>
        </w:rPr>
        <w:t xml:space="preserve"> przez</w:t>
      </w:r>
      <w:r w:rsidR="00B8487F">
        <w:rPr>
          <w:rFonts w:eastAsia="Calibri"/>
          <w:sz w:val="22"/>
          <w:szCs w:val="22"/>
        </w:rPr>
        <w:t xml:space="preserve"> </w:t>
      </w:r>
      <w:r w:rsidRPr="00445A73">
        <w:rPr>
          <w:rFonts w:eastAsia="Calibri"/>
          <w:sz w:val="22"/>
          <w:szCs w:val="22"/>
        </w:rPr>
        <w:t>wykonawcę</w:t>
      </w:r>
      <w:r w:rsidR="00B8487F">
        <w:rPr>
          <w:rFonts w:eastAsia="Calibri"/>
          <w:sz w:val="22"/>
          <w:szCs w:val="22"/>
        </w:rPr>
        <w:t xml:space="preserve"> </w:t>
      </w:r>
      <w:r w:rsidRPr="00445A73">
        <w:rPr>
          <w:rFonts w:eastAsia="Calibri"/>
          <w:sz w:val="22"/>
          <w:szCs w:val="22"/>
        </w:rPr>
        <w:t>lub podwykonawcę osób, o których mowa w ust. 6:</w:t>
      </w:r>
    </w:p>
    <w:p w14:paraId="41AA2E1B" w14:textId="47C9085A" w:rsidR="00D74299" w:rsidRPr="00445A73" w:rsidRDefault="00D74299" w:rsidP="00D74299">
      <w:pPr>
        <w:pStyle w:val="Akapitzlist"/>
        <w:numPr>
          <w:ilvl w:val="0"/>
          <w:numId w:val="13"/>
        </w:numPr>
        <w:tabs>
          <w:tab w:val="left" w:pos="748"/>
        </w:tabs>
        <w:suppressAutoHyphens w:val="0"/>
        <w:spacing w:after="0" w:line="240" w:lineRule="auto"/>
        <w:ind w:left="748" w:hanging="374"/>
        <w:contextualSpacing/>
        <w:jc w:val="both"/>
        <w:rPr>
          <w:rFonts w:ascii="Times New Roman" w:hAnsi="Times New Roman" w:cs="Times New Roman"/>
        </w:rPr>
      </w:pPr>
      <w:proofErr w:type="gramStart"/>
      <w:r w:rsidRPr="00445A73">
        <w:rPr>
          <w:rFonts w:ascii="Times New Roman" w:hAnsi="Times New Roman" w:cs="Times New Roman"/>
        </w:rPr>
        <w:t>oświadczenie</w:t>
      </w:r>
      <w:proofErr w:type="gramEnd"/>
      <w:r w:rsidRPr="00445A73">
        <w:rPr>
          <w:rFonts w:ascii="Times New Roman" w:hAnsi="Times New Roman" w:cs="Times New Roman"/>
        </w:rPr>
        <w:t xml:space="preserve"> wykonawcy lub podwykonawcy o zatrudnieniu na podstawie umowy o pracę</w:t>
      </w:r>
      <w:r>
        <w:rPr>
          <w:rFonts w:ascii="Times New Roman" w:hAnsi="Times New Roman" w:cs="Times New Roman"/>
        </w:rPr>
        <w:t xml:space="preserve"> lub </w:t>
      </w:r>
      <w:r w:rsidR="00B8487F">
        <w:rPr>
          <w:rFonts w:ascii="Times New Roman" w:hAnsi="Times New Roman" w:cs="Times New Roman"/>
        </w:rPr>
        <w:t xml:space="preserve">innej formie zatrudnieni </w:t>
      </w:r>
      <w:r w:rsidRPr="00445A73">
        <w:rPr>
          <w:rFonts w:ascii="Times New Roman" w:hAnsi="Times New Roman" w:cs="Times New Roman"/>
        </w:rPr>
        <w:t>osób wykonujących czynności, których dotyczy wezwanie Zamawiającego;</w:t>
      </w:r>
    </w:p>
    <w:p w14:paraId="38B79727" w14:textId="77777777" w:rsidR="00D74299" w:rsidRPr="00F22E88" w:rsidRDefault="00D74299" w:rsidP="009D0547">
      <w:pPr>
        <w:numPr>
          <w:ilvl w:val="0"/>
          <w:numId w:val="24"/>
        </w:numPr>
        <w:tabs>
          <w:tab w:val="clear" w:pos="1980"/>
          <w:tab w:val="num" w:pos="374"/>
        </w:tabs>
        <w:ind w:left="374" w:hanging="374"/>
        <w:contextualSpacing/>
        <w:jc w:val="both"/>
        <w:rPr>
          <w:bCs/>
          <w:sz w:val="22"/>
          <w:szCs w:val="22"/>
        </w:rPr>
      </w:pPr>
      <w:r w:rsidRPr="00445A73">
        <w:rPr>
          <w:sz w:val="22"/>
          <w:szCs w:val="22"/>
        </w:rPr>
        <w:t xml:space="preserve">Zamawiający zgodnie z </w:t>
      </w:r>
      <w:r w:rsidR="00072287">
        <w:rPr>
          <w:sz w:val="22"/>
          <w:szCs w:val="22"/>
        </w:rPr>
        <w:t>przepisami Rozporządzenia o Ochronie Danych Osobowych dalej zwanej RODO</w:t>
      </w:r>
      <w:r w:rsidRPr="00445A73">
        <w:rPr>
          <w:sz w:val="22"/>
          <w:szCs w:val="22"/>
        </w:rPr>
        <w:t xml:space="preserve"> informuje, iż administratorem danych osobowych jest </w:t>
      </w:r>
      <w:r w:rsidR="004E216E">
        <w:rPr>
          <w:sz w:val="22"/>
          <w:szCs w:val="22"/>
        </w:rPr>
        <w:t>Kierownik Zamawiającego</w:t>
      </w:r>
      <w:r w:rsidRPr="004E216E">
        <w:rPr>
          <w:b/>
          <w:sz w:val="22"/>
          <w:szCs w:val="22"/>
        </w:rPr>
        <w:t>.</w:t>
      </w:r>
      <w:r w:rsidRPr="00445A73">
        <w:rPr>
          <w:sz w:val="22"/>
          <w:szCs w:val="22"/>
        </w:rPr>
        <w:t xml:space="preserve"> Podstawą prawną przetwarzania danych osobowych w zbiorze „oferenci” jest ustawa Pzp. Dane osobowe będą przetwarzane wyłącznie w celu przeprowadzania zamówienia publicznego lub innej formy postępowania wynikającej z przepisów prawa, a osoba, której dane dotyczą, oraz osoby przez nią </w:t>
      </w:r>
      <w:r w:rsidRPr="00F22E88">
        <w:rPr>
          <w:sz w:val="22"/>
          <w:szCs w:val="22"/>
        </w:rPr>
        <w:t>upoważnione mają prawo do dostępu do treści swoich danych oraz ich poprawiania.</w:t>
      </w:r>
    </w:p>
    <w:p w14:paraId="762E88BC" w14:textId="77777777" w:rsidR="00FC3306" w:rsidRPr="00F22E88" w:rsidRDefault="00FC3306" w:rsidP="009D0547">
      <w:pPr>
        <w:numPr>
          <w:ilvl w:val="0"/>
          <w:numId w:val="24"/>
        </w:numPr>
        <w:tabs>
          <w:tab w:val="clear" w:pos="1980"/>
        </w:tabs>
        <w:ind w:left="426"/>
        <w:contextualSpacing/>
        <w:jc w:val="both"/>
        <w:rPr>
          <w:bCs/>
          <w:sz w:val="22"/>
          <w:szCs w:val="22"/>
        </w:rPr>
      </w:pPr>
      <w:r w:rsidRPr="00F22E88">
        <w:rPr>
          <w:bCs/>
          <w:sz w:val="22"/>
          <w:szCs w:val="22"/>
        </w:rPr>
        <w:t xml:space="preserve">Wykonawca zobowiązuje się do: </w:t>
      </w:r>
    </w:p>
    <w:p w14:paraId="72407EC4" w14:textId="77777777" w:rsidR="00FC3306" w:rsidRPr="00F22E88" w:rsidRDefault="00FC3306" w:rsidP="009D0547">
      <w:pPr>
        <w:pStyle w:val="Akapitzlist"/>
        <w:numPr>
          <w:ilvl w:val="0"/>
          <w:numId w:val="36"/>
        </w:numPr>
        <w:spacing w:after="0" w:line="240" w:lineRule="auto"/>
        <w:ind w:left="709"/>
        <w:contextualSpacing/>
        <w:jc w:val="both"/>
        <w:rPr>
          <w:rFonts w:ascii="Times New Roman" w:hAnsi="Times New Roman" w:cs="Times New Roman"/>
          <w:bCs/>
        </w:rPr>
      </w:pPr>
      <w:proofErr w:type="gramStart"/>
      <w:r w:rsidRPr="00F22E88">
        <w:rPr>
          <w:rFonts w:ascii="Times New Roman" w:hAnsi="Times New Roman" w:cs="Times New Roman"/>
          <w:bCs/>
        </w:rPr>
        <w:t>podjęcia</w:t>
      </w:r>
      <w:proofErr w:type="gramEnd"/>
      <w:r w:rsidRPr="00F22E88">
        <w:rPr>
          <w:rFonts w:ascii="Times New Roman" w:hAnsi="Times New Roman" w:cs="Times New Roman"/>
          <w:bCs/>
        </w:rPr>
        <w:t xml:space="preserve"> środków zabezpieczających dane osobowe, o których mowa w RODO oraz spełnienia wymagań określonych w RODO. </w:t>
      </w:r>
      <w:proofErr w:type="gramStart"/>
      <w:r w:rsidRPr="00F22E88">
        <w:rPr>
          <w:rFonts w:ascii="Times New Roman" w:hAnsi="Times New Roman" w:cs="Times New Roman"/>
          <w:bCs/>
        </w:rPr>
        <w:t>w</w:t>
      </w:r>
      <w:proofErr w:type="gramEnd"/>
      <w:r w:rsidRPr="00F22E88">
        <w:rPr>
          <w:rFonts w:ascii="Times New Roman" w:hAnsi="Times New Roman" w:cs="Times New Roman"/>
          <w:bCs/>
        </w:rPr>
        <w:t xml:space="preserve"> sprawie dokumentacji przetwarzania danych osobowych oraz warunków technicznych i organizacyjnych, jakim powinny odpowiadać urządzenia i systemy informatyczne służące do przetwarzania danych osobowych – zgodne z zapisami RODO.</w:t>
      </w:r>
    </w:p>
    <w:p w14:paraId="2F4C29C1" w14:textId="77777777" w:rsidR="00FC3306" w:rsidRPr="00F22E88" w:rsidRDefault="00FC3306" w:rsidP="009D0547">
      <w:pPr>
        <w:pStyle w:val="Akapitzlist"/>
        <w:numPr>
          <w:ilvl w:val="0"/>
          <w:numId w:val="36"/>
        </w:numPr>
        <w:spacing w:after="0" w:line="240" w:lineRule="auto"/>
        <w:ind w:left="709"/>
        <w:contextualSpacing/>
        <w:jc w:val="both"/>
        <w:rPr>
          <w:rFonts w:ascii="Times New Roman" w:hAnsi="Times New Roman" w:cs="Times New Roman"/>
          <w:bCs/>
        </w:rPr>
      </w:pPr>
      <w:proofErr w:type="gramStart"/>
      <w:r w:rsidRPr="00F22E88">
        <w:rPr>
          <w:rFonts w:ascii="Times New Roman" w:hAnsi="Times New Roman" w:cs="Times New Roman"/>
          <w:bCs/>
        </w:rPr>
        <w:t>niezwłocznego</w:t>
      </w:r>
      <w:proofErr w:type="gramEnd"/>
      <w:r w:rsidRPr="00F22E88">
        <w:rPr>
          <w:rFonts w:ascii="Times New Roman" w:hAnsi="Times New Roman" w:cs="Times New Roman"/>
          <w:bCs/>
        </w:rPr>
        <w:t xml:space="preserve"> informowania o:</w:t>
      </w:r>
    </w:p>
    <w:p w14:paraId="17EA9108" w14:textId="77777777" w:rsidR="00FC3306" w:rsidRPr="00F22E88" w:rsidRDefault="00FC3306" w:rsidP="009D0547">
      <w:pPr>
        <w:pStyle w:val="Akapitzlist"/>
        <w:numPr>
          <w:ilvl w:val="0"/>
          <w:numId w:val="37"/>
        </w:numPr>
        <w:spacing w:after="0" w:line="240" w:lineRule="auto"/>
        <w:ind w:left="993" w:hanging="142"/>
        <w:contextualSpacing/>
        <w:jc w:val="both"/>
        <w:rPr>
          <w:rFonts w:ascii="Times New Roman" w:hAnsi="Times New Roman" w:cs="Times New Roman"/>
          <w:bCs/>
        </w:rPr>
      </w:pPr>
      <w:proofErr w:type="gramStart"/>
      <w:r w:rsidRPr="00F22E88">
        <w:rPr>
          <w:rFonts w:ascii="Times New Roman" w:hAnsi="Times New Roman" w:cs="Times New Roman"/>
          <w:bCs/>
        </w:rPr>
        <w:t>wszelkich</w:t>
      </w:r>
      <w:proofErr w:type="gramEnd"/>
      <w:r w:rsidRPr="00F22E88">
        <w:rPr>
          <w:rFonts w:ascii="Times New Roman" w:hAnsi="Times New Roman" w:cs="Times New Roman"/>
          <w:bCs/>
        </w:rPr>
        <w:t xml:space="preserve"> przypadkach naruszenia tajemnicy powierzonych danych osobowyc</w:t>
      </w:r>
      <w:r w:rsidR="009D0547" w:rsidRPr="00F22E88">
        <w:rPr>
          <w:rFonts w:ascii="Times New Roman" w:hAnsi="Times New Roman" w:cs="Times New Roman"/>
          <w:bCs/>
        </w:rPr>
        <w:t>h lub o ich niewłaściwym użyciu</w:t>
      </w:r>
    </w:p>
    <w:p w14:paraId="1CCA9110" w14:textId="77777777" w:rsidR="00FC3306" w:rsidRPr="00F22E88" w:rsidRDefault="00FC3306" w:rsidP="009D0547">
      <w:pPr>
        <w:pStyle w:val="Akapitzlist"/>
        <w:numPr>
          <w:ilvl w:val="0"/>
          <w:numId w:val="37"/>
        </w:numPr>
        <w:spacing w:after="0" w:line="240" w:lineRule="auto"/>
        <w:ind w:left="993" w:hanging="142"/>
        <w:contextualSpacing/>
        <w:jc w:val="both"/>
        <w:rPr>
          <w:rFonts w:ascii="Times New Roman" w:hAnsi="Times New Roman" w:cs="Times New Roman"/>
          <w:bCs/>
        </w:rPr>
      </w:pPr>
      <w:proofErr w:type="gramStart"/>
      <w:r w:rsidRPr="00F22E88">
        <w:rPr>
          <w:rFonts w:ascii="Times New Roman" w:hAnsi="Times New Roman" w:cs="Times New Roman"/>
          <w:bCs/>
        </w:rPr>
        <w:t>wszelkich</w:t>
      </w:r>
      <w:proofErr w:type="gramEnd"/>
      <w:r w:rsidRPr="00F22E88">
        <w:rPr>
          <w:rFonts w:ascii="Times New Roman" w:hAnsi="Times New Roman" w:cs="Times New Roman"/>
          <w:bCs/>
        </w:rPr>
        <w:t xml:space="preserve"> czynnościach z własnym udziałem w sprawach dotyczących ochrony powierzonych danych osobowych, prowadzonych w szczególności przed Generalnym Inspektorem Ochrony Danych Osobowych, sądami, urzędami państwowymi lub policją.</w:t>
      </w:r>
    </w:p>
    <w:p w14:paraId="222BCC49" w14:textId="77777777" w:rsidR="00D74299" w:rsidRPr="00445A73" w:rsidRDefault="00D74299" w:rsidP="009D0547">
      <w:pPr>
        <w:numPr>
          <w:ilvl w:val="0"/>
          <w:numId w:val="24"/>
        </w:numPr>
        <w:tabs>
          <w:tab w:val="clear" w:pos="1980"/>
          <w:tab w:val="num" w:pos="374"/>
        </w:tabs>
        <w:ind w:left="374" w:right="51" w:hanging="374"/>
        <w:contextualSpacing/>
        <w:jc w:val="both"/>
        <w:rPr>
          <w:bCs/>
          <w:sz w:val="22"/>
          <w:szCs w:val="22"/>
        </w:rPr>
      </w:pPr>
      <w:r w:rsidRPr="00F22E88">
        <w:rPr>
          <w:sz w:val="22"/>
          <w:szCs w:val="22"/>
        </w:rPr>
        <w:t>Zamawiający informuje</w:t>
      </w:r>
      <w:r w:rsidRPr="00445A73">
        <w:rPr>
          <w:sz w:val="22"/>
          <w:szCs w:val="22"/>
        </w:rPr>
        <w:t xml:space="preserve">, iż gdy używa określenia „dni” rozumie to przez następujące </w:t>
      </w:r>
      <w:r w:rsidRPr="00445A73">
        <w:rPr>
          <w:sz w:val="22"/>
          <w:szCs w:val="22"/>
        </w:rPr>
        <w:br/>
        <w:t xml:space="preserve">po </w:t>
      </w:r>
      <w:proofErr w:type="gramStart"/>
      <w:r w:rsidRPr="00445A73">
        <w:rPr>
          <w:sz w:val="22"/>
          <w:szCs w:val="22"/>
        </w:rPr>
        <w:t>dobie  dni</w:t>
      </w:r>
      <w:proofErr w:type="gramEnd"/>
      <w:r w:rsidRPr="00445A73">
        <w:rPr>
          <w:sz w:val="22"/>
          <w:szCs w:val="22"/>
        </w:rPr>
        <w:t xml:space="preserve"> kalendarzowe, a w przypadkach gdy podaje „dni robocze” powołuje się </w:t>
      </w:r>
      <w:r w:rsidRPr="00445A73">
        <w:rPr>
          <w:sz w:val="22"/>
          <w:szCs w:val="22"/>
        </w:rPr>
        <w:br/>
        <w:t>na p</w:t>
      </w:r>
      <w:r w:rsidRPr="00445A73">
        <w:rPr>
          <w:sz w:val="22"/>
          <w:szCs w:val="22"/>
          <w:shd w:val="clear" w:color="auto" w:fill="FFFFFF"/>
        </w:rPr>
        <w:t>owszechne rozumienie tego pojęcia, gdzie za dzień roboczy uznawany jest każdy dzień tygodnia od poniedziałku do piątku, za wyjątkiem dni ustawowo wolnych od pracy oraz sobót.</w:t>
      </w:r>
    </w:p>
    <w:p w14:paraId="0548CC36" w14:textId="77777777" w:rsidR="00D74299" w:rsidRPr="00445A73" w:rsidRDefault="00D74299" w:rsidP="00D74299">
      <w:pPr>
        <w:numPr>
          <w:ilvl w:val="0"/>
          <w:numId w:val="24"/>
        </w:numPr>
        <w:tabs>
          <w:tab w:val="clear" w:pos="1980"/>
          <w:tab w:val="num" w:pos="374"/>
        </w:tabs>
        <w:suppressAutoHyphens w:val="0"/>
        <w:ind w:left="374" w:right="72" w:hanging="374"/>
        <w:jc w:val="both"/>
        <w:rPr>
          <w:sz w:val="22"/>
          <w:szCs w:val="22"/>
        </w:rPr>
      </w:pPr>
      <w:r w:rsidRPr="00445A73">
        <w:rPr>
          <w:sz w:val="22"/>
          <w:szCs w:val="22"/>
        </w:rPr>
        <w:t xml:space="preserve">Zamawiający informuje, iż </w:t>
      </w:r>
      <w:r w:rsidRPr="00445A73">
        <w:rPr>
          <w:sz w:val="22"/>
          <w:szCs w:val="22"/>
          <w:shd w:val="clear" w:color="auto" w:fill="FFFFFF"/>
        </w:rPr>
        <w:t xml:space="preserve">obliczanie terminu powinno być dokonywane zgodnie z ustawą </w:t>
      </w:r>
      <w:r w:rsidRPr="00445A73">
        <w:rPr>
          <w:sz w:val="22"/>
          <w:szCs w:val="22"/>
          <w:shd w:val="clear" w:color="auto" w:fill="FFFFFF"/>
        </w:rPr>
        <w:br/>
        <w:t>z dnia 23 kwietnia 1964 r. Kodeks cywilny (</w:t>
      </w:r>
      <w:proofErr w:type="spellStart"/>
      <w:r w:rsidRPr="00445A73">
        <w:rPr>
          <w:sz w:val="22"/>
          <w:szCs w:val="22"/>
        </w:rPr>
        <w:t>t.j</w:t>
      </w:r>
      <w:proofErr w:type="spellEnd"/>
      <w:r w:rsidRPr="00445A73">
        <w:rPr>
          <w:sz w:val="22"/>
          <w:szCs w:val="22"/>
        </w:rPr>
        <w:t xml:space="preserve">. Dz. U. </w:t>
      </w:r>
      <w:proofErr w:type="gramStart"/>
      <w:r w:rsidRPr="00445A73">
        <w:rPr>
          <w:sz w:val="22"/>
          <w:szCs w:val="22"/>
        </w:rPr>
        <w:t>z</w:t>
      </w:r>
      <w:proofErr w:type="gramEnd"/>
      <w:r w:rsidRPr="00445A73">
        <w:rPr>
          <w:sz w:val="22"/>
          <w:szCs w:val="22"/>
        </w:rPr>
        <w:t xml:space="preserve"> 2017 r., poz. 459</w:t>
      </w:r>
      <w:r w:rsidRPr="00445A73">
        <w:rPr>
          <w:sz w:val="22"/>
          <w:szCs w:val="22"/>
          <w:shd w:val="clear" w:color="auto" w:fill="FFFFFF"/>
        </w:rPr>
        <w:t xml:space="preserve">), zwaną dalej kodeksem. W myśl normy zawartej w art. 111 kodeksu, termin oznaczony w dniach kończy się </w:t>
      </w:r>
      <w:r w:rsidRPr="00445A73">
        <w:rPr>
          <w:sz w:val="22"/>
          <w:szCs w:val="22"/>
          <w:shd w:val="clear" w:color="auto" w:fill="FFFFFF"/>
        </w:rPr>
        <w:br/>
        <w:t xml:space="preserve">z upływem ostatniego dnia. W </w:t>
      </w:r>
      <w:proofErr w:type="gramStart"/>
      <w:r w:rsidRPr="00445A73">
        <w:rPr>
          <w:sz w:val="22"/>
          <w:szCs w:val="22"/>
          <w:shd w:val="clear" w:color="auto" w:fill="FFFFFF"/>
        </w:rPr>
        <w:t>przypadkach gdy</w:t>
      </w:r>
      <w:proofErr w:type="gramEnd"/>
      <w:r w:rsidRPr="00445A73">
        <w:rPr>
          <w:sz w:val="22"/>
          <w:szCs w:val="22"/>
          <w:shd w:val="clear" w:color="auto" w:fill="FFFFFF"/>
        </w:rPr>
        <w:t xml:space="preserve"> początkiem terminu oznaczonego </w:t>
      </w:r>
      <w:r w:rsidRPr="00445A73">
        <w:rPr>
          <w:sz w:val="22"/>
          <w:szCs w:val="22"/>
          <w:shd w:val="clear" w:color="auto" w:fill="FFFFFF"/>
        </w:rPr>
        <w:br/>
        <w:t xml:space="preserve">w dniach jest pewne zdarzenie, nie uwzględnia się przy obliczaniu terminu dnia, w którym </w:t>
      </w:r>
      <w:r w:rsidRPr="00445A73">
        <w:rPr>
          <w:sz w:val="22"/>
          <w:szCs w:val="22"/>
          <w:shd w:val="clear" w:color="auto" w:fill="FFFFFF"/>
        </w:rPr>
        <w:br/>
        <w:t xml:space="preserve">to zdarzenie nastąpiło. Ponadto z uwagi na przepis art. 115 kodeksu, w </w:t>
      </w:r>
      <w:proofErr w:type="gramStart"/>
      <w:r w:rsidRPr="00445A73">
        <w:rPr>
          <w:sz w:val="22"/>
          <w:szCs w:val="22"/>
          <w:shd w:val="clear" w:color="auto" w:fill="FFFFFF"/>
        </w:rPr>
        <w:t>przypadkach gdy</w:t>
      </w:r>
      <w:proofErr w:type="gramEnd"/>
      <w:r w:rsidRPr="00445A73">
        <w:rPr>
          <w:sz w:val="22"/>
          <w:szCs w:val="22"/>
          <w:shd w:val="clear" w:color="auto" w:fill="FFFFFF"/>
        </w:rPr>
        <w:t xml:space="preserve"> koniec terminu do wykonania czynności przypada na dzień uznawany ustawowo za wolny </w:t>
      </w:r>
      <w:r w:rsidRPr="00445A73">
        <w:rPr>
          <w:sz w:val="22"/>
          <w:szCs w:val="22"/>
          <w:shd w:val="clear" w:color="auto" w:fill="FFFFFF"/>
        </w:rPr>
        <w:br/>
        <w:t xml:space="preserve">od pracy lub na sobotę, termin upływa następnego dnia, który nie jest dniem wolnym </w:t>
      </w:r>
      <w:r w:rsidRPr="00445A73">
        <w:rPr>
          <w:sz w:val="22"/>
          <w:szCs w:val="22"/>
          <w:shd w:val="clear" w:color="auto" w:fill="FFFFFF"/>
        </w:rPr>
        <w:br/>
        <w:t>od pracy ani sobotą.</w:t>
      </w:r>
    </w:p>
    <w:p w14:paraId="54CEF63A" w14:textId="77777777" w:rsidR="00D74299" w:rsidRPr="00445A73" w:rsidRDefault="00D74299" w:rsidP="00D74299">
      <w:pPr>
        <w:pStyle w:val="Tekstpodstawowy"/>
        <w:suppressAutoHyphens w:val="0"/>
        <w:spacing w:after="0"/>
        <w:contextualSpacing/>
        <w:jc w:val="both"/>
        <w:rPr>
          <w:sz w:val="22"/>
          <w:szCs w:val="22"/>
        </w:rPr>
      </w:pPr>
    </w:p>
    <w:p w14:paraId="22C8FB45" w14:textId="77777777" w:rsidR="00D74299" w:rsidRDefault="00D74299" w:rsidP="00D74299">
      <w:pPr>
        <w:contextualSpacing/>
        <w:jc w:val="center"/>
        <w:rPr>
          <w:b/>
          <w:bCs/>
          <w:sz w:val="22"/>
          <w:szCs w:val="22"/>
        </w:rPr>
      </w:pPr>
    </w:p>
    <w:p w14:paraId="135C44A2" w14:textId="77777777" w:rsidR="00D74299" w:rsidRDefault="00D74299" w:rsidP="00D74299">
      <w:pPr>
        <w:contextualSpacing/>
        <w:jc w:val="center"/>
        <w:rPr>
          <w:b/>
          <w:bCs/>
          <w:sz w:val="22"/>
          <w:szCs w:val="22"/>
        </w:rPr>
      </w:pPr>
    </w:p>
    <w:p w14:paraId="55C1C807" w14:textId="77777777" w:rsidR="00D74299" w:rsidRDefault="00D74299" w:rsidP="00D74299">
      <w:pPr>
        <w:contextualSpacing/>
        <w:jc w:val="center"/>
        <w:rPr>
          <w:b/>
          <w:bCs/>
          <w:sz w:val="22"/>
          <w:szCs w:val="22"/>
        </w:rPr>
      </w:pPr>
    </w:p>
    <w:p w14:paraId="062391D5" w14:textId="77777777" w:rsidR="00D74299" w:rsidRPr="00445A73" w:rsidRDefault="00D74299" w:rsidP="00D74299">
      <w:pPr>
        <w:contextualSpacing/>
        <w:jc w:val="center"/>
        <w:rPr>
          <w:b/>
          <w:bCs/>
          <w:sz w:val="22"/>
          <w:szCs w:val="22"/>
        </w:rPr>
      </w:pPr>
      <w:r w:rsidRPr="00445A73">
        <w:rPr>
          <w:b/>
          <w:bCs/>
          <w:sz w:val="22"/>
          <w:szCs w:val="22"/>
        </w:rPr>
        <w:t>ROZDZIAŁ III</w:t>
      </w:r>
    </w:p>
    <w:p w14:paraId="1D9E5154" w14:textId="77777777" w:rsidR="00D74299" w:rsidRPr="00445A73" w:rsidRDefault="00D74299" w:rsidP="00D74299">
      <w:pPr>
        <w:contextualSpacing/>
        <w:jc w:val="center"/>
        <w:rPr>
          <w:b/>
          <w:bCs/>
          <w:sz w:val="22"/>
          <w:szCs w:val="22"/>
        </w:rPr>
      </w:pPr>
      <w:r w:rsidRPr="00445A73">
        <w:rPr>
          <w:b/>
          <w:bCs/>
          <w:sz w:val="22"/>
          <w:szCs w:val="22"/>
        </w:rPr>
        <w:t>TERMIN REALIZACJI ZAMÓWIENIA</w:t>
      </w:r>
    </w:p>
    <w:p w14:paraId="5DA2B8CA" w14:textId="77777777" w:rsidR="00D74299" w:rsidRPr="00445A73" w:rsidRDefault="00D74299" w:rsidP="00D74299">
      <w:pPr>
        <w:contextualSpacing/>
        <w:jc w:val="center"/>
        <w:rPr>
          <w:b/>
          <w:bCs/>
          <w:sz w:val="22"/>
          <w:szCs w:val="22"/>
        </w:rPr>
      </w:pPr>
    </w:p>
    <w:p w14:paraId="4697FCD7" w14:textId="75916F97" w:rsidR="00D74299" w:rsidRPr="00F231C1" w:rsidRDefault="00D74299" w:rsidP="00D74299">
      <w:pPr>
        <w:numPr>
          <w:ilvl w:val="6"/>
          <w:numId w:val="24"/>
        </w:numPr>
        <w:tabs>
          <w:tab w:val="clear" w:pos="5040"/>
        </w:tabs>
        <w:ind w:left="374" w:hanging="374"/>
        <w:contextualSpacing/>
        <w:jc w:val="both"/>
        <w:rPr>
          <w:sz w:val="22"/>
          <w:szCs w:val="22"/>
        </w:rPr>
      </w:pPr>
      <w:r w:rsidRPr="00F231C1">
        <w:rPr>
          <w:sz w:val="22"/>
          <w:szCs w:val="22"/>
        </w:rPr>
        <w:t>Przedmiot zamówienia,</w:t>
      </w:r>
      <w:r w:rsidR="004E216E" w:rsidRPr="00F231C1">
        <w:rPr>
          <w:sz w:val="22"/>
          <w:szCs w:val="22"/>
        </w:rPr>
        <w:t xml:space="preserve"> świadczony będzie na rzecz Zamawiającego </w:t>
      </w:r>
      <w:r w:rsidR="004E216E" w:rsidRPr="00F231C1">
        <w:rPr>
          <w:b/>
          <w:sz w:val="22"/>
          <w:szCs w:val="22"/>
        </w:rPr>
        <w:t>od dnia podpisania umowy do dnia dokonania odbioru końcowego</w:t>
      </w:r>
      <w:r w:rsidR="00F231C1" w:rsidRPr="00F231C1">
        <w:rPr>
          <w:b/>
          <w:sz w:val="22"/>
          <w:szCs w:val="22"/>
        </w:rPr>
        <w:t>, potwierdzonego protokołem odbioru,</w:t>
      </w:r>
      <w:r w:rsidR="004E216E" w:rsidRPr="00F231C1">
        <w:rPr>
          <w:b/>
          <w:sz w:val="22"/>
          <w:szCs w:val="22"/>
        </w:rPr>
        <w:t xml:space="preserve"> zadań IK</w:t>
      </w:r>
      <w:r w:rsidRPr="00F231C1">
        <w:rPr>
          <w:sz w:val="22"/>
          <w:szCs w:val="22"/>
        </w:rPr>
        <w:t xml:space="preserve"> zgodnie z harmonogramem szczegółowym, stanowiącym załącznik nr 4 do umowy</w:t>
      </w:r>
      <w:r w:rsidR="00F231C1" w:rsidRPr="00F231C1">
        <w:rPr>
          <w:sz w:val="22"/>
          <w:szCs w:val="22"/>
        </w:rPr>
        <w:t>, nie dłużej jednak niż 2 tygodnie przed zakończeniem projektu</w:t>
      </w:r>
    </w:p>
    <w:p w14:paraId="4FCBADAE" w14:textId="77777777" w:rsidR="00D74299" w:rsidRPr="00F231C1" w:rsidRDefault="00D74299" w:rsidP="00D74299">
      <w:pPr>
        <w:numPr>
          <w:ilvl w:val="6"/>
          <w:numId w:val="24"/>
        </w:numPr>
        <w:tabs>
          <w:tab w:val="clear" w:pos="5040"/>
        </w:tabs>
        <w:ind w:left="374" w:hanging="374"/>
        <w:contextualSpacing/>
        <w:jc w:val="both"/>
        <w:rPr>
          <w:sz w:val="22"/>
          <w:szCs w:val="22"/>
        </w:rPr>
      </w:pPr>
      <w:r w:rsidRPr="00F231C1">
        <w:rPr>
          <w:sz w:val="22"/>
          <w:szCs w:val="22"/>
        </w:rPr>
        <w:t xml:space="preserve">Wykonawca udziela </w:t>
      </w:r>
      <w:r w:rsidR="00FB169E" w:rsidRPr="00F231C1">
        <w:rPr>
          <w:sz w:val="22"/>
          <w:szCs w:val="22"/>
        </w:rPr>
        <w:t>rękojmi</w:t>
      </w:r>
      <w:r w:rsidRPr="00F231C1">
        <w:rPr>
          <w:sz w:val="22"/>
          <w:szCs w:val="22"/>
        </w:rPr>
        <w:t xml:space="preserve"> należytego wykonania zamówienia w związku ze świadczoną usługą przez okres trwałości projektu, tj. 5 lat od dnia zatwierdzenia wniosku końcowego.</w:t>
      </w:r>
    </w:p>
    <w:p w14:paraId="53D2C36D" w14:textId="77777777" w:rsidR="00D74299" w:rsidRPr="00445A73" w:rsidRDefault="00D74299" w:rsidP="00D74299">
      <w:pPr>
        <w:contextualSpacing/>
        <w:rPr>
          <w:b/>
          <w:bCs/>
          <w:sz w:val="22"/>
          <w:szCs w:val="22"/>
        </w:rPr>
      </w:pPr>
    </w:p>
    <w:p w14:paraId="57A016EB" w14:textId="77777777" w:rsidR="00D74299" w:rsidRPr="00445A73" w:rsidRDefault="00D74299" w:rsidP="00D74299">
      <w:pPr>
        <w:contextualSpacing/>
        <w:jc w:val="center"/>
        <w:rPr>
          <w:b/>
          <w:bCs/>
          <w:sz w:val="22"/>
          <w:szCs w:val="22"/>
        </w:rPr>
      </w:pPr>
      <w:r w:rsidRPr="00445A73">
        <w:rPr>
          <w:b/>
          <w:bCs/>
          <w:sz w:val="22"/>
          <w:szCs w:val="22"/>
        </w:rPr>
        <w:t>ROZDZIAŁ IV</w:t>
      </w:r>
    </w:p>
    <w:p w14:paraId="339C2BE9" w14:textId="77777777" w:rsidR="00D74299" w:rsidRPr="00445A73" w:rsidRDefault="00D74299" w:rsidP="00D74299">
      <w:pPr>
        <w:contextualSpacing/>
        <w:jc w:val="center"/>
        <w:rPr>
          <w:b/>
          <w:bCs/>
          <w:sz w:val="22"/>
          <w:szCs w:val="22"/>
        </w:rPr>
      </w:pPr>
      <w:r w:rsidRPr="00445A73">
        <w:rPr>
          <w:b/>
          <w:bCs/>
          <w:sz w:val="22"/>
          <w:szCs w:val="22"/>
        </w:rPr>
        <w:t>WARUNKI UDZIAŁU W POSTĘPOWANIU, WYKLUCZENIE Z POSTĘPOWANIA</w:t>
      </w:r>
    </w:p>
    <w:p w14:paraId="094D4AC3" w14:textId="77777777" w:rsidR="00D74299" w:rsidRPr="00445A73" w:rsidRDefault="00D74299" w:rsidP="00D74299">
      <w:pPr>
        <w:pStyle w:val="Lista"/>
        <w:ind w:left="284" w:firstLine="0"/>
        <w:contextualSpacing/>
        <w:jc w:val="both"/>
        <w:rPr>
          <w:b/>
          <w:bCs/>
          <w:sz w:val="22"/>
          <w:szCs w:val="22"/>
        </w:rPr>
      </w:pPr>
    </w:p>
    <w:p w14:paraId="7539C865" w14:textId="77777777" w:rsidR="00D74299" w:rsidRPr="00445A73" w:rsidRDefault="00D74299" w:rsidP="00D74299">
      <w:pPr>
        <w:pStyle w:val="Lista"/>
        <w:numPr>
          <w:ilvl w:val="0"/>
          <w:numId w:val="8"/>
        </w:numPr>
        <w:ind w:left="374" w:hanging="374"/>
        <w:contextualSpacing/>
        <w:jc w:val="both"/>
        <w:rPr>
          <w:b/>
          <w:bCs/>
          <w:sz w:val="22"/>
          <w:szCs w:val="22"/>
        </w:rPr>
      </w:pPr>
      <w:r w:rsidRPr="00445A73">
        <w:rPr>
          <w:sz w:val="22"/>
          <w:szCs w:val="22"/>
        </w:rPr>
        <w:t xml:space="preserve">O udzielenie zamówienia mogą ubiegać się Wykonawcy, którzy nie podlegają </w:t>
      </w:r>
      <w:proofErr w:type="gramStart"/>
      <w:r w:rsidRPr="00445A73">
        <w:rPr>
          <w:sz w:val="22"/>
          <w:szCs w:val="22"/>
        </w:rPr>
        <w:t>wykluczeniu                  z</w:t>
      </w:r>
      <w:proofErr w:type="gramEnd"/>
      <w:r w:rsidRPr="00445A73">
        <w:rPr>
          <w:sz w:val="22"/>
          <w:szCs w:val="22"/>
        </w:rPr>
        <w:t xml:space="preserve"> postępowania na podstawie art. 24 ust. 1 ustawy Pzp.                 </w:t>
      </w:r>
    </w:p>
    <w:p w14:paraId="44C9B550" w14:textId="77777777" w:rsidR="00D74299" w:rsidRPr="00445A73" w:rsidRDefault="00D74299" w:rsidP="00D74299">
      <w:pPr>
        <w:pStyle w:val="Lista"/>
        <w:numPr>
          <w:ilvl w:val="0"/>
          <w:numId w:val="8"/>
        </w:numPr>
        <w:ind w:left="374" w:hanging="374"/>
        <w:contextualSpacing/>
        <w:jc w:val="both"/>
        <w:rPr>
          <w:b/>
          <w:bCs/>
          <w:sz w:val="22"/>
          <w:szCs w:val="22"/>
        </w:rPr>
      </w:pPr>
      <w:r w:rsidRPr="00445A73">
        <w:rPr>
          <w:sz w:val="22"/>
          <w:szCs w:val="22"/>
        </w:rPr>
        <w:t>Zamawiający nie przewiduje wykluczenia z postępowania na podstawie art. 24 ust. 5 ustawy Pzp.</w:t>
      </w:r>
    </w:p>
    <w:p w14:paraId="093DAA30" w14:textId="77777777" w:rsidR="00D74299" w:rsidRPr="00445A73" w:rsidRDefault="00D74299" w:rsidP="00D74299">
      <w:pPr>
        <w:pStyle w:val="Lista"/>
        <w:numPr>
          <w:ilvl w:val="0"/>
          <w:numId w:val="8"/>
        </w:numPr>
        <w:ind w:left="284" w:hanging="284"/>
        <w:contextualSpacing/>
        <w:jc w:val="both"/>
        <w:rPr>
          <w:b/>
          <w:bCs/>
          <w:sz w:val="22"/>
          <w:szCs w:val="22"/>
        </w:rPr>
      </w:pPr>
      <w:r w:rsidRPr="00445A73">
        <w:rPr>
          <w:b/>
          <w:bCs/>
          <w:sz w:val="22"/>
          <w:szCs w:val="22"/>
        </w:rPr>
        <w:t xml:space="preserve">  </w:t>
      </w:r>
      <w:r w:rsidRPr="00445A73">
        <w:rPr>
          <w:sz w:val="22"/>
          <w:szCs w:val="22"/>
        </w:rPr>
        <w:t xml:space="preserve">O udzielenie zamówienia mogą ubiegać się Wykonawcy, którzy spełniają warunki dotyczące: </w:t>
      </w:r>
    </w:p>
    <w:p w14:paraId="1DB6AB09" w14:textId="77777777" w:rsidR="00D74299" w:rsidRPr="00445A73" w:rsidRDefault="00D74299" w:rsidP="00D74299">
      <w:pPr>
        <w:numPr>
          <w:ilvl w:val="0"/>
          <w:numId w:val="12"/>
        </w:numPr>
        <w:suppressAutoHyphens w:val="0"/>
        <w:contextualSpacing/>
        <w:jc w:val="both"/>
        <w:rPr>
          <w:sz w:val="22"/>
          <w:szCs w:val="22"/>
        </w:rPr>
      </w:pPr>
      <w:proofErr w:type="gramStart"/>
      <w:r w:rsidRPr="00445A73">
        <w:rPr>
          <w:sz w:val="22"/>
          <w:szCs w:val="22"/>
        </w:rPr>
        <w:t>kompetencji</w:t>
      </w:r>
      <w:proofErr w:type="gramEnd"/>
      <w:r w:rsidRPr="00445A73">
        <w:rPr>
          <w:sz w:val="22"/>
          <w:szCs w:val="22"/>
        </w:rPr>
        <w:t xml:space="preserve"> lub uprawnień do prowadzenia określonej działalności zawodowej, o ile wynika </w:t>
      </w:r>
      <w:r w:rsidRPr="00445A73">
        <w:rPr>
          <w:sz w:val="22"/>
          <w:szCs w:val="22"/>
        </w:rPr>
        <w:br/>
        <w:t>to z odrębnych przepisów:</w:t>
      </w:r>
    </w:p>
    <w:p w14:paraId="03CC4992" w14:textId="77777777" w:rsidR="00D74299" w:rsidRPr="00445A73" w:rsidRDefault="00D74299" w:rsidP="00D74299">
      <w:pPr>
        <w:tabs>
          <w:tab w:val="left" w:pos="-993"/>
        </w:tabs>
        <w:ind w:left="567"/>
        <w:contextualSpacing/>
        <w:jc w:val="both"/>
        <w:rPr>
          <w:b/>
          <w:sz w:val="22"/>
          <w:szCs w:val="22"/>
          <w:lang w:eastAsia="pl-PL"/>
        </w:rPr>
      </w:pPr>
      <w:r w:rsidRPr="00445A73">
        <w:rPr>
          <w:b/>
          <w:sz w:val="22"/>
          <w:szCs w:val="22"/>
          <w:lang w:eastAsia="pl-PL"/>
        </w:rPr>
        <w:t xml:space="preserve">  Zamawiający nie wyznacza szczegółowego warunku w tym zakresie.</w:t>
      </w:r>
    </w:p>
    <w:p w14:paraId="4F2F1C96" w14:textId="77777777" w:rsidR="00D74299" w:rsidRPr="00445A73" w:rsidRDefault="00D74299" w:rsidP="00D74299">
      <w:pPr>
        <w:numPr>
          <w:ilvl w:val="0"/>
          <w:numId w:val="12"/>
        </w:numPr>
        <w:suppressAutoHyphens w:val="0"/>
        <w:contextualSpacing/>
        <w:jc w:val="both"/>
        <w:rPr>
          <w:sz w:val="22"/>
          <w:szCs w:val="22"/>
        </w:rPr>
      </w:pPr>
      <w:proofErr w:type="gramStart"/>
      <w:r w:rsidRPr="00445A73">
        <w:rPr>
          <w:sz w:val="22"/>
          <w:szCs w:val="22"/>
        </w:rPr>
        <w:t>sytuacji</w:t>
      </w:r>
      <w:proofErr w:type="gramEnd"/>
      <w:r w:rsidRPr="00445A73">
        <w:rPr>
          <w:sz w:val="22"/>
          <w:szCs w:val="22"/>
        </w:rPr>
        <w:t xml:space="preserve"> ekonomicznej lub finansowej:</w:t>
      </w:r>
    </w:p>
    <w:p w14:paraId="5D688952" w14:textId="77777777" w:rsidR="00D74299" w:rsidRPr="00445A73" w:rsidRDefault="00D74299" w:rsidP="00D74299">
      <w:pPr>
        <w:tabs>
          <w:tab w:val="left" w:pos="-993"/>
        </w:tabs>
        <w:ind w:left="748"/>
        <w:jc w:val="both"/>
        <w:rPr>
          <w:sz w:val="22"/>
          <w:szCs w:val="22"/>
          <w:lang w:eastAsia="pl-PL"/>
        </w:rPr>
      </w:pPr>
      <w:r w:rsidRPr="00445A73">
        <w:rPr>
          <w:sz w:val="22"/>
          <w:szCs w:val="22"/>
          <w:lang w:eastAsia="pl-PL"/>
        </w:rPr>
        <w:t xml:space="preserve">Warunek ten zostanie </w:t>
      </w:r>
      <w:proofErr w:type="gramStart"/>
      <w:r w:rsidRPr="00445A73">
        <w:rPr>
          <w:sz w:val="22"/>
          <w:szCs w:val="22"/>
          <w:lang w:eastAsia="pl-PL"/>
        </w:rPr>
        <w:t>spełniony jeżeli</w:t>
      </w:r>
      <w:proofErr w:type="gramEnd"/>
      <w:r w:rsidRPr="00445A73">
        <w:rPr>
          <w:sz w:val="22"/>
          <w:szCs w:val="22"/>
          <w:lang w:eastAsia="pl-PL"/>
        </w:rPr>
        <w:t xml:space="preserve"> Wykonawca wykaże, że jest ubezpieczony od odpowiedzialności cywilnej w zakresie prowadzonej działalności na sumę gwarancyjną co najmniej </w:t>
      </w:r>
      <w:r>
        <w:rPr>
          <w:sz w:val="22"/>
          <w:szCs w:val="22"/>
          <w:lang w:eastAsia="pl-PL"/>
        </w:rPr>
        <w:t>1 0</w:t>
      </w:r>
      <w:r w:rsidRPr="00445A73">
        <w:rPr>
          <w:sz w:val="22"/>
          <w:szCs w:val="22"/>
          <w:lang w:eastAsia="pl-PL"/>
        </w:rPr>
        <w:t xml:space="preserve">00.000,00 </w:t>
      </w:r>
      <w:proofErr w:type="gramStart"/>
      <w:r w:rsidRPr="00445A73">
        <w:rPr>
          <w:sz w:val="22"/>
          <w:szCs w:val="22"/>
          <w:lang w:eastAsia="pl-PL"/>
        </w:rPr>
        <w:t>zł</w:t>
      </w:r>
      <w:proofErr w:type="gramEnd"/>
      <w:r w:rsidRPr="00445A73">
        <w:rPr>
          <w:sz w:val="22"/>
          <w:szCs w:val="22"/>
          <w:lang w:eastAsia="pl-PL"/>
        </w:rPr>
        <w:t xml:space="preserve"> brutto (słownie:</w:t>
      </w:r>
      <w:r w:rsidR="00C04E4E">
        <w:rPr>
          <w:sz w:val="22"/>
          <w:szCs w:val="22"/>
          <w:lang w:eastAsia="pl-PL"/>
        </w:rPr>
        <w:t xml:space="preserve"> milion </w:t>
      </w:r>
      <w:r w:rsidRPr="00445A73">
        <w:rPr>
          <w:sz w:val="22"/>
          <w:szCs w:val="22"/>
          <w:lang w:eastAsia="pl-PL"/>
        </w:rPr>
        <w:t>złotych brutto).</w:t>
      </w:r>
    </w:p>
    <w:p w14:paraId="0E68FF09" w14:textId="77777777" w:rsidR="00D74299" w:rsidRPr="00445A73" w:rsidRDefault="00D74299" w:rsidP="00D74299">
      <w:pPr>
        <w:pStyle w:val="Normalny11pt"/>
        <w:tabs>
          <w:tab w:val="left" w:pos="748"/>
        </w:tabs>
      </w:pPr>
      <w:proofErr w:type="gramStart"/>
      <w:r w:rsidRPr="00445A73">
        <w:t>zdolności</w:t>
      </w:r>
      <w:proofErr w:type="gramEnd"/>
      <w:r w:rsidRPr="00445A73">
        <w:t xml:space="preserve"> technicznej lub zawodowej;</w:t>
      </w:r>
    </w:p>
    <w:p w14:paraId="6D0CB37D" w14:textId="77777777" w:rsidR="00D74299" w:rsidRPr="00445A73" w:rsidRDefault="00D74299" w:rsidP="00D74299">
      <w:pPr>
        <w:tabs>
          <w:tab w:val="left" w:pos="748"/>
        </w:tabs>
        <w:ind w:left="709"/>
        <w:contextualSpacing/>
        <w:jc w:val="both"/>
        <w:rPr>
          <w:b/>
          <w:sz w:val="22"/>
          <w:szCs w:val="22"/>
        </w:rPr>
      </w:pPr>
      <w:r w:rsidRPr="00445A73">
        <w:rPr>
          <w:b/>
          <w:sz w:val="22"/>
          <w:szCs w:val="22"/>
        </w:rPr>
        <w:t xml:space="preserve">Warunek ten zostanie </w:t>
      </w:r>
      <w:proofErr w:type="gramStart"/>
      <w:r w:rsidRPr="00445A73">
        <w:rPr>
          <w:b/>
          <w:sz w:val="22"/>
          <w:szCs w:val="22"/>
        </w:rPr>
        <w:t>spełniony jeżeli</w:t>
      </w:r>
      <w:proofErr w:type="gramEnd"/>
      <w:r w:rsidRPr="00445A73">
        <w:rPr>
          <w:b/>
          <w:sz w:val="22"/>
          <w:szCs w:val="22"/>
        </w:rPr>
        <w:t xml:space="preserve"> Wykonawca wykaże, że:</w:t>
      </w:r>
    </w:p>
    <w:p w14:paraId="1B4EBD98" w14:textId="77777777" w:rsidR="00D74299" w:rsidRPr="00445A73" w:rsidRDefault="00D74299" w:rsidP="00D84448">
      <w:pPr>
        <w:ind w:left="748"/>
        <w:contextualSpacing/>
        <w:jc w:val="both"/>
        <w:rPr>
          <w:b/>
          <w:sz w:val="22"/>
          <w:szCs w:val="22"/>
        </w:rPr>
      </w:pPr>
      <w:r w:rsidRPr="00445A73">
        <w:rPr>
          <w:b/>
          <w:sz w:val="22"/>
          <w:szCs w:val="22"/>
        </w:rPr>
        <w:t xml:space="preserve">w okresie ostatnich </w:t>
      </w:r>
      <w:proofErr w:type="gramStart"/>
      <w:r w:rsidRPr="00445A73">
        <w:rPr>
          <w:b/>
          <w:sz w:val="22"/>
          <w:szCs w:val="22"/>
        </w:rPr>
        <w:t>trzech  lat</w:t>
      </w:r>
      <w:proofErr w:type="gramEnd"/>
      <w:r w:rsidRPr="00445A73">
        <w:rPr>
          <w:b/>
          <w:sz w:val="22"/>
          <w:szCs w:val="22"/>
        </w:rPr>
        <w:t xml:space="preserve"> przed upływem terminu składania ofert, a jeżeli okres prowadzenia działalności jest krótszy - w tym okresie, wykonał</w:t>
      </w:r>
      <w:r>
        <w:rPr>
          <w:b/>
          <w:sz w:val="22"/>
          <w:szCs w:val="22"/>
        </w:rPr>
        <w:t xml:space="preserve"> lub wykonuje</w:t>
      </w:r>
      <w:r w:rsidRPr="00445A73">
        <w:rPr>
          <w:b/>
          <w:sz w:val="22"/>
          <w:szCs w:val="22"/>
        </w:rPr>
        <w:t xml:space="preserve">:  </w:t>
      </w:r>
    </w:p>
    <w:p w14:paraId="36CC3B5F" w14:textId="7C540D0F" w:rsidR="00D74299" w:rsidRPr="00445A73" w:rsidRDefault="00943965" w:rsidP="00D84448">
      <w:pPr>
        <w:pStyle w:val="Normalny11pt"/>
        <w:numPr>
          <w:ilvl w:val="0"/>
          <w:numId w:val="35"/>
        </w:numPr>
        <w:ind w:left="1560"/>
        <w:rPr>
          <w:strike/>
        </w:rPr>
      </w:pPr>
      <w:r>
        <w:t>co najmniej 1</w:t>
      </w:r>
      <w:r w:rsidR="00D74299" w:rsidRPr="00445A73">
        <w:t xml:space="preserve"> usług</w:t>
      </w:r>
      <w:r>
        <w:t>ę doradczą</w:t>
      </w:r>
      <w:r w:rsidR="00D74299" w:rsidRPr="00445A73">
        <w:t xml:space="preserve"> dla realizacji projektów informatyzacji jednostek ochrony zdrowia o wartości </w:t>
      </w:r>
      <w:proofErr w:type="gramStart"/>
      <w:r w:rsidR="00D74299">
        <w:t xml:space="preserve">projektu </w:t>
      </w:r>
      <w:r w:rsidR="00D74299" w:rsidRPr="00445A73">
        <w:t>co</w:t>
      </w:r>
      <w:proofErr w:type="gramEnd"/>
      <w:r w:rsidR="00D74299" w:rsidRPr="00445A73">
        <w:t xml:space="preserve"> najmniej </w:t>
      </w:r>
      <w:r w:rsidR="00FB169E">
        <w:t>1</w:t>
      </w:r>
      <w:r w:rsidR="00D74299" w:rsidRPr="00445A73">
        <w:t xml:space="preserve">.500.000,00 zł brutto (słownie: jeden </w:t>
      </w:r>
      <w:proofErr w:type="gramStart"/>
      <w:r w:rsidR="00D74299" w:rsidRPr="00445A73">
        <w:t>milion  pięćset</w:t>
      </w:r>
      <w:proofErr w:type="gramEnd"/>
      <w:r w:rsidR="00D74299" w:rsidRPr="00445A73">
        <w:t xml:space="preserve"> tysięcy złotych brutto);</w:t>
      </w:r>
    </w:p>
    <w:p w14:paraId="540E8C78" w14:textId="77777777" w:rsidR="00D74299" w:rsidRPr="00445A73" w:rsidRDefault="00D74299" w:rsidP="00D618DD">
      <w:pPr>
        <w:pStyle w:val="Normalny11pt"/>
        <w:numPr>
          <w:ilvl w:val="0"/>
          <w:numId w:val="35"/>
        </w:numPr>
      </w:pPr>
      <w:r w:rsidRPr="00445A73">
        <w:t>co najmniej 1 usługę polegającą na zarządzaniu projektem, jako Inżynier Kontraktu, Inwestor Zastępczy lub Menedżer Projektu, w ramach którego przygotował dokumentację zamówienia publicznego i nadzorował realizację umowy</w:t>
      </w:r>
      <w:proofErr w:type="gramStart"/>
      <w:r w:rsidRPr="00445A73">
        <w:t>;</w:t>
      </w:r>
      <w:r w:rsidRPr="00445A73">
        <w:br/>
        <w:t>oraz</w:t>
      </w:r>
      <w:proofErr w:type="gramEnd"/>
      <w:r w:rsidRPr="00445A73">
        <w:t xml:space="preserve"> koszt uruchomienie sprzętu teleinformatycznego był wyższy bądź równy kwocie </w:t>
      </w:r>
      <w:r w:rsidR="00A91535">
        <w:t>2</w:t>
      </w:r>
      <w:r w:rsidRPr="00445A73">
        <w:t xml:space="preserve">00.000,00 </w:t>
      </w:r>
      <w:proofErr w:type="gramStart"/>
      <w:r w:rsidRPr="00445A73">
        <w:t>złotych</w:t>
      </w:r>
      <w:proofErr w:type="gramEnd"/>
      <w:r w:rsidRPr="00445A73">
        <w:t xml:space="preserve"> brutto (słownie: </w:t>
      </w:r>
      <w:r w:rsidR="00A91535">
        <w:t>dwieście</w:t>
      </w:r>
      <w:r w:rsidRPr="00445A73">
        <w:t xml:space="preserve"> tysięcy złotych brutto) </w:t>
      </w:r>
    </w:p>
    <w:p w14:paraId="4D2FB315" w14:textId="77777777" w:rsidR="00D74299" w:rsidRPr="00D618DD" w:rsidRDefault="00D74299" w:rsidP="00D618DD">
      <w:pPr>
        <w:pStyle w:val="Normalny11pt"/>
        <w:numPr>
          <w:ilvl w:val="0"/>
          <w:numId w:val="35"/>
        </w:numPr>
      </w:pPr>
      <w:r w:rsidRPr="00445A73">
        <w:t xml:space="preserve">co najmniej 1 usługę, w </w:t>
      </w:r>
      <w:proofErr w:type="gramStart"/>
      <w:r w:rsidRPr="00445A73">
        <w:t>ramach której</w:t>
      </w:r>
      <w:proofErr w:type="gramEnd"/>
      <w:r w:rsidRPr="00445A73">
        <w:t xml:space="preserve"> opracował specyfikacje wymagań funkcjonalnych dla medycznego systemu informatycznego dla podmiotu leczniczego z minimalną liczbą 150 łóżek o </w:t>
      </w:r>
      <w:r w:rsidRPr="00D618DD">
        <w:t xml:space="preserve">wartości co najmniej 1.500.000,00 zł brutto (słownie: jeden </w:t>
      </w:r>
      <w:proofErr w:type="gramStart"/>
      <w:r w:rsidRPr="00D618DD">
        <w:t>milion  pięćset</w:t>
      </w:r>
      <w:proofErr w:type="gramEnd"/>
      <w:r w:rsidRPr="00D618DD">
        <w:t xml:space="preserve"> tysięcy złotych brutto).</w:t>
      </w:r>
      <w:r w:rsidR="00D618DD">
        <w:t xml:space="preserve"> </w:t>
      </w:r>
      <w:r w:rsidRPr="00D618DD">
        <w:t xml:space="preserve">Na spełnienie tego </w:t>
      </w:r>
      <w:proofErr w:type="gramStart"/>
      <w:r w:rsidRPr="00D618DD">
        <w:t>warunku  Zamawiający</w:t>
      </w:r>
      <w:proofErr w:type="gramEnd"/>
      <w:r w:rsidRPr="00D618DD">
        <w:t xml:space="preserve"> wskazuje co najmniej systemy </w:t>
      </w:r>
      <w:r w:rsidR="00D207C2" w:rsidRPr="00D618DD">
        <w:t>klasy HIS jako medyczne systemy informatyczne;</w:t>
      </w:r>
    </w:p>
    <w:p w14:paraId="39F5FE27" w14:textId="77777777" w:rsidR="00D74299" w:rsidRPr="00445A73" w:rsidRDefault="00D74299" w:rsidP="00D618DD">
      <w:pPr>
        <w:pStyle w:val="Normalny11pt"/>
        <w:numPr>
          <w:ilvl w:val="0"/>
          <w:numId w:val="35"/>
        </w:numPr>
        <w:tabs>
          <w:tab w:val="left" w:pos="1496"/>
        </w:tabs>
      </w:pPr>
      <w:proofErr w:type="gramStart"/>
      <w:r w:rsidRPr="00D618DD">
        <w:t>co</w:t>
      </w:r>
      <w:proofErr w:type="gramEnd"/>
      <w:r w:rsidRPr="00D618DD">
        <w:t xml:space="preserve"> najmniej 1 usługi polegającej na analizie stanu infrastruktury informatycznej </w:t>
      </w:r>
      <w:r w:rsidRPr="00D618DD">
        <w:br/>
        <w:t>w organizacji obejmującej m.in. sieć internetową</w:t>
      </w:r>
      <w:r w:rsidRPr="00445A73">
        <w:t>, sprzęt komputerowy i serwerowy, licencje, integracje systemów,</w:t>
      </w:r>
      <w:r>
        <w:t xml:space="preserve"> oprogramowanie, bezpieczeństwo</w:t>
      </w:r>
      <w:r w:rsidRPr="00445A73">
        <w:t>.</w:t>
      </w:r>
    </w:p>
    <w:p w14:paraId="2D23E99F" w14:textId="77777777" w:rsidR="00D74299" w:rsidRPr="00445A73" w:rsidRDefault="00D74299" w:rsidP="00D618DD">
      <w:pPr>
        <w:autoSpaceDE w:val="0"/>
        <w:adjustRightInd w:val="0"/>
        <w:ind w:left="748"/>
        <w:contextualSpacing/>
        <w:jc w:val="both"/>
        <w:rPr>
          <w:b/>
          <w:sz w:val="22"/>
          <w:szCs w:val="22"/>
          <w:u w:val="single"/>
        </w:rPr>
      </w:pPr>
    </w:p>
    <w:p w14:paraId="55C64F3A" w14:textId="77777777" w:rsidR="00D74299" w:rsidRPr="00445A73" w:rsidRDefault="00D74299" w:rsidP="00D74299">
      <w:pPr>
        <w:autoSpaceDE w:val="0"/>
        <w:adjustRightInd w:val="0"/>
        <w:ind w:left="748"/>
        <w:contextualSpacing/>
        <w:jc w:val="both"/>
        <w:rPr>
          <w:b/>
          <w:sz w:val="22"/>
          <w:szCs w:val="22"/>
          <w:u w:val="single"/>
        </w:rPr>
      </w:pPr>
      <w:r w:rsidRPr="00445A73">
        <w:rPr>
          <w:b/>
          <w:sz w:val="22"/>
          <w:szCs w:val="22"/>
          <w:u w:val="single"/>
        </w:rPr>
        <w:t xml:space="preserve">Uwaga! </w:t>
      </w:r>
    </w:p>
    <w:p w14:paraId="33DA5570" w14:textId="77777777" w:rsidR="00D74299" w:rsidRPr="00445A73" w:rsidRDefault="00D74299" w:rsidP="00D74299">
      <w:pPr>
        <w:autoSpaceDE w:val="0"/>
        <w:adjustRightInd w:val="0"/>
        <w:ind w:left="748"/>
        <w:contextualSpacing/>
        <w:jc w:val="both"/>
        <w:rPr>
          <w:b/>
          <w:sz w:val="22"/>
          <w:szCs w:val="22"/>
        </w:rPr>
      </w:pPr>
      <w:r w:rsidRPr="00445A73">
        <w:rPr>
          <w:b/>
          <w:sz w:val="22"/>
          <w:szCs w:val="22"/>
        </w:rPr>
        <w:t xml:space="preserve">Zamawiający dopuszcza, aby wskazane przez Wykonawcę usługi potwierdzające warunek wskazany w </w:t>
      </w:r>
      <w:r w:rsidR="00A91535">
        <w:rPr>
          <w:b/>
          <w:sz w:val="22"/>
          <w:szCs w:val="22"/>
        </w:rPr>
        <w:t xml:space="preserve">Rozdz. IV, pkt. 3 </w:t>
      </w:r>
      <w:proofErr w:type="spellStart"/>
      <w:r w:rsidR="00A91535">
        <w:rPr>
          <w:b/>
          <w:sz w:val="22"/>
          <w:szCs w:val="22"/>
        </w:rPr>
        <w:t>ppkt</w:t>
      </w:r>
      <w:proofErr w:type="spellEnd"/>
      <w:r w:rsidR="00A91535">
        <w:rPr>
          <w:b/>
          <w:sz w:val="22"/>
          <w:szCs w:val="22"/>
        </w:rPr>
        <w:t xml:space="preserve">. 3), </w:t>
      </w:r>
      <w:proofErr w:type="gramStart"/>
      <w:r w:rsidR="00A91535">
        <w:rPr>
          <w:b/>
          <w:sz w:val="22"/>
          <w:szCs w:val="22"/>
        </w:rPr>
        <w:t>pkt</w:t>
      </w:r>
      <w:proofErr w:type="gramEnd"/>
      <w:r w:rsidR="00A91535">
        <w:rPr>
          <w:b/>
          <w:sz w:val="22"/>
          <w:szCs w:val="22"/>
        </w:rPr>
        <w:t>. a</w:t>
      </w:r>
      <w:r w:rsidRPr="00445A73">
        <w:rPr>
          <w:b/>
          <w:sz w:val="22"/>
          <w:szCs w:val="22"/>
        </w:rPr>
        <w:t>)</w:t>
      </w:r>
      <w:r w:rsidR="00A91535">
        <w:rPr>
          <w:b/>
          <w:sz w:val="22"/>
          <w:szCs w:val="22"/>
        </w:rPr>
        <w:t xml:space="preserve"> pkt. b.</w:t>
      </w:r>
      <w:r w:rsidRPr="00445A73">
        <w:rPr>
          <w:b/>
          <w:sz w:val="22"/>
          <w:szCs w:val="22"/>
        </w:rPr>
        <w:t>-</w:t>
      </w:r>
      <w:r w:rsidR="00A91535">
        <w:rPr>
          <w:b/>
          <w:sz w:val="22"/>
          <w:szCs w:val="22"/>
        </w:rPr>
        <w:t xml:space="preserve"> </w:t>
      </w:r>
      <w:r>
        <w:rPr>
          <w:b/>
          <w:sz w:val="22"/>
          <w:szCs w:val="22"/>
        </w:rPr>
        <w:t>d</w:t>
      </w:r>
      <w:r w:rsidR="00A91535">
        <w:rPr>
          <w:b/>
          <w:sz w:val="22"/>
          <w:szCs w:val="22"/>
        </w:rPr>
        <w:t>.</w:t>
      </w:r>
      <w:r w:rsidRPr="00445A73">
        <w:rPr>
          <w:b/>
          <w:sz w:val="22"/>
          <w:szCs w:val="22"/>
        </w:rPr>
        <w:t xml:space="preserve"> były zrealizowane w ramach jednego projektu lub przedsięwzięcia lub umowy albo były zadaniami w ramach jednej usługi </w:t>
      </w:r>
      <w:proofErr w:type="gramStart"/>
      <w:r w:rsidRPr="00445A73">
        <w:rPr>
          <w:b/>
          <w:sz w:val="22"/>
          <w:szCs w:val="22"/>
        </w:rPr>
        <w:t>nadrzędnej (w której</w:t>
      </w:r>
      <w:proofErr w:type="gramEnd"/>
      <w:r w:rsidRPr="00445A73">
        <w:rPr>
          <w:b/>
          <w:sz w:val="22"/>
          <w:szCs w:val="22"/>
        </w:rPr>
        <w:t xml:space="preserve"> świadczenie usługi inżyniera kontraktu jako doradztwa i </w:t>
      </w:r>
      <w:r w:rsidRPr="00445A73">
        <w:rPr>
          <w:b/>
          <w:sz w:val="22"/>
          <w:szCs w:val="22"/>
        </w:rPr>
        <w:lastRenderedPageBreak/>
        <w:t xml:space="preserve">nadzoru w realizacji projektu rozbudowy </w:t>
      </w:r>
      <w:r w:rsidRPr="00445A73">
        <w:rPr>
          <w:b/>
          <w:sz w:val="22"/>
          <w:szCs w:val="22"/>
        </w:rPr>
        <w:br/>
        <w:t>i modernizacji obszaru IT jest dominujące i stanowi główny przedmiot zamówienia).</w:t>
      </w:r>
    </w:p>
    <w:p w14:paraId="5A0C7CB5" w14:textId="77777777" w:rsidR="00D74299" w:rsidRPr="00445A73" w:rsidRDefault="00D74299" w:rsidP="00D74299">
      <w:pPr>
        <w:pStyle w:val="Normalny11pt"/>
        <w:numPr>
          <w:ilvl w:val="0"/>
          <w:numId w:val="0"/>
        </w:numPr>
        <w:ind w:left="720"/>
        <w:rPr>
          <w:b/>
        </w:rPr>
      </w:pPr>
    </w:p>
    <w:p w14:paraId="2C190F7C" w14:textId="77777777" w:rsidR="00D74299" w:rsidRPr="00445A73" w:rsidRDefault="00D74299" w:rsidP="00D74299">
      <w:pPr>
        <w:pStyle w:val="Normalny11pt"/>
        <w:numPr>
          <w:ilvl w:val="0"/>
          <w:numId w:val="20"/>
        </w:numPr>
        <w:ind w:left="1122" w:hanging="374"/>
        <w:rPr>
          <w:b/>
        </w:rPr>
      </w:pPr>
      <w:proofErr w:type="gramStart"/>
      <w:r w:rsidRPr="00445A73">
        <w:rPr>
          <w:b/>
        </w:rPr>
        <w:t>dysponuje</w:t>
      </w:r>
      <w:proofErr w:type="gramEnd"/>
      <w:r w:rsidRPr="00445A73">
        <w:rPr>
          <w:b/>
        </w:rPr>
        <w:t xml:space="preserve"> lub będzie dysponował w okresie realizacji zamówienia następującymi osobami: </w:t>
      </w:r>
    </w:p>
    <w:p w14:paraId="5873D8D2" w14:textId="77777777" w:rsidR="00D74299" w:rsidRPr="00445A73" w:rsidRDefault="00D74299" w:rsidP="00D74299">
      <w:pPr>
        <w:pStyle w:val="Normalny11pt"/>
        <w:numPr>
          <w:ilvl w:val="0"/>
          <w:numId w:val="21"/>
        </w:numPr>
        <w:tabs>
          <w:tab w:val="clear" w:pos="2043"/>
          <w:tab w:val="num" w:pos="1496"/>
        </w:tabs>
        <w:ind w:hanging="921"/>
      </w:pPr>
      <w:proofErr w:type="gramStart"/>
      <w:r w:rsidRPr="00445A73">
        <w:t>która</w:t>
      </w:r>
      <w:proofErr w:type="gramEnd"/>
      <w:r w:rsidRPr="00445A73">
        <w:t xml:space="preserve"> obejmie funkcję </w:t>
      </w:r>
      <w:r w:rsidRPr="00445A73">
        <w:rPr>
          <w:b/>
        </w:rPr>
        <w:t>kierownika projektu</w:t>
      </w:r>
      <w:r w:rsidRPr="00445A73">
        <w:t xml:space="preserve">, który posiada: </w:t>
      </w:r>
    </w:p>
    <w:p w14:paraId="340D19A3" w14:textId="271A56DA" w:rsidR="00D84448" w:rsidRDefault="00D84448" w:rsidP="00D84448">
      <w:pPr>
        <w:pStyle w:val="Normalny11pt"/>
        <w:numPr>
          <w:ilvl w:val="0"/>
          <w:numId w:val="38"/>
        </w:numPr>
        <w:ind w:left="1560"/>
      </w:pPr>
      <w:r w:rsidRPr="00D84448">
        <w:t>był Kierownikiem Projektu/</w:t>
      </w:r>
      <w:proofErr w:type="gramStart"/>
      <w:r w:rsidRPr="00D84448">
        <w:t>Koordynatorem co</w:t>
      </w:r>
      <w:proofErr w:type="gramEnd"/>
      <w:r w:rsidRPr="00D84448">
        <w:t xml:space="preserve"> najmniej w 1 projekcie informatycznym lub teleinformatycznym</w:t>
      </w:r>
      <w:r>
        <w:t xml:space="preserve"> o wartości projektu minimum 1 5</w:t>
      </w:r>
      <w:r w:rsidRPr="00D84448">
        <w:t>00 000,00 zł brutto</w:t>
      </w:r>
    </w:p>
    <w:p w14:paraId="6F51C2C8" w14:textId="77777777" w:rsidR="00D74299" w:rsidRPr="00445A73" w:rsidRDefault="00D74299" w:rsidP="00D84448">
      <w:pPr>
        <w:pStyle w:val="Normalny11pt"/>
        <w:numPr>
          <w:ilvl w:val="0"/>
          <w:numId w:val="38"/>
        </w:numPr>
        <w:ind w:left="1560"/>
      </w:pPr>
      <w:proofErr w:type="gramStart"/>
      <w:r w:rsidRPr="00445A73">
        <w:t>wykształcenie</w:t>
      </w:r>
      <w:proofErr w:type="gramEnd"/>
      <w:r w:rsidRPr="00445A73">
        <w:t xml:space="preserve"> wyższe, </w:t>
      </w:r>
    </w:p>
    <w:p w14:paraId="2EAA7256" w14:textId="77777777" w:rsidR="00D74299" w:rsidRPr="00C94677" w:rsidRDefault="00D74299" w:rsidP="00D84448">
      <w:pPr>
        <w:pStyle w:val="Normalny11pt"/>
        <w:numPr>
          <w:ilvl w:val="0"/>
          <w:numId w:val="38"/>
        </w:numPr>
        <w:ind w:left="1560"/>
      </w:pPr>
      <w:r w:rsidRPr="00445A73">
        <w:t>certyfikat zarządzania projektami</w:t>
      </w:r>
      <w:r w:rsidR="00C23578">
        <w:t xml:space="preserve"> np. </w:t>
      </w:r>
      <w:proofErr w:type="gramStart"/>
      <w:r w:rsidRPr="00D9762D">
        <w:t>PRINCE 2</w:t>
      </w:r>
      <w:r w:rsidRPr="00445A73">
        <w:t xml:space="preserve"> </w:t>
      </w:r>
      <w:r w:rsidR="00C23578" w:rsidRPr="00C23578">
        <w:t xml:space="preserve"> lub</w:t>
      </w:r>
      <w:proofErr w:type="gramEnd"/>
      <w:r w:rsidR="00C23578" w:rsidRPr="00C23578">
        <w:t xml:space="preserve"> PMP lub równoważnym, obejmującej następujące obszary zarządzania: zakres, czas, harmonogram, jakość, zasoby, ryzyka, problemy </w:t>
      </w:r>
      <w:r w:rsidRPr="00445A73">
        <w:t xml:space="preserve">lub ukończone studia podyplomowe </w:t>
      </w:r>
      <w:r w:rsidRPr="00445A73">
        <w:br/>
      </w:r>
      <w:r w:rsidRPr="00C94677">
        <w:t xml:space="preserve">z zakresu zarządzania IT w przedsiębiorstwie; </w:t>
      </w:r>
    </w:p>
    <w:p w14:paraId="5BF1147F" w14:textId="77777777" w:rsidR="00D74299" w:rsidRPr="00C94677" w:rsidRDefault="00D74299" w:rsidP="00D74299">
      <w:pPr>
        <w:pStyle w:val="Normalny11pt"/>
        <w:numPr>
          <w:ilvl w:val="0"/>
          <w:numId w:val="21"/>
        </w:numPr>
        <w:tabs>
          <w:tab w:val="clear" w:pos="2043"/>
          <w:tab w:val="num" w:pos="1496"/>
        </w:tabs>
        <w:ind w:left="1496"/>
      </w:pPr>
      <w:proofErr w:type="gramStart"/>
      <w:r w:rsidRPr="00C94677">
        <w:t>która</w:t>
      </w:r>
      <w:proofErr w:type="gramEnd"/>
      <w:r w:rsidRPr="00C94677">
        <w:t xml:space="preserve"> obejmie funkcję </w:t>
      </w:r>
      <w:r w:rsidRPr="00C94677">
        <w:rPr>
          <w:b/>
        </w:rPr>
        <w:t>specjalisty ds. zamówień publicznych</w:t>
      </w:r>
      <w:r w:rsidRPr="00C94677">
        <w:t>, odpowiedzialną za prawidłowe przeprowadzenie postępowań przetargowych w tym przygotowanie specyfikacji istotnych warunków zamówienia wraz z załącznikami, zgodnie z obowiązującym prawem polskim, wytycznymi Projektu oraz aktami wewnętrznie obowiązującymi, która posiada:</w:t>
      </w:r>
    </w:p>
    <w:p w14:paraId="4AAC4260" w14:textId="77777777" w:rsidR="00D74299" w:rsidRPr="00445A73" w:rsidRDefault="00D74299" w:rsidP="00B86351">
      <w:pPr>
        <w:pStyle w:val="Normalny11pt"/>
        <w:numPr>
          <w:ilvl w:val="0"/>
          <w:numId w:val="17"/>
        </w:numPr>
        <w:tabs>
          <w:tab w:val="clear" w:pos="1080"/>
        </w:tabs>
        <w:ind w:left="1701" w:hanging="374"/>
      </w:pPr>
      <w:proofErr w:type="gramStart"/>
      <w:r w:rsidRPr="00445A73">
        <w:t>wykształcenie</w:t>
      </w:r>
      <w:proofErr w:type="gramEnd"/>
      <w:r w:rsidRPr="00445A73">
        <w:t xml:space="preserve"> wyższe, </w:t>
      </w:r>
    </w:p>
    <w:p w14:paraId="4D7B287A" w14:textId="77777777" w:rsidR="00D74299" w:rsidRPr="00445A73" w:rsidRDefault="00D74299" w:rsidP="00B86351">
      <w:pPr>
        <w:pStyle w:val="Normalny11pt"/>
        <w:numPr>
          <w:ilvl w:val="0"/>
          <w:numId w:val="17"/>
        </w:numPr>
        <w:ind w:left="1701"/>
      </w:pPr>
      <w:proofErr w:type="gramStart"/>
      <w:r w:rsidRPr="00445A73">
        <w:t>minimum</w:t>
      </w:r>
      <w:proofErr w:type="gramEnd"/>
      <w:r w:rsidRPr="00445A73">
        <w:t xml:space="preserve"> 3 letnie doświadczenie w przygotowaniu postępowań przetargowych, </w:t>
      </w:r>
      <w:r w:rsidRPr="00445A73">
        <w:br/>
        <w:t xml:space="preserve">w tym w ramach projektów współfinansowanych </w:t>
      </w:r>
      <w:r w:rsidR="00B86351" w:rsidRPr="00B86351">
        <w:t>ze środków Europejskiego Funduszu Społecznego lub Europejskiego Funduszu Rozwoju Regionalnego lub Funduszu Spójności lub Norweskiego Mechanizmu Finansowego lub Mechanizmu Finansowego Europejskiego Obszaru Gospodarczego lub innych równoważnych zewnętrznych źródeł finansowania</w:t>
      </w:r>
      <w:r w:rsidRPr="00445A73">
        <w:t>,</w:t>
      </w:r>
    </w:p>
    <w:p w14:paraId="08CCB4BA" w14:textId="77777777" w:rsidR="00D74299" w:rsidRPr="00445A73" w:rsidRDefault="00D74299" w:rsidP="00B86351">
      <w:pPr>
        <w:pStyle w:val="Normalny11pt"/>
        <w:numPr>
          <w:ilvl w:val="0"/>
          <w:numId w:val="17"/>
        </w:numPr>
        <w:ind w:left="1701"/>
      </w:pPr>
      <w:proofErr w:type="gramStart"/>
      <w:r w:rsidRPr="00445A73">
        <w:t>doświadczenie</w:t>
      </w:r>
      <w:proofErr w:type="gramEnd"/>
      <w:r w:rsidRPr="00445A73">
        <w:t xml:space="preserve"> w przygotowaniu i uczestniczeniu, w co najmniej dwóch postępowaniach o udzielenie zamówienia public</w:t>
      </w:r>
      <w:r w:rsidR="008B7AD5">
        <w:t xml:space="preserve">znego współfinansowanych </w:t>
      </w:r>
      <w:r w:rsidR="008B7AD5">
        <w:br/>
        <w:t>ze</w:t>
      </w:r>
      <w:r w:rsidR="00B86351" w:rsidRPr="00B86351">
        <w:t xml:space="preserve"> środków Europejskiego Funduszu Społecznego lub Europejskiego Funduszu Rozwoju Regionalnego lub Funduszu Spójności lub Norweskiego Mechanizmu Finansowego lub Mechanizmu Finansowego Europejskiego Obszaru Gospodarczego lub innych równoważnych zewnętrznych źródeł finansowania</w:t>
      </w:r>
      <w:r w:rsidRPr="00445A73">
        <w:t>, z czego co najmniej jeden dotyczył zakupu systemu informatycznego lub sprzętu informatycznego dla podmiotu publicznego,</w:t>
      </w:r>
    </w:p>
    <w:p w14:paraId="303E0655" w14:textId="77777777" w:rsidR="00D74299" w:rsidRPr="00445A73" w:rsidRDefault="00D74299" w:rsidP="00D74299">
      <w:pPr>
        <w:pStyle w:val="Normalny11pt"/>
        <w:numPr>
          <w:ilvl w:val="0"/>
          <w:numId w:val="21"/>
        </w:numPr>
        <w:tabs>
          <w:tab w:val="clear" w:pos="2043"/>
          <w:tab w:val="num" w:pos="1496"/>
        </w:tabs>
        <w:ind w:left="1496"/>
      </w:pPr>
      <w:proofErr w:type="gramStart"/>
      <w:r w:rsidRPr="00445A73">
        <w:t>koordynującą</w:t>
      </w:r>
      <w:proofErr w:type="gramEnd"/>
      <w:r w:rsidRPr="00445A73">
        <w:t xml:space="preserve"> zespół inspektorów budowlanych (inżynier branży wiodącej) posiadając</w:t>
      </w:r>
      <w:r>
        <w:t>y</w:t>
      </w:r>
      <w:r w:rsidRPr="00445A73">
        <w:t xml:space="preserve"> uprawnienia do pełnienia samodzielnych funkcji w budownictwie bez ograniczeń do projektowania i kierowania robotami </w:t>
      </w:r>
    </w:p>
    <w:p w14:paraId="5685BEA6" w14:textId="77777777" w:rsidR="00D74299" w:rsidRPr="00445A73" w:rsidRDefault="00D74299" w:rsidP="00D74299">
      <w:pPr>
        <w:pStyle w:val="Normalny11pt"/>
        <w:numPr>
          <w:ilvl w:val="0"/>
          <w:numId w:val="21"/>
        </w:numPr>
        <w:tabs>
          <w:tab w:val="clear" w:pos="2043"/>
          <w:tab w:val="num" w:pos="1496"/>
        </w:tabs>
        <w:ind w:left="1496"/>
      </w:pPr>
      <w:proofErr w:type="gramStart"/>
      <w:r w:rsidRPr="00445A73">
        <w:t>która</w:t>
      </w:r>
      <w:proofErr w:type="gramEnd"/>
      <w:r w:rsidRPr="00445A73">
        <w:t xml:space="preserve"> obejmie funkcję specjalisty ds. serwerowych, komputerowych i sieciowych, posiadającą przynajmniej trzyletnie doświadczenie </w:t>
      </w:r>
      <w:r w:rsidRPr="00445A73">
        <w:br/>
        <w:t xml:space="preserve">w projektowaniu i zarządzaniu infrastrukturą IT, m.in. w zakresie urządzeń serwerowych, macierzy, wirtualizacji, urządzeń sieciowych, a także licencjonowania oprogramowania (m.in. systemowego, bazodanowego, itp.); </w:t>
      </w:r>
    </w:p>
    <w:p w14:paraId="63EFC2FD" w14:textId="77777777" w:rsidR="00D74299" w:rsidRPr="00445A73" w:rsidRDefault="00D74299" w:rsidP="00D74299">
      <w:pPr>
        <w:pStyle w:val="Normalny11pt"/>
        <w:numPr>
          <w:ilvl w:val="0"/>
          <w:numId w:val="21"/>
        </w:numPr>
        <w:tabs>
          <w:tab w:val="clear" w:pos="2043"/>
          <w:tab w:val="num" w:pos="1496"/>
        </w:tabs>
        <w:ind w:left="1496"/>
      </w:pPr>
      <w:proofErr w:type="gramStart"/>
      <w:r w:rsidRPr="00445A73">
        <w:t>pełniąca</w:t>
      </w:r>
      <w:proofErr w:type="gramEnd"/>
      <w:r w:rsidRPr="00445A73">
        <w:t xml:space="preserve"> obsługę prawną, spełniającą następujące warunki:</w:t>
      </w:r>
    </w:p>
    <w:p w14:paraId="00185834" w14:textId="77777777" w:rsidR="00D74299" w:rsidRPr="00445A73" w:rsidRDefault="00D74299" w:rsidP="00D74299">
      <w:pPr>
        <w:pStyle w:val="Normalny11pt"/>
        <w:numPr>
          <w:ilvl w:val="0"/>
          <w:numId w:val="18"/>
        </w:numPr>
        <w:tabs>
          <w:tab w:val="clear" w:pos="1440"/>
          <w:tab w:val="num" w:pos="1870"/>
        </w:tabs>
        <w:ind w:left="1870" w:hanging="374"/>
      </w:pPr>
      <w:proofErr w:type="gramStart"/>
      <w:r w:rsidRPr="00445A73">
        <w:t>posiada</w:t>
      </w:r>
      <w:proofErr w:type="gramEnd"/>
      <w:r w:rsidRPr="00445A73">
        <w:t xml:space="preserve"> uprawnienie do świadczenia pomocy prawnej w rozumieniu ustawy z dnia </w:t>
      </w:r>
      <w:r w:rsidRPr="00445A73">
        <w:br/>
        <w:t>6 lipca 1982 r. o radcach prawnych (</w:t>
      </w:r>
      <w:proofErr w:type="spellStart"/>
      <w:r w:rsidRPr="00445A73">
        <w:t>t.j</w:t>
      </w:r>
      <w:proofErr w:type="spellEnd"/>
      <w:r w:rsidRPr="00445A73">
        <w:t xml:space="preserve">.: Dz. U. </w:t>
      </w:r>
      <w:proofErr w:type="gramStart"/>
      <w:r w:rsidRPr="00445A73">
        <w:t>z</w:t>
      </w:r>
      <w:proofErr w:type="gramEnd"/>
      <w:r w:rsidRPr="00445A73">
        <w:t xml:space="preserve"> 2010 r. Nr 10, poz. 65 </w:t>
      </w:r>
      <w:r w:rsidRPr="00445A73">
        <w:br/>
        <w:t xml:space="preserve">z </w:t>
      </w:r>
      <w:proofErr w:type="spellStart"/>
      <w:r w:rsidRPr="00445A73">
        <w:t>pózn</w:t>
      </w:r>
      <w:proofErr w:type="spellEnd"/>
      <w:r w:rsidRPr="00445A73">
        <w:t xml:space="preserve">. </w:t>
      </w:r>
      <w:proofErr w:type="gramStart"/>
      <w:r w:rsidRPr="00445A73">
        <w:t>zm</w:t>
      </w:r>
      <w:proofErr w:type="gramEnd"/>
      <w:r w:rsidRPr="00445A73">
        <w:t>.) albo ustawy z dnia 26 maja 1982 r. – Prawo o adwokaturze (</w:t>
      </w:r>
      <w:proofErr w:type="spellStart"/>
      <w:r w:rsidRPr="00445A73">
        <w:t>t.j</w:t>
      </w:r>
      <w:proofErr w:type="spellEnd"/>
      <w:r w:rsidRPr="00445A73">
        <w:t xml:space="preserve">. Dz. U. </w:t>
      </w:r>
      <w:r w:rsidRPr="00445A73">
        <w:br/>
      </w:r>
      <w:proofErr w:type="gramStart"/>
      <w:r w:rsidRPr="00445A73">
        <w:t>z</w:t>
      </w:r>
      <w:proofErr w:type="gramEnd"/>
      <w:r w:rsidRPr="00445A73">
        <w:t xml:space="preserve"> 2009 r. Nr 146, poz. 1188, z </w:t>
      </w:r>
      <w:proofErr w:type="spellStart"/>
      <w:r w:rsidRPr="00445A73">
        <w:t>pózn</w:t>
      </w:r>
      <w:proofErr w:type="spellEnd"/>
      <w:r w:rsidRPr="00445A73">
        <w:t xml:space="preserve">. </w:t>
      </w:r>
      <w:proofErr w:type="gramStart"/>
      <w:r w:rsidRPr="00445A73">
        <w:t>zm</w:t>
      </w:r>
      <w:proofErr w:type="gramEnd"/>
      <w:r w:rsidRPr="00445A73">
        <w:t xml:space="preserve">.), posiada tytuł zawodowy radcy prawnego </w:t>
      </w:r>
      <w:r w:rsidRPr="00445A73">
        <w:br/>
        <w:t>albo adwokata</w:t>
      </w:r>
      <w:r w:rsidR="00CF529C">
        <w:t xml:space="preserve"> </w:t>
      </w:r>
      <w:r w:rsidR="00CF529C" w:rsidRPr="0016404B">
        <w:t xml:space="preserve">lub </w:t>
      </w:r>
      <w:r w:rsidR="00152F09" w:rsidRPr="0016404B">
        <w:t>prawnika zagranicznego</w:t>
      </w:r>
      <w:r w:rsidRPr="0016404B">
        <w:t>;</w:t>
      </w:r>
    </w:p>
    <w:p w14:paraId="40FC72C5" w14:textId="77777777" w:rsidR="00D74299" w:rsidRPr="00445A73" w:rsidRDefault="00D74299" w:rsidP="00D74299">
      <w:pPr>
        <w:autoSpaceDE w:val="0"/>
        <w:adjustRightInd w:val="0"/>
        <w:ind w:left="374"/>
        <w:contextualSpacing/>
        <w:jc w:val="both"/>
        <w:rPr>
          <w:b/>
          <w:sz w:val="22"/>
          <w:szCs w:val="22"/>
          <w:u w:val="single"/>
        </w:rPr>
      </w:pPr>
    </w:p>
    <w:p w14:paraId="2FCBCC08" w14:textId="77777777" w:rsidR="00C94677" w:rsidRDefault="00C94677" w:rsidP="00C94677">
      <w:pPr>
        <w:pStyle w:val="Akapitzlist"/>
        <w:numPr>
          <w:ilvl w:val="0"/>
          <w:numId w:val="8"/>
        </w:numPr>
        <w:autoSpaceDE w:val="0"/>
        <w:adjustRightInd w:val="0"/>
        <w:ind w:left="284"/>
        <w:contextualSpacing/>
        <w:jc w:val="both"/>
        <w:rPr>
          <w:rFonts w:ascii="Times New Roman" w:hAnsi="Times New Roman" w:cs="Times New Roman"/>
        </w:rPr>
      </w:pPr>
      <w:r w:rsidRPr="00C94677">
        <w:rPr>
          <w:rFonts w:ascii="Times New Roman" w:hAnsi="Times New Roman" w:cs="Times New Roman"/>
        </w:rPr>
        <w:t>Zamawiający wymaga</w:t>
      </w:r>
      <w:r>
        <w:rPr>
          <w:rFonts w:ascii="Times New Roman" w:hAnsi="Times New Roman" w:cs="Times New Roman"/>
        </w:rPr>
        <w:t>,</w:t>
      </w:r>
      <w:r w:rsidRPr="00C94677">
        <w:rPr>
          <w:rFonts w:ascii="Times New Roman" w:hAnsi="Times New Roman" w:cs="Times New Roman"/>
        </w:rPr>
        <w:t xml:space="preserve"> aby Inżynier Kontraktu przy</w:t>
      </w:r>
      <w:r>
        <w:rPr>
          <w:rFonts w:ascii="Times New Roman" w:hAnsi="Times New Roman" w:cs="Times New Roman"/>
        </w:rPr>
        <w:t xml:space="preserve"> przygotowaniu dokumentów na wybór wykonawcy robót budowlanych w zakresie przebudowy pomieszczeń serwerowni, zamieścił zapis, </w:t>
      </w:r>
      <w:r>
        <w:rPr>
          <w:rFonts w:ascii="Times New Roman" w:hAnsi="Times New Roman" w:cs="Times New Roman"/>
        </w:rPr>
        <w:lastRenderedPageBreak/>
        <w:t>że wykonawca robót budowlanych ma je wykonać zgodnie z projektem, który posiada PZOZ z siedzibą w Starachowicach.</w:t>
      </w:r>
    </w:p>
    <w:p w14:paraId="385F1590" w14:textId="77777777" w:rsidR="00C94677" w:rsidRPr="00445A73" w:rsidRDefault="00C94677" w:rsidP="00C94677">
      <w:pPr>
        <w:autoSpaceDE w:val="0"/>
        <w:adjustRightInd w:val="0"/>
        <w:ind w:left="374"/>
        <w:contextualSpacing/>
        <w:jc w:val="both"/>
        <w:rPr>
          <w:b/>
          <w:sz w:val="22"/>
          <w:szCs w:val="22"/>
          <w:u w:val="single"/>
        </w:rPr>
      </w:pPr>
      <w:r w:rsidRPr="00445A73">
        <w:rPr>
          <w:b/>
          <w:sz w:val="22"/>
          <w:szCs w:val="22"/>
          <w:u w:val="single"/>
        </w:rPr>
        <w:t xml:space="preserve">Uwaga! </w:t>
      </w:r>
    </w:p>
    <w:p w14:paraId="32CB1A2B" w14:textId="77777777" w:rsidR="00C94677" w:rsidRPr="00445A73" w:rsidRDefault="00C94677" w:rsidP="00C94677">
      <w:pPr>
        <w:numPr>
          <w:ilvl w:val="6"/>
          <w:numId w:val="8"/>
        </w:numPr>
        <w:tabs>
          <w:tab w:val="clear" w:pos="5040"/>
          <w:tab w:val="num" w:pos="374"/>
        </w:tabs>
        <w:autoSpaceDE w:val="0"/>
        <w:adjustRightInd w:val="0"/>
        <w:ind w:left="374" w:firstLine="0"/>
        <w:contextualSpacing/>
        <w:jc w:val="both"/>
        <w:rPr>
          <w:b/>
          <w:sz w:val="22"/>
          <w:szCs w:val="22"/>
        </w:rPr>
      </w:pPr>
      <w:r w:rsidRPr="00445A73">
        <w:rPr>
          <w:b/>
          <w:sz w:val="22"/>
          <w:szCs w:val="22"/>
        </w:rPr>
        <w:t xml:space="preserve"> Jedna osoba może pełnić więcej niż jedną z w/w funkcji.</w:t>
      </w:r>
    </w:p>
    <w:p w14:paraId="34B7A9D4" w14:textId="77777777" w:rsidR="00C94677" w:rsidRPr="00445A73" w:rsidRDefault="00C94677" w:rsidP="00C94677">
      <w:pPr>
        <w:numPr>
          <w:ilvl w:val="6"/>
          <w:numId w:val="8"/>
        </w:numPr>
        <w:tabs>
          <w:tab w:val="clear" w:pos="5040"/>
        </w:tabs>
        <w:autoSpaceDE w:val="0"/>
        <w:adjustRightInd w:val="0"/>
        <w:ind w:left="748" w:hanging="374"/>
        <w:contextualSpacing/>
        <w:jc w:val="both"/>
        <w:rPr>
          <w:b/>
          <w:sz w:val="22"/>
          <w:szCs w:val="22"/>
        </w:rPr>
      </w:pPr>
      <w:r w:rsidRPr="00445A73">
        <w:rPr>
          <w:b/>
          <w:sz w:val="22"/>
          <w:szCs w:val="22"/>
        </w:rPr>
        <w:t xml:space="preserve"> Powyższe osoby stworzą Zespół Inżyniera Kontraktu ze swym Kierownikiem Projektu, będą brać udział w fazie przygotowań do wyboru wykonawców i sprawować będą nadzór inwestorski.</w:t>
      </w:r>
    </w:p>
    <w:p w14:paraId="04FB0B6D" w14:textId="77777777" w:rsidR="00C94677" w:rsidRPr="00C94677" w:rsidRDefault="00C94677" w:rsidP="00C94677">
      <w:pPr>
        <w:numPr>
          <w:ilvl w:val="6"/>
          <w:numId w:val="8"/>
        </w:numPr>
        <w:tabs>
          <w:tab w:val="clear" w:pos="5040"/>
        </w:tabs>
        <w:autoSpaceDE w:val="0"/>
        <w:adjustRightInd w:val="0"/>
        <w:ind w:left="748" w:hanging="374"/>
        <w:contextualSpacing/>
        <w:jc w:val="both"/>
        <w:rPr>
          <w:sz w:val="22"/>
          <w:szCs w:val="22"/>
        </w:rPr>
      </w:pPr>
      <w:r w:rsidRPr="00445A73">
        <w:rPr>
          <w:b/>
          <w:sz w:val="22"/>
          <w:szCs w:val="22"/>
        </w:rPr>
        <w:t xml:space="preserve"> Wykonawca zobowiązany jest do pełnego wykonania przedmiotu zamówienia, zatrudnić wystarczającą liczbę wykwalifikowanego personelu gwarantującego właściwą, jakość wykonanych prac.</w:t>
      </w:r>
    </w:p>
    <w:p w14:paraId="2DF20D2C" w14:textId="77777777" w:rsidR="00C94677" w:rsidRPr="00C94677" w:rsidRDefault="00C94677" w:rsidP="00C94677">
      <w:pPr>
        <w:autoSpaceDE w:val="0"/>
        <w:adjustRightInd w:val="0"/>
        <w:contextualSpacing/>
        <w:jc w:val="both"/>
      </w:pPr>
    </w:p>
    <w:p w14:paraId="39F009C8" w14:textId="77777777" w:rsidR="00D74299" w:rsidRPr="00445A73" w:rsidRDefault="00D74299" w:rsidP="00D74299">
      <w:pPr>
        <w:suppressAutoHyphens w:val="0"/>
        <w:jc w:val="both"/>
        <w:rPr>
          <w:sz w:val="22"/>
          <w:szCs w:val="22"/>
        </w:rPr>
      </w:pPr>
    </w:p>
    <w:p w14:paraId="48B40B5B" w14:textId="77777777" w:rsidR="00D74299" w:rsidRPr="00445A73" w:rsidRDefault="00D74299" w:rsidP="00D74299">
      <w:pPr>
        <w:contextualSpacing/>
        <w:jc w:val="center"/>
        <w:rPr>
          <w:b/>
          <w:sz w:val="22"/>
          <w:szCs w:val="22"/>
        </w:rPr>
      </w:pPr>
      <w:r w:rsidRPr="00445A73">
        <w:rPr>
          <w:b/>
          <w:sz w:val="22"/>
          <w:szCs w:val="22"/>
        </w:rPr>
        <w:t>ROZDZIAŁ V</w:t>
      </w:r>
    </w:p>
    <w:p w14:paraId="3E2489C3" w14:textId="77777777" w:rsidR="00D74299" w:rsidRPr="00445A73" w:rsidRDefault="00D74299" w:rsidP="00D74299">
      <w:pPr>
        <w:pStyle w:val="Lista"/>
        <w:ind w:left="0" w:firstLine="0"/>
        <w:contextualSpacing/>
        <w:jc w:val="center"/>
        <w:rPr>
          <w:b/>
          <w:sz w:val="22"/>
          <w:szCs w:val="22"/>
        </w:rPr>
      </w:pPr>
      <w:r w:rsidRPr="00445A73">
        <w:rPr>
          <w:b/>
          <w:sz w:val="22"/>
          <w:szCs w:val="22"/>
        </w:rPr>
        <w:t>WYKAZ OŚWIADCZEŃ I DOKUMENTÓW, POTWIERDZAJĄCYCH SPEŁNIANIE WARUNKÓW UDZIŁU W POSTĘPOWANIU ORAZ BRAK PODSTAW WYKLUCZENIA</w:t>
      </w:r>
    </w:p>
    <w:p w14:paraId="1AC5C04E" w14:textId="77777777" w:rsidR="00D74299" w:rsidRPr="00445A73" w:rsidRDefault="00D74299" w:rsidP="00D74299">
      <w:pPr>
        <w:pStyle w:val="Lista"/>
        <w:ind w:left="0" w:firstLine="0"/>
        <w:contextualSpacing/>
        <w:jc w:val="both"/>
        <w:rPr>
          <w:b/>
          <w:sz w:val="22"/>
          <w:szCs w:val="22"/>
        </w:rPr>
      </w:pPr>
    </w:p>
    <w:p w14:paraId="2F6F283C" w14:textId="77777777" w:rsidR="00D74299" w:rsidRPr="00445A73" w:rsidRDefault="00D74299" w:rsidP="00D74299">
      <w:pPr>
        <w:numPr>
          <w:ilvl w:val="0"/>
          <w:numId w:val="10"/>
        </w:numPr>
        <w:tabs>
          <w:tab w:val="num" w:pos="0"/>
          <w:tab w:val="num" w:pos="374"/>
        </w:tabs>
        <w:ind w:left="374" w:hanging="374"/>
        <w:jc w:val="both"/>
        <w:rPr>
          <w:b/>
          <w:sz w:val="22"/>
          <w:szCs w:val="22"/>
        </w:rPr>
      </w:pPr>
      <w:r w:rsidRPr="00445A73">
        <w:rPr>
          <w:b/>
          <w:sz w:val="22"/>
          <w:szCs w:val="22"/>
        </w:rPr>
        <w:t>W celu wykazania braku podstaw do wykluczenia, o których mowa w art. 24 ust. 1 ustawy Pzp, wraz z ofertą należy złożyć:</w:t>
      </w:r>
    </w:p>
    <w:p w14:paraId="56674C9A" w14:textId="77777777" w:rsidR="00D74299" w:rsidRPr="00445A73" w:rsidRDefault="00D74299" w:rsidP="00D74299">
      <w:pPr>
        <w:tabs>
          <w:tab w:val="num" w:pos="374"/>
        </w:tabs>
        <w:ind w:left="374"/>
        <w:jc w:val="both"/>
        <w:rPr>
          <w:sz w:val="22"/>
          <w:szCs w:val="22"/>
        </w:rPr>
      </w:pPr>
      <w:r w:rsidRPr="00445A73">
        <w:rPr>
          <w:sz w:val="22"/>
          <w:szCs w:val="22"/>
        </w:rPr>
        <w:t>Wypełnione oświadczenie o braku podstaw do wykluczenia – wg wzoru Załącznika nr 2a do SIWZ.</w:t>
      </w:r>
    </w:p>
    <w:p w14:paraId="53F2A2BC" w14:textId="77777777" w:rsidR="00D74299" w:rsidRPr="00445A73" w:rsidRDefault="00D74299" w:rsidP="00D74299">
      <w:pPr>
        <w:numPr>
          <w:ilvl w:val="0"/>
          <w:numId w:val="10"/>
        </w:numPr>
        <w:tabs>
          <w:tab w:val="num" w:pos="0"/>
          <w:tab w:val="num" w:pos="374"/>
        </w:tabs>
        <w:ind w:left="374" w:hanging="374"/>
        <w:jc w:val="both"/>
        <w:rPr>
          <w:b/>
          <w:sz w:val="22"/>
          <w:szCs w:val="22"/>
        </w:rPr>
      </w:pPr>
      <w:r w:rsidRPr="00445A73">
        <w:rPr>
          <w:b/>
          <w:sz w:val="22"/>
          <w:szCs w:val="22"/>
        </w:rPr>
        <w:t>W celu wykazania spełniania warunków udziału w postępowaniu, wraz z ofertą należy złożyć:</w:t>
      </w:r>
    </w:p>
    <w:p w14:paraId="1E59EAA1" w14:textId="77777777" w:rsidR="00D74299" w:rsidRPr="00445A73" w:rsidRDefault="00D74299" w:rsidP="00D74299">
      <w:pPr>
        <w:ind w:left="388"/>
        <w:jc w:val="both"/>
        <w:rPr>
          <w:sz w:val="22"/>
          <w:szCs w:val="22"/>
        </w:rPr>
      </w:pPr>
      <w:r w:rsidRPr="00445A73">
        <w:rPr>
          <w:sz w:val="22"/>
          <w:szCs w:val="22"/>
        </w:rPr>
        <w:t xml:space="preserve">Oświadczenie o spełnianiu warunków udziału w postępowaniu stanowiące Załącznik </w:t>
      </w:r>
      <w:r w:rsidRPr="00445A73">
        <w:rPr>
          <w:sz w:val="22"/>
          <w:szCs w:val="22"/>
        </w:rPr>
        <w:br/>
        <w:t>nr 2b do SIWZ;</w:t>
      </w:r>
    </w:p>
    <w:p w14:paraId="7A8ADE47" w14:textId="77777777" w:rsidR="00D74299" w:rsidRPr="00445A73" w:rsidRDefault="00D74299" w:rsidP="00D74299">
      <w:pPr>
        <w:ind w:left="374" w:hanging="374"/>
        <w:jc w:val="both"/>
        <w:rPr>
          <w:sz w:val="22"/>
          <w:szCs w:val="22"/>
        </w:rPr>
      </w:pPr>
      <w:r w:rsidRPr="00445A73">
        <w:rPr>
          <w:sz w:val="22"/>
          <w:szCs w:val="22"/>
        </w:rPr>
        <w:t>3</w:t>
      </w:r>
      <w:r w:rsidR="003D1DA7">
        <w:rPr>
          <w:b/>
          <w:sz w:val="22"/>
          <w:szCs w:val="22"/>
        </w:rPr>
        <w:t>.   W celu potwierdzenia, ż</w:t>
      </w:r>
      <w:r w:rsidRPr="00445A73">
        <w:rPr>
          <w:b/>
          <w:sz w:val="22"/>
          <w:szCs w:val="22"/>
        </w:rPr>
        <w:t xml:space="preserve">e Wykonawca spełnia wymagania, określone w Rozdziale IV ust. 3, </w:t>
      </w:r>
      <w:proofErr w:type="gramStart"/>
      <w:r w:rsidRPr="00445A73">
        <w:rPr>
          <w:b/>
          <w:sz w:val="22"/>
          <w:szCs w:val="22"/>
        </w:rPr>
        <w:t>przez  Zamawiającego</w:t>
      </w:r>
      <w:proofErr w:type="gramEnd"/>
      <w:r w:rsidRPr="00445A73">
        <w:rPr>
          <w:b/>
          <w:sz w:val="22"/>
          <w:szCs w:val="22"/>
        </w:rPr>
        <w:t>, z zastrzeżeniem ust. 4 poniżej, żąda dostarczenia następujących dokumentów</w:t>
      </w:r>
      <w:r w:rsidRPr="00445A73">
        <w:rPr>
          <w:sz w:val="22"/>
          <w:szCs w:val="22"/>
        </w:rPr>
        <w:t>:</w:t>
      </w:r>
    </w:p>
    <w:p w14:paraId="3C7E480C" w14:textId="77777777" w:rsidR="00D74299" w:rsidRPr="00445A73" w:rsidRDefault="00D74299" w:rsidP="00D74299">
      <w:pPr>
        <w:numPr>
          <w:ilvl w:val="0"/>
          <w:numId w:val="23"/>
        </w:numPr>
        <w:tabs>
          <w:tab w:val="clear" w:pos="1440"/>
          <w:tab w:val="num" w:pos="748"/>
        </w:tabs>
        <w:ind w:left="748" w:hanging="374"/>
        <w:jc w:val="both"/>
        <w:rPr>
          <w:sz w:val="22"/>
          <w:szCs w:val="22"/>
        </w:rPr>
      </w:pPr>
      <w:r w:rsidRPr="00445A73">
        <w:rPr>
          <w:sz w:val="22"/>
          <w:szCs w:val="22"/>
        </w:rPr>
        <w:t xml:space="preserve">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w:t>
      </w:r>
      <w:r w:rsidRPr="00445A73">
        <w:rPr>
          <w:sz w:val="22"/>
          <w:szCs w:val="22"/>
        </w:rPr>
        <w:br/>
        <w:t xml:space="preserve">i podmiotów, na </w:t>
      </w:r>
      <w:proofErr w:type="gramStart"/>
      <w:r w:rsidRPr="00445A73">
        <w:rPr>
          <w:sz w:val="22"/>
          <w:szCs w:val="22"/>
        </w:rPr>
        <w:t>rzecz których</w:t>
      </w:r>
      <w:proofErr w:type="gramEnd"/>
      <w:r w:rsidRPr="00445A73">
        <w:rPr>
          <w:sz w:val="22"/>
          <w:szCs w:val="22"/>
        </w:rPr>
        <w:t xml:space="preserve">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w:t>
      </w:r>
      <w:proofErr w:type="gramStart"/>
      <w:r w:rsidRPr="00445A73">
        <w:rPr>
          <w:sz w:val="22"/>
          <w:szCs w:val="22"/>
        </w:rPr>
        <w:t>ciągłych</w:t>
      </w:r>
      <w:proofErr w:type="gramEnd"/>
      <w:r w:rsidRPr="00445A73">
        <w:rPr>
          <w:sz w:val="22"/>
          <w:szCs w:val="22"/>
        </w:rPr>
        <w:t xml:space="preserve">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14:paraId="539ED0BF" w14:textId="77777777" w:rsidR="00D74299" w:rsidRPr="00445A73" w:rsidRDefault="00D74299" w:rsidP="00D74299">
      <w:pPr>
        <w:numPr>
          <w:ilvl w:val="0"/>
          <w:numId w:val="23"/>
        </w:numPr>
        <w:tabs>
          <w:tab w:val="clear" w:pos="1440"/>
          <w:tab w:val="num" w:pos="748"/>
        </w:tabs>
        <w:ind w:left="748" w:hanging="374"/>
        <w:jc w:val="both"/>
        <w:rPr>
          <w:sz w:val="22"/>
          <w:szCs w:val="22"/>
        </w:rPr>
      </w:pPr>
      <w:r w:rsidRPr="00445A73">
        <w:rPr>
          <w:sz w:val="22"/>
          <w:szCs w:val="22"/>
        </w:rPr>
        <w:t xml:space="preserve">Wykaz osób, skierowanych przez Wykonawcę do realizacji przedmiotu zamówienia, </w:t>
      </w:r>
      <w:r w:rsidRPr="00445A73">
        <w:rPr>
          <w:sz w:val="22"/>
          <w:szCs w:val="22"/>
        </w:rPr>
        <w:br/>
        <w:t>w szczególności odpowiedzialnych za kierowanie pracami mającymi na celu realizację przedmiotu zamówienia wraz z informacjami na temat ich kwalifikacji zawodowych, uprawnień, doświadczenia i wykształcenia niezbędnych do wykonania zamówienia, a także zakresu wykonywanych przez nie czynności oraz informacją o podstawie do dysponowania tymi osobami – według wzoru na załączniku nr 7 do SIWZ.</w:t>
      </w:r>
    </w:p>
    <w:p w14:paraId="0EBB07CE" w14:textId="77777777" w:rsidR="00D74299" w:rsidRPr="00445A73" w:rsidRDefault="00D74299" w:rsidP="00D74299">
      <w:pPr>
        <w:numPr>
          <w:ilvl w:val="0"/>
          <w:numId w:val="23"/>
        </w:numPr>
        <w:tabs>
          <w:tab w:val="clear" w:pos="1440"/>
          <w:tab w:val="num" w:pos="748"/>
        </w:tabs>
        <w:ind w:left="748" w:hanging="374"/>
        <w:jc w:val="both"/>
        <w:rPr>
          <w:sz w:val="22"/>
          <w:szCs w:val="22"/>
        </w:rPr>
      </w:pPr>
      <w:r w:rsidRPr="00445A73">
        <w:rPr>
          <w:sz w:val="22"/>
          <w:szCs w:val="22"/>
        </w:rPr>
        <w:t xml:space="preserve">Dokument potwierdzający, że Wykonawca jest ubezpieczony od odpowiedzialności cywilnej </w:t>
      </w:r>
      <w:r w:rsidRPr="00445A73">
        <w:rPr>
          <w:sz w:val="22"/>
          <w:szCs w:val="22"/>
        </w:rPr>
        <w:br/>
        <w:t xml:space="preserve">w zakresie prowadzonej działalności na sumę gwarancyjną określoną w Rozdziale IV ust. 3 pkt. 2). </w:t>
      </w:r>
    </w:p>
    <w:p w14:paraId="38272A33" w14:textId="10424EEC" w:rsidR="00D74299" w:rsidRPr="00445A73" w:rsidRDefault="00D74299" w:rsidP="00D74299">
      <w:pPr>
        <w:numPr>
          <w:ilvl w:val="2"/>
          <w:numId w:val="10"/>
        </w:numPr>
        <w:tabs>
          <w:tab w:val="clear" w:pos="2340"/>
          <w:tab w:val="num" w:pos="374"/>
        </w:tabs>
        <w:autoSpaceDE w:val="0"/>
        <w:autoSpaceDN w:val="0"/>
        <w:adjustRightInd w:val="0"/>
        <w:ind w:left="374"/>
        <w:jc w:val="both"/>
        <w:rPr>
          <w:sz w:val="22"/>
          <w:szCs w:val="22"/>
        </w:rPr>
      </w:pPr>
      <w:proofErr w:type="gramStart"/>
      <w:r w:rsidRPr="00445A73">
        <w:rPr>
          <w:sz w:val="22"/>
          <w:szCs w:val="22"/>
        </w:rPr>
        <w:t>Dokumenty o których</w:t>
      </w:r>
      <w:proofErr w:type="gramEnd"/>
      <w:r w:rsidRPr="00445A73">
        <w:rPr>
          <w:sz w:val="22"/>
          <w:szCs w:val="22"/>
        </w:rPr>
        <w:t xml:space="preserve"> mowa w ust. 3 powyżej, </w:t>
      </w:r>
      <w:r w:rsidRPr="00445A73">
        <w:rPr>
          <w:b/>
          <w:sz w:val="22"/>
          <w:szCs w:val="22"/>
          <w:u w:val="single"/>
        </w:rPr>
        <w:t xml:space="preserve">zostaną dostarczone przez Wykonawcę, </w:t>
      </w:r>
      <w:r w:rsidRPr="00445A73">
        <w:rPr>
          <w:b/>
          <w:bCs/>
          <w:sz w:val="22"/>
          <w:szCs w:val="22"/>
          <w:u w:val="single"/>
          <w:lang w:eastAsia="pl-PL"/>
        </w:rPr>
        <w:t>którego oferta zostanie najwyżej oceniona</w:t>
      </w:r>
      <w:r w:rsidRPr="00445A73">
        <w:rPr>
          <w:bCs/>
          <w:sz w:val="22"/>
          <w:szCs w:val="22"/>
          <w:lang w:eastAsia="pl-PL"/>
        </w:rPr>
        <w:t xml:space="preserve">, </w:t>
      </w:r>
      <w:r w:rsidRPr="00445A73">
        <w:rPr>
          <w:b/>
          <w:bCs/>
          <w:sz w:val="22"/>
          <w:szCs w:val="22"/>
          <w:u w:val="single"/>
          <w:lang w:eastAsia="pl-PL"/>
        </w:rPr>
        <w:t>na wezwanie Zamawiającego</w:t>
      </w:r>
      <w:r w:rsidRPr="00445A73">
        <w:rPr>
          <w:bCs/>
          <w:sz w:val="22"/>
          <w:szCs w:val="22"/>
          <w:lang w:eastAsia="pl-PL"/>
        </w:rPr>
        <w:t xml:space="preserve"> </w:t>
      </w:r>
      <w:r w:rsidRPr="00445A73">
        <w:rPr>
          <w:bCs/>
          <w:sz w:val="22"/>
          <w:szCs w:val="22"/>
        </w:rPr>
        <w:t xml:space="preserve">w celu wykazania potwierdzenia, że wykonawca spełnia warunki Zamawiającego w związku z realizacją przedmiotu </w:t>
      </w:r>
      <w:r w:rsidRPr="00445A73">
        <w:rPr>
          <w:bCs/>
          <w:sz w:val="22"/>
          <w:szCs w:val="22"/>
        </w:rPr>
        <w:lastRenderedPageBreak/>
        <w:t xml:space="preserve">zamówienia. Dokumenty zostaną dostarczone bezpłatnie do siedziby Zamawiającego, na koszt </w:t>
      </w:r>
      <w:r w:rsidRPr="00445A73">
        <w:rPr>
          <w:bCs/>
          <w:sz w:val="22"/>
          <w:szCs w:val="22"/>
        </w:rPr>
        <w:br/>
        <w:t xml:space="preserve">i ryzyko Wykonawcy. </w:t>
      </w:r>
      <w:r w:rsidRPr="00445A73">
        <w:rPr>
          <w:b/>
          <w:bCs/>
          <w:sz w:val="22"/>
          <w:szCs w:val="22"/>
          <w:u w:val="single"/>
          <w:lang w:eastAsia="pl-PL"/>
        </w:rPr>
        <w:t xml:space="preserve">W wezwaniu zostanie wskazany termin </w:t>
      </w:r>
      <w:r w:rsidRPr="00445A73">
        <w:rPr>
          <w:bCs/>
          <w:sz w:val="22"/>
          <w:szCs w:val="22"/>
          <w:lang w:eastAsia="pl-PL"/>
        </w:rPr>
        <w:t xml:space="preserve">na złożenie w/w dokumentów, </w:t>
      </w:r>
      <w:r w:rsidRPr="00445A73">
        <w:rPr>
          <w:bCs/>
          <w:sz w:val="22"/>
          <w:szCs w:val="22"/>
          <w:lang w:eastAsia="pl-PL"/>
        </w:rPr>
        <w:br/>
      </w:r>
      <w:r w:rsidRPr="00445A73">
        <w:rPr>
          <w:b/>
          <w:bCs/>
          <w:sz w:val="22"/>
          <w:szCs w:val="22"/>
          <w:u w:val="single"/>
          <w:lang w:eastAsia="pl-PL"/>
        </w:rPr>
        <w:t>nie krótszy niż 5 dni.</w:t>
      </w:r>
      <w:r w:rsidRPr="00445A73">
        <w:rPr>
          <w:bCs/>
          <w:sz w:val="22"/>
          <w:szCs w:val="22"/>
          <w:lang w:eastAsia="pl-PL"/>
        </w:rPr>
        <w:t xml:space="preserve"> </w:t>
      </w:r>
      <w:r w:rsidRPr="00445A73">
        <w:rPr>
          <w:bCs/>
          <w:sz w:val="22"/>
          <w:szCs w:val="22"/>
        </w:rPr>
        <w:t>Dokumenty będą aktualne na dzień ich złożenia</w:t>
      </w:r>
      <w:r w:rsidR="00DF2FD2">
        <w:rPr>
          <w:bCs/>
          <w:sz w:val="22"/>
          <w:szCs w:val="22"/>
        </w:rPr>
        <w:t xml:space="preserve"> (zastosowanie </w:t>
      </w:r>
      <w:bookmarkStart w:id="0" w:name="_GoBack"/>
      <w:bookmarkEnd w:id="0"/>
      <w:r w:rsidR="00DF2FD2">
        <w:rPr>
          <w:bCs/>
          <w:sz w:val="22"/>
          <w:szCs w:val="22"/>
        </w:rPr>
        <w:t>art. 24aa ustawy PZP)</w:t>
      </w:r>
      <w:r w:rsidRPr="00445A73">
        <w:rPr>
          <w:bCs/>
          <w:sz w:val="22"/>
          <w:szCs w:val="22"/>
        </w:rPr>
        <w:t>.</w:t>
      </w:r>
    </w:p>
    <w:p w14:paraId="518AC17D" w14:textId="77777777" w:rsidR="00D74299" w:rsidRPr="00445A73" w:rsidRDefault="00D74299" w:rsidP="00D74299">
      <w:pPr>
        <w:numPr>
          <w:ilvl w:val="2"/>
          <w:numId w:val="10"/>
        </w:numPr>
        <w:tabs>
          <w:tab w:val="clear" w:pos="2340"/>
          <w:tab w:val="num" w:pos="374"/>
        </w:tabs>
        <w:autoSpaceDE w:val="0"/>
        <w:autoSpaceDN w:val="0"/>
        <w:adjustRightInd w:val="0"/>
        <w:ind w:left="374"/>
        <w:jc w:val="both"/>
        <w:rPr>
          <w:sz w:val="22"/>
          <w:szCs w:val="22"/>
        </w:rPr>
      </w:pPr>
      <w:r w:rsidRPr="00445A73">
        <w:rPr>
          <w:sz w:val="22"/>
          <w:szCs w:val="22"/>
        </w:rPr>
        <w:t xml:space="preserve">W terminie </w:t>
      </w:r>
      <w:r w:rsidRPr="00445A73">
        <w:rPr>
          <w:b/>
          <w:sz w:val="22"/>
          <w:szCs w:val="22"/>
          <w:u w:val="single"/>
        </w:rPr>
        <w:t>3 dni</w:t>
      </w:r>
      <w:r w:rsidRPr="00445A73">
        <w:rPr>
          <w:sz w:val="22"/>
          <w:szCs w:val="22"/>
        </w:rPr>
        <w:t xml:space="preserve"> od dnia zamieszczenia na stronie internetowej informacji z otwarcia ofert, o której mowa w art. 86 ust. 5 ustawy Pzp, wykonawca zobowiązany będzie do przekazania Zamawiającemu oświadczenia o przynależności lub braku przynależności do tej samej grupy kapitałowej. Wraz ze złożeniem oświadczenia, wykonawca może przedstawić dowody, </w:t>
      </w:r>
      <w:r w:rsidRPr="00445A73">
        <w:rPr>
          <w:sz w:val="22"/>
          <w:szCs w:val="22"/>
        </w:rPr>
        <w:br/>
        <w:t xml:space="preserve">że powiązania z innym wykonawcą nie prowadzą do zakłócenia konkurencji w postępowaniu </w:t>
      </w:r>
      <w:r w:rsidRPr="00445A73">
        <w:rPr>
          <w:sz w:val="22"/>
          <w:szCs w:val="22"/>
        </w:rPr>
        <w:br/>
        <w:t>o udzielenie zamówienia.</w:t>
      </w:r>
    </w:p>
    <w:p w14:paraId="532DC5E1" w14:textId="77777777" w:rsidR="00D74299" w:rsidRPr="00445A73" w:rsidRDefault="00D74299" w:rsidP="00D74299">
      <w:pPr>
        <w:numPr>
          <w:ilvl w:val="2"/>
          <w:numId w:val="10"/>
        </w:numPr>
        <w:tabs>
          <w:tab w:val="clear" w:pos="2340"/>
          <w:tab w:val="num" w:pos="374"/>
        </w:tabs>
        <w:autoSpaceDE w:val="0"/>
        <w:autoSpaceDN w:val="0"/>
        <w:adjustRightInd w:val="0"/>
        <w:ind w:left="374"/>
        <w:jc w:val="both"/>
        <w:rPr>
          <w:bCs/>
          <w:sz w:val="22"/>
          <w:szCs w:val="22"/>
        </w:rPr>
      </w:pPr>
      <w:r w:rsidRPr="00445A73">
        <w:rPr>
          <w:bCs/>
          <w:sz w:val="22"/>
          <w:szCs w:val="22"/>
        </w:rPr>
        <w:t xml:space="preserve">Wykonawca może w celu potwierdzenia spełniania warunków udziału w postępowaniu, </w:t>
      </w:r>
      <w:r w:rsidRPr="00445A73">
        <w:rPr>
          <w:bCs/>
          <w:sz w:val="22"/>
          <w:szCs w:val="22"/>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1E0D310A" w14:textId="77777777" w:rsidR="00D74299" w:rsidRPr="00445A73" w:rsidRDefault="00D74299" w:rsidP="00D74299">
      <w:pPr>
        <w:numPr>
          <w:ilvl w:val="2"/>
          <w:numId w:val="10"/>
        </w:numPr>
        <w:tabs>
          <w:tab w:val="clear" w:pos="2340"/>
          <w:tab w:val="num" w:pos="374"/>
        </w:tabs>
        <w:autoSpaceDE w:val="0"/>
        <w:autoSpaceDN w:val="0"/>
        <w:adjustRightInd w:val="0"/>
        <w:ind w:left="374"/>
        <w:jc w:val="both"/>
        <w:rPr>
          <w:kern w:val="1"/>
          <w:sz w:val="22"/>
          <w:szCs w:val="22"/>
          <w:lang w:eastAsia="zh-CN"/>
        </w:rPr>
      </w:pPr>
      <w:r w:rsidRPr="00445A73">
        <w:rPr>
          <w:kern w:val="1"/>
          <w:sz w:val="22"/>
          <w:szCs w:val="22"/>
          <w:lang w:eastAsia="zh-CN"/>
        </w:rPr>
        <w:t xml:space="preserve">Wykonawca, który polega na zdolnościach innych podmiotów, musi udowodnić zamawiającemu, </w:t>
      </w:r>
      <w:r w:rsidRPr="00445A73">
        <w:rPr>
          <w:kern w:val="1"/>
          <w:sz w:val="22"/>
          <w:szCs w:val="22"/>
          <w:lang w:eastAsia="zh-CN"/>
        </w:rPr>
        <w:br/>
        <w:t xml:space="preserve">że realizując zamówienie, będzie dysponował niezbędnymi zasobami tych podmiotów, </w:t>
      </w:r>
      <w:r w:rsidRPr="00445A73">
        <w:rPr>
          <w:kern w:val="1"/>
          <w:sz w:val="22"/>
          <w:szCs w:val="22"/>
          <w:lang w:eastAsia="zh-CN"/>
        </w:rPr>
        <w:br/>
        <w:t xml:space="preserve">w szczególności </w:t>
      </w:r>
      <w:r w:rsidRPr="00445A73">
        <w:rPr>
          <w:b/>
          <w:kern w:val="1"/>
          <w:sz w:val="22"/>
          <w:szCs w:val="22"/>
          <w:u w:val="single"/>
          <w:lang w:eastAsia="zh-CN"/>
        </w:rPr>
        <w:t>składając wraz z ofertą</w:t>
      </w:r>
      <w:r w:rsidRPr="00445A73">
        <w:rPr>
          <w:kern w:val="1"/>
          <w:sz w:val="22"/>
          <w:szCs w:val="22"/>
          <w:lang w:eastAsia="zh-CN"/>
        </w:rPr>
        <w:t xml:space="preserve"> zobowiązanie tych podmiotów do oddania mu </w:t>
      </w:r>
      <w:r w:rsidRPr="00445A73">
        <w:rPr>
          <w:kern w:val="1"/>
          <w:sz w:val="22"/>
          <w:szCs w:val="22"/>
          <w:lang w:eastAsia="zh-CN"/>
        </w:rPr>
        <w:br/>
        <w:t>do dyspozycji niezbędnych zasobów na potrzeby realizacji zamówienia (zalecany wzór zobowiązania do udostępnienia zawarty jest w Załączniku nr 6 do SIWZ</w:t>
      </w:r>
      <w:r w:rsidRPr="00445A73">
        <w:rPr>
          <w:b/>
          <w:kern w:val="1"/>
          <w:sz w:val="22"/>
          <w:szCs w:val="22"/>
          <w:lang w:eastAsia="zh-CN"/>
        </w:rPr>
        <w:t xml:space="preserve">. </w:t>
      </w:r>
    </w:p>
    <w:p w14:paraId="7B1F2079" w14:textId="77777777" w:rsidR="00D74299" w:rsidRPr="00445A73" w:rsidRDefault="00D74299" w:rsidP="00D74299">
      <w:pPr>
        <w:numPr>
          <w:ilvl w:val="2"/>
          <w:numId w:val="10"/>
        </w:numPr>
        <w:tabs>
          <w:tab w:val="clear" w:pos="2340"/>
          <w:tab w:val="num" w:pos="374"/>
        </w:tabs>
        <w:autoSpaceDE w:val="0"/>
        <w:autoSpaceDN w:val="0"/>
        <w:adjustRightInd w:val="0"/>
        <w:ind w:left="374"/>
        <w:jc w:val="both"/>
        <w:rPr>
          <w:kern w:val="1"/>
          <w:sz w:val="22"/>
          <w:szCs w:val="22"/>
          <w:lang w:eastAsia="zh-CN"/>
        </w:rPr>
      </w:pPr>
      <w:r w:rsidRPr="00445A73">
        <w:rPr>
          <w:kern w:val="1"/>
          <w:sz w:val="22"/>
          <w:szCs w:val="22"/>
          <w:lang w:eastAsia="zh-CN"/>
        </w:rPr>
        <w:t xml:space="preserve">Zamawiający oceni, czy udostępniane Wykonawcy przez inne podmioty zdolności techniczne </w:t>
      </w:r>
      <w:r w:rsidRPr="00445A73">
        <w:rPr>
          <w:kern w:val="1"/>
          <w:sz w:val="22"/>
          <w:szCs w:val="22"/>
          <w:lang w:eastAsia="zh-CN"/>
        </w:rPr>
        <w:br/>
        <w:t xml:space="preserve">lub zawodowe, pozwalają na wykazanie przez Wykonawcę spełniania warunków udziału </w:t>
      </w:r>
      <w:r w:rsidRPr="00445A73">
        <w:rPr>
          <w:kern w:val="1"/>
          <w:sz w:val="22"/>
          <w:szCs w:val="22"/>
          <w:lang w:eastAsia="zh-CN"/>
        </w:rPr>
        <w:br/>
        <w:t xml:space="preserve">w postępowaniu oraz zbada, czy nie zachodzą wobec tego podmiotu podstawy wykluczenia, </w:t>
      </w:r>
      <w:r w:rsidRPr="00445A73">
        <w:rPr>
          <w:kern w:val="1"/>
          <w:sz w:val="22"/>
          <w:szCs w:val="22"/>
          <w:lang w:eastAsia="zh-CN"/>
        </w:rPr>
        <w:br/>
        <w:t xml:space="preserve">o których mowa w art. 24 ust. 1 pkt 13–22 ustawy Pzp. W związku z powyższym Wykonawca, który powołuje się na zasoby innych podmiotów, w celu wykazania braku istnienia wobec nich podstaw wykluczenia oraz w zakresie, w jakim powołuje się na ich zasoby, warunków udziału </w:t>
      </w:r>
      <w:r w:rsidRPr="00445A73">
        <w:rPr>
          <w:kern w:val="1"/>
          <w:sz w:val="22"/>
          <w:szCs w:val="22"/>
          <w:lang w:eastAsia="zh-CN"/>
        </w:rPr>
        <w:br/>
        <w:t xml:space="preserve">w postępowaniu składa także oświadczenie wg wzoru na </w:t>
      </w:r>
      <w:r w:rsidRPr="00445A73">
        <w:rPr>
          <w:b/>
          <w:kern w:val="1"/>
          <w:sz w:val="22"/>
          <w:szCs w:val="22"/>
          <w:lang w:eastAsia="zh-CN"/>
        </w:rPr>
        <w:t>Załączniku nr 2a, Załączniku nr 2b</w:t>
      </w:r>
      <w:r w:rsidRPr="00445A73">
        <w:rPr>
          <w:b/>
          <w:kern w:val="1"/>
          <w:sz w:val="22"/>
          <w:szCs w:val="22"/>
          <w:lang w:eastAsia="zh-CN"/>
        </w:rPr>
        <w:br/>
      </w:r>
      <w:r w:rsidRPr="00445A73">
        <w:rPr>
          <w:kern w:val="1"/>
          <w:sz w:val="22"/>
          <w:szCs w:val="22"/>
          <w:lang w:eastAsia="zh-CN"/>
        </w:rPr>
        <w:t>dotyczące tych podmiotów.</w:t>
      </w:r>
    </w:p>
    <w:p w14:paraId="742DCBF9" w14:textId="77777777" w:rsidR="00D74299" w:rsidRPr="00445A73" w:rsidRDefault="00D74299" w:rsidP="00D74299">
      <w:pPr>
        <w:numPr>
          <w:ilvl w:val="2"/>
          <w:numId w:val="10"/>
        </w:numPr>
        <w:tabs>
          <w:tab w:val="clear" w:pos="2340"/>
          <w:tab w:val="num" w:pos="374"/>
        </w:tabs>
        <w:autoSpaceDE w:val="0"/>
        <w:autoSpaceDN w:val="0"/>
        <w:adjustRightInd w:val="0"/>
        <w:ind w:left="374"/>
        <w:jc w:val="both"/>
        <w:rPr>
          <w:kern w:val="1"/>
          <w:sz w:val="22"/>
          <w:szCs w:val="22"/>
          <w:lang w:eastAsia="zh-CN"/>
        </w:rPr>
      </w:pPr>
      <w:r w:rsidRPr="00445A73">
        <w:rPr>
          <w:kern w:val="1"/>
          <w:sz w:val="22"/>
          <w:szCs w:val="22"/>
          <w:lang w:eastAsia="zh-CN"/>
        </w:rPr>
        <w:t xml:space="preserve">W odniesieniu do warunków dotyczących wykształcenia, kwalifikacji zawodowych lub doświadczenia, Wykonawcy mogą polegać na zdolnościach innych podmiotów, jeśli podmioty </w:t>
      </w:r>
      <w:r w:rsidRPr="00445A73">
        <w:rPr>
          <w:kern w:val="1"/>
          <w:sz w:val="22"/>
          <w:szCs w:val="22"/>
          <w:lang w:eastAsia="zh-CN"/>
        </w:rPr>
        <w:br/>
        <w:t xml:space="preserve">te zrealizują usługi, do </w:t>
      </w:r>
      <w:proofErr w:type="gramStart"/>
      <w:r w:rsidRPr="00445A73">
        <w:rPr>
          <w:kern w:val="1"/>
          <w:sz w:val="22"/>
          <w:szCs w:val="22"/>
          <w:lang w:eastAsia="zh-CN"/>
        </w:rPr>
        <w:t>realizacji których</w:t>
      </w:r>
      <w:proofErr w:type="gramEnd"/>
      <w:r w:rsidRPr="00445A73">
        <w:rPr>
          <w:kern w:val="1"/>
          <w:sz w:val="22"/>
          <w:szCs w:val="22"/>
          <w:lang w:eastAsia="zh-CN"/>
        </w:rPr>
        <w:t xml:space="preserve"> te zdolności są wymagane.</w:t>
      </w:r>
    </w:p>
    <w:p w14:paraId="1BF6FFC7" w14:textId="77777777" w:rsidR="00D74299" w:rsidRPr="00445A73" w:rsidRDefault="00D74299" w:rsidP="00D74299">
      <w:pPr>
        <w:numPr>
          <w:ilvl w:val="2"/>
          <w:numId w:val="10"/>
        </w:numPr>
        <w:tabs>
          <w:tab w:val="clear" w:pos="2340"/>
          <w:tab w:val="num" w:pos="374"/>
        </w:tabs>
        <w:autoSpaceDE w:val="0"/>
        <w:autoSpaceDN w:val="0"/>
        <w:adjustRightInd w:val="0"/>
        <w:ind w:left="374"/>
        <w:jc w:val="both"/>
        <w:rPr>
          <w:kern w:val="1"/>
          <w:sz w:val="22"/>
          <w:szCs w:val="22"/>
          <w:lang w:eastAsia="zh-CN"/>
        </w:rPr>
      </w:pPr>
      <w:r w:rsidRPr="00445A73">
        <w:rPr>
          <w:kern w:val="1"/>
          <w:sz w:val="22"/>
          <w:szCs w:val="22"/>
          <w:lang w:eastAsia="zh-CN"/>
        </w:rPr>
        <w:t xml:space="preserve">Jeżeli zdolności techniczne lub zawodowe podmiotu, o którym mowa w ust. 6 powyżej, nie potwierdzają spełnienia przez Wykonawcę warunków udziału w postępowaniu lub zachodzą wobec tych podmiotów podstawy wykluczenia, Zamawiający żąda, aby Wykonawca w terminie określonym przez Zamawiającego: </w:t>
      </w:r>
    </w:p>
    <w:p w14:paraId="6DBF338E" w14:textId="77777777" w:rsidR="00D74299" w:rsidRPr="00445A73" w:rsidRDefault="00D74299" w:rsidP="00D74299">
      <w:pPr>
        <w:numPr>
          <w:ilvl w:val="1"/>
          <w:numId w:val="10"/>
        </w:numPr>
        <w:tabs>
          <w:tab w:val="clear" w:pos="1440"/>
          <w:tab w:val="num" w:pos="748"/>
        </w:tabs>
        <w:suppressAutoHyphens w:val="0"/>
        <w:ind w:left="748" w:hanging="374"/>
        <w:jc w:val="both"/>
        <w:rPr>
          <w:kern w:val="1"/>
          <w:sz w:val="22"/>
          <w:szCs w:val="22"/>
          <w:lang w:eastAsia="zh-CN"/>
        </w:rPr>
      </w:pPr>
      <w:proofErr w:type="gramStart"/>
      <w:r w:rsidRPr="00445A73">
        <w:rPr>
          <w:kern w:val="1"/>
          <w:sz w:val="22"/>
          <w:szCs w:val="22"/>
          <w:lang w:eastAsia="zh-CN"/>
        </w:rPr>
        <w:t>zastąpił</w:t>
      </w:r>
      <w:proofErr w:type="gramEnd"/>
      <w:r w:rsidRPr="00445A73">
        <w:rPr>
          <w:kern w:val="1"/>
          <w:sz w:val="22"/>
          <w:szCs w:val="22"/>
          <w:lang w:eastAsia="zh-CN"/>
        </w:rPr>
        <w:t xml:space="preserve"> ten podmiot innym podmiotem lub podmiotami lub </w:t>
      </w:r>
    </w:p>
    <w:p w14:paraId="5B29CC9D" w14:textId="77777777" w:rsidR="00D74299" w:rsidRPr="00445A73" w:rsidRDefault="00D74299" w:rsidP="00D74299">
      <w:pPr>
        <w:numPr>
          <w:ilvl w:val="1"/>
          <w:numId w:val="10"/>
        </w:numPr>
        <w:tabs>
          <w:tab w:val="clear" w:pos="1440"/>
          <w:tab w:val="num" w:pos="748"/>
        </w:tabs>
        <w:suppressAutoHyphens w:val="0"/>
        <w:ind w:left="748" w:hanging="374"/>
        <w:jc w:val="both"/>
        <w:rPr>
          <w:kern w:val="1"/>
          <w:sz w:val="22"/>
          <w:szCs w:val="22"/>
          <w:lang w:eastAsia="zh-CN"/>
        </w:rPr>
      </w:pPr>
      <w:proofErr w:type="gramStart"/>
      <w:r w:rsidRPr="00445A73">
        <w:rPr>
          <w:kern w:val="1"/>
          <w:sz w:val="22"/>
          <w:szCs w:val="22"/>
          <w:lang w:eastAsia="zh-CN"/>
        </w:rPr>
        <w:t>zobowiązał</w:t>
      </w:r>
      <w:proofErr w:type="gramEnd"/>
      <w:r w:rsidRPr="00445A73">
        <w:rPr>
          <w:kern w:val="1"/>
          <w:sz w:val="22"/>
          <w:szCs w:val="22"/>
          <w:lang w:eastAsia="zh-CN"/>
        </w:rPr>
        <w:t xml:space="preserve"> się do osobistego wykonania odpowiedniej części zamówienia, jeżeli wykaże zdolności techniczne lub zawodowe, o których mowa w ust. 6 powyżej. </w:t>
      </w:r>
    </w:p>
    <w:p w14:paraId="6D9B90F4" w14:textId="77777777" w:rsidR="00D74299" w:rsidRPr="00445A73" w:rsidRDefault="00D74299" w:rsidP="00D74299">
      <w:pPr>
        <w:suppressAutoHyphens w:val="0"/>
        <w:ind w:left="374" w:hanging="374"/>
        <w:jc w:val="both"/>
        <w:rPr>
          <w:bCs/>
          <w:kern w:val="1"/>
          <w:sz w:val="22"/>
          <w:szCs w:val="22"/>
          <w:lang w:eastAsia="zh-CN"/>
        </w:rPr>
      </w:pPr>
      <w:r w:rsidRPr="00445A73">
        <w:rPr>
          <w:bCs/>
          <w:kern w:val="1"/>
          <w:sz w:val="22"/>
          <w:szCs w:val="22"/>
          <w:lang w:eastAsia="zh-CN"/>
        </w:rPr>
        <w:t xml:space="preserve">11. W przypadku wspólnego ubiegania się o zamówienie przez Wykonawców oraz Wykonawców polegających na </w:t>
      </w:r>
      <w:r w:rsidRPr="00445A73">
        <w:rPr>
          <w:sz w:val="22"/>
          <w:szCs w:val="22"/>
        </w:rPr>
        <w:t xml:space="preserve">podmiotach trzecich w </w:t>
      </w:r>
      <w:proofErr w:type="gramStart"/>
      <w:r w:rsidRPr="00445A73">
        <w:rPr>
          <w:sz w:val="22"/>
          <w:szCs w:val="22"/>
        </w:rPr>
        <w:t>przypadku kiedy</w:t>
      </w:r>
      <w:proofErr w:type="gramEnd"/>
      <w:r w:rsidRPr="00445A73">
        <w:rPr>
          <w:sz w:val="22"/>
          <w:szCs w:val="22"/>
        </w:rPr>
        <w:t xml:space="preserve"> Wykonawca powołuje się na ich zasoby</w:t>
      </w:r>
      <w:r w:rsidRPr="00445A73">
        <w:rPr>
          <w:bCs/>
          <w:kern w:val="1"/>
          <w:sz w:val="22"/>
          <w:szCs w:val="22"/>
          <w:lang w:eastAsia="zh-CN"/>
        </w:rPr>
        <w:t xml:space="preserve">, oświadczenie wg wzoru na </w:t>
      </w:r>
      <w:r w:rsidRPr="00445A73">
        <w:rPr>
          <w:b/>
          <w:bCs/>
          <w:kern w:val="1"/>
          <w:sz w:val="22"/>
          <w:szCs w:val="22"/>
          <w:lang w:eastAsia="zh-CN"/>
        </w:rPr>
        <w:t xml:space="preserve">Załączniku nr 2a do SIWZ oraz </w:t>
      </w:r>
      <w:r w:rsidRPr="00445A73">
        <w:rPr>
          <w:b/>
          <w:kern w:val="1"/>
          <w:sz w:val="22"/>
          <w:szCs w:val="22"/>
          <w:lang w:eastAsia="zh-CN"/>
        </w:rPr>
        <w:t>Załączniku nr 2b</w:t>
      </w:r>
      <w:r w:rsidRPr="00445A73">
        <w:rPr>
          <w:b/>
          <w:bCs/>
          <w:kern w:val="1"/>
          <w:sz w:val="22"/>
          <w:szCs w:val="22"/>
          <w:lang w:eastAsia="zh-CN"/>
        </w:rPr>
        <w:t xml:space="preserve"> do SIWZ</w:t>
      </w:r>
      <w:r w:rsidRPr="00445A73">
        <w:rPr>
          <w:bCs/>
          <w:kern w:val="1"/>
          <w:sz w:val="22"/>
          <w:szCs w:val="22"/>
          <w:lang w:eastAsia="zh-CN"/>
        </w:rPr>
        <w:t xml:space="preserve"> składa każdy z Wykonawców wspólnie ubiegających się o zamówienie oraz każdy z podmiotów trzecich. Dokumenty te potwierdzają spełnianie warunków udziału w postępowaniu w zakresie, w którym każdy z Wykonawców wykazuje spełnianie warunków udziału w postępowaniu oraz brak podstaw wykluczenia.</w:t>
      </w:r>
    </w:p>
    <w:p w14:paraId="0414CC64" w14:textId="77777777" w:rsidR="00D74299" w:rsidRPr="00445A73" w:rsidRDefault="00D74299" w:rsidP="00D74299">
      <w:pPr>
        <w:suppressAutoHyphens w:val="0"/>
        <w:ind w:left="374" w:hanging="374"/>
        <w:jc w:val="both"/>
        <w:rPr>
          <w:kern w:val="1"/>
          <w:sz w:val="22"/>
          <w:szCs w:val="22"/>
          <w:lang w:eastAsia="zh-CN"/>
        </w:rPr>
      </w:pPr>
      <w:r w:rsidRPr="00445A73">
        <w:rPr>
          <w:bCs/>
          <w:kern w:val="1"/>
          <w:sz w:val="22"/>
          <w:szCs w:val="22"/>
          <w:lang w:eastAsia="zh-CN"/>
        </w:rPr>
        <w:t>12. Podwykonawcy:</w:t>
      </w:r>
    </w:p>
    <w:p w14:paraId="2CF1D399" w14:textId="77777777" w:rsidR="00D74299" w:rsidRPr="00445A73" w:rsidRDefault="00D74299" w:rsidP="00D74299">
      <w:pPr>
        <w:widowControl w:val="0"/>
        <w:numPr>
          <w:ilvl w:val="0"/>
          <w:numId w:val="19"/>
        </w:numPr>
        <w:tabs>
          <w:tab w:val="num" w:pos="0"/>
        </w:tabs>
        <w:suppressAutoHyphens w:val="0"/>
        <w:ind w:left="748" w:hanging="374"/>
        <w:jc w:val="both"/>
        <w:rPr>
          <w:kern w:val="1"/>
          <w:sz w:val="22"/>
          <w:szCs w:val="22"/>
          <w:lang w:eastAsia="zh-CN"/>
        </w:rPr>
      </w:pPr>
      <w:r w:rsidRPr="00445A73">
        <w:rPr>
          <w:kern w:val="1"/>
          <w:sz w:val="22"/>
          <w:szCs w:val="22"/>
          <w:lang w:eastAsia="zh-CN"/>
        </w:rPr>
        <w:t xml:space="preserve"> Zgodnie z art. 36b ustawy Pzp Zamawiający żąda wskazania przez Wykonawcę w ofercie części zamówienia, których wykonanie zamierza powierzyć podwykonawcom, i podania przez Wykonawcę firm podwykonawców.</w:t>
      </w:r>
    </w:p>
    <w:p w14:paraId="544F620F" w14:textId="77777777" w:rsidR="00D74299" w:rsidRPr="00445A73" w:rsidRDefault="00D74299" w:rsidP="00D74299">
      <w:pPr>
        <w:widowControl w:val="0"/>
        <w:numPr>
          <w:ilvl w:val="0"/>
          <w:numId w:val="19"/>
        </w:numPr>
        <w:tabs>
          <w:tab w:val="num" w:pos="0"/>
        </w:tabs>
        <w:suppressAutoHyphens w:val="0"/>
        <w:ind w:left="748" w:hanging="374"/>
        <w:jc w:val="both"/>
        <w:rPr>
          <w:kern w:val="1"/>
          <w:sz w:val="22"/>
          <w:szCs w:val="22"/>
        </w:rPr>
      </w:pPr>
      <w:r w:rsidRPr="00445A73">
        <w:rPr>
          <w:kern w:val="1"/>
          <w:sz w:val="22"/>
          <w:szCs w:val="22"/>
          <w:lang w:eastAsia="zh-CN"/>
        </w:rPr>
        <w:t xml:space="preserve"> Zamawiający żąda, aby przed przystąpieniem do wykonania zamówienia Wykonawca podał nazwy oraz dane kontaktowe podwykonawców i osób do kontaktu z nimi, zaangażowanych </w:t>
      </w:r>
      <w:r w:rsidRPr="00445A73">
        <w:rPr>
          <w:kern w:val="1"/>
          <w:sz w:val="22"/>
          <w:szCs w:val="22"/>
          <w:lang w:eastAsia="zh-CN"/>
        </w:rPr>
        <w:br/>
        <w:t>w te usługi a także zawiadamiał i przekazywał informacje na temat nowych podwykonawców, którym w późniejszym okresie zamierza powierzyć realizację zamówienia.</w:t>
      </w:r>
    </w:p>
    <w:p w14:paraId="0471AC40" w14:textId="77777777" w:rsidR="00D74299" w:rsidRPr="00445A73" w:rsidRDefault="00D74299" w:rsidP="00D74299">
      <w:pPr>
        <w:widowControl w:val="0"/>
        <w:numPr>
          <w:ilvl w:val="0"/>
          <w:numId w:val="19"/>
        </w:numPr>
        <w:tabs>
          <w:tab w:val="num" w:pos="0"/>
        </w:tabs>
        <w:suppressAutoHyphens w:val="0"/>
        <w:ind w:left="748" w:hanging="374"/>
        <w:jc w:val="both"/>
        <w:rPr>
          <w:kern w:val="1"/>
          <w:sz w:val="22"/>
          <w:szCs w:val="22"/>
        </w:rPr>
      </w:pPr>
      <w:r w:rsidRPr="00445A73">
        <w:rPr>
          <w:kern w:val="1"/>
          <w:sz w:val="22"/>
          <w:szCs w:val="22"/>
          <w:lang w:eastAsia="zh-CN"/>
        </w:rPr>
        <w:lastRenderedPageBreak/>
        <w:t xml:space="preserve"> Jeżeli zmiana albo rezygnacja z podwykonawcy dotyczy podmiotu, na którego zasoby wykonawca powoływał się, na zasadach określonych w pkt. V powyżej w celu wykazania spełniania warunków udziału w postępowaniu, o których mowa w pkt. V powyżej wykonawca jest obowiązany wykazać Zamawiającemu, iż proponowany inny podwykonawca </w:t>
      </w:r>
      <w:r w:rsidRPr="00445A73">
        <w:rPr>
          <w:kern w:val="1"/>
          <w:sz w:val="22"/>
          <w:szCs w:val="22"/>
          <w:lang w:eastAsia="zh-CN"/>
        </w:rPr>
        <w:br/>
        <w:t>lub wykonawca samodzielnie spełnia je w stopniu nie mniejszym niż wymagany w trakcie postępowania o udzielenie zamówienia.</w:t>
      </w:r>
    </w:p>
    <w:p w14:paraId="17E9BBB7" w14:textId="77777777" w:rsidR="00D74299" w:rsidRPr="00445A73" w:rsidRDefault="00D74299" w:rsidP="00D74299">
      <w:pPr>
        <w:suppressAutoHyphens w:val="0"/>
        <w:ind w:left="374" w:hanging="374"/>
        <w:jc w:val="both"/>
        <w:rPr>
          <w:kern w:val="1"/>
          <w:sz w:val="22"/>
          <w:szCs w:val="22"/>
        </w:rPr>
      </w:pPr>
      <w:r w:rsidRPr="00445A73">
        <w:rPr>
          <w:kern w:val="1"/>
          <w:sz w:val="22"/>
          <w:szCs w:val="22"/>
        </w:rPr>
        <w:t>13.  Dokumenty sporządzone w języku obcym będą składane wraz z tłumaczeniem na język polski.</w:t>
      </w:r>
    </w:p>
    <w:p w14:paraId="7CD31240" w14:textId="77777777" w:rsidR="00D74299" w:rsidRPr="00445A73" w:rsidRDefault="00D74299" w:rsidP="00D74299">
      <w:pPr>
        <w:suppressAutoHyphens w:val="0"/>
        <w:ind w:left="374" w:hanging="374"/>
        <w:jc w:val="both"/>
        <w:rPr>
          <w:kern w:val="1"/>
          <w:sz w:val="22"/>
          <w:szCs w:val="22"/>
        </w:rPr>
      </w:pPr>
      <w:r w:rsidRPr="00445A73">
        <w:rPr>
          <w:kern w:val="1"/>
          <w:sz w:val="22"/>
          <w:szCs w:val="22"/>
        </w:rPr>
        <w:t xml:space="preserve">14. Dokumenty potwierdzające spełnianie warunków udziału w postępowaniu będą składane </w:t>
      </w:r>
      <w:r w:rsidRPr="00445A73">
        <w:rPr>
          <w:kern w:val="1"/>
          <w:sz w:val="22"/>
          <w:szCs w:val="22"/>
        </w:rPr>
        <w:br/>
        <w:t xml:space="preserve">w formie oryginału lub kopii poświadczonej za zgodność z oryginałem przez Wykonawcę. Zamawiający może żądać przedstawienia oryginału lub notarialnie poświadczonej kopii dokumentu wyłącznie wtedy, gdy złożona przez Wykonawcę kopia dokumentu jest nieczytelna lub budzi </w:t>
      </w:r>
      <w:proofErr w:type="gramStart"/>
      <w:r w:rsidRPr="00445A73">
        <w:rPr>
          <w:kern w:val="1"/>
          <w:sz w:val="22"/>
          <w:szCs w:val="22"/>
        </w:rPr>
        <w:t>wątpliwości co</w:t>
      </w:r>
      <w:proofErr w:type="gramEnd"/>
      <w:r w:rsidRPr="00445A73">
        <w:rPr>
          <w:kern w:val="1"/>
          <w:sz w:val="22"/>
          <w:szCs w:val="22"/>
        </w:rPr>
        <w:t xml:space="preserve"> do jej prawdziwości.</w:t>
      </w:r>
    </w:p>
    <w:p w14:paraId="487018FC" w14:textId="77777777" w:rsidR="00D74299" w:rsidRPr="00445A73" w:rsidRDefault="00D74299" w:rsidP="00D74299">
      <w:pPr>
        <w:suppressAutoHyphens w:val="0"/>
        <w:ind w:left="374" w:hanging="374"/>
        <w:jc w:val="both"/>
        <w:rPr>
          <w:kern w:val="1"/>
          <w:sz w:val="22"/>
          <w:szCs w:val="22"/>
        </w:rPr>
      </w:pPr>
      <w:r w:rsidRPr="00445A73">
        <w:rPr>
          <w:kern w:val="1"/>
          <w:sz w:val="22"/>
          <w:szCs w:val="22"/>
          <w:lang w:eastAsia="zh-CN"/>
        </w:rPr>
        <w:t xml:space="preserve">15. Dokumenty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0F7B5F94" w14:textId="77777777" w:rsidR="00D74299" w:rsidRPr="00445A73" w:rsidRDefault="00D74299" w:rsidP="00D74299">
      <w:pPr>
        <w:suppressAutoHyphens w:val="0"/>
        <w:ind w:left="374" w:hanging="374"/>
        <w:jc w:val="both"/>
        <w:rPr>
          <w:bCs/>
          <w:kern w:val="1"/>
          <w:sz w:val="22"/>
          <w:szCs w:val="22"/>
          <w:lang w:eastAsia="zh-CN"/>
        </w:rPr>
      </w:pPr>
      <w:r w:rsidRPr="00445A73">
        <w:rPr>
          <w:kern w:val="1"/>
          <w:sz w:val="22"/>
          <w:szCs w:val="22"/>
        </w:rPr>
        <w:t xml:space="preserve">16. W przypadku </w:t>
      </w:r>
      <w:proofErr w:type="gramStart"/>
      <w:r w:rsidRPr="00445A73">
        <w:rPr>
          <w:kern w:val="1"/>
          <w:sz w:val="22"/>
          <w:szCs w:val="22"/>
        </w:rPr>
        <w:t>wątpliwości co</w:t>
      </w:r>
      <w:proofErr w:type="gramEnd"/>
      <w:r w:rsidRPr="00445A73">
        <w:rPr>
          <w:kern w:val="1"/>
          <w:sz w:val="22"/>
          <w:szCs w:val="22"/>
        </w:rPr>
        <w:t xml:space="preserve"> do treści dokumentu złożonego przez Wykonawcę mającego siedzibę lub miejsce zamieszkania poza terytorium Rzeczypospolitej Polskiej, Zamawiający może zwrócić się do właściwych organów odpowiednio kraju w którym Wykonawca ma siedzibę lub miejsce zamieszkania ma osoba, której dokument dotyczy, o udzielenie niezbędnych informacji dotyczących tego dokumentu.</w:t>
      </w:r>
    </w:p>
    <w:p w14:paraId="0B0E770D" w14:textId="77777777" w:rsidR="00D74299" w:rsidRPr="00445A73" w:rsidRDefault="00D74299" w:rsidP="00D74299">
      <w:pPr>
        <w:suppressAutoHyphens w:val="0"/>
        <w:ind w:left="374" w:hanging="374"/>
        <w:jc w:val="both"/>
        <w:rPr>
          <w:kern w:val="1"/>
          <w:sz w:val="22"/>
          <w:szCs w:val="22"/>
          <w:lang w:eastAsia="zh-CN"/>
        </w:rPr>
      </w:pPr>
      <w:r w:rsidRPr="00445A73">
        <w:rPr>
          <w:bCs/>
          <w:kern w:val="1"/>
          <w:sz w:val="22"/>
          <w:szCs w:val="22"/>
          <w:lang w:eastAsia="zh-CN"/>
        </w:rPr>
        <w:t>17. 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007C3373">
        <w:rPr>
          <w:bCs/>
          <w:kern w:val="1"/>
          <w:sz w:val="22"/>
          <w:szCs w:val="22"/>
          <w:lang w:eastAsia="zh-CN"/>
        </w:rPr>
        <w:t>t.j</w:t>
      </w:r>
      <w:proofErr w:type="spellEnd"/>
      <w:r w:rsidR="007C3373">
        <w:rPr>
          <w:bCs/>
          <w:kern w:val="1"/>
          <w:sz w:val="22"/>
          <w:szCs w:val="22"/>
          <w:lang w:eastAsia="zh-CN"/>
        </w:rPr>
        <w:t>. Dz.U. 2017 r. poz</w:t>
      </w:r>
      <w:proofErr w:type="gramStart"/>
      <w:r w:rsidR="007C3373">
        <w:rPr>
          <w:bCs/>
          <w:kern w:val="1"/>
          <w:sz w:val="22"/>
          <w:szCs w:val="22"/>
          <w:lang w:eastAsia="zh-CN"/>
        </w:rPr>
        <w:t>. 570)</w:t>
      </w:r>
      <w:r w:rsidRPr="00445A73">
        <w:rPr>
          <w:bCs/>
          <w:kern w:val="1"/>
          <w:sz w:val="22"/>
          <w:szCs w:val="22"/>
          <w:lang w:eastAsia="zh-CN"/>
        </w:rPr>
        <w:t xml:space="preserve">. </w:t>
      </w:r>
      <w:r w:rsidRPr="00445A73">
        <w:rPr>
          <w:b/>
          <w:bCs/>
          <w:kern w:val="1"/>
          <w:sz w:val="22"/>
          <w:szCs w:val="22"/>
          <w:lang w:eastAsia="zh-CN"/>
        </w:rPr>
        <w:t>W</w:t>
      </w:r>
      <w:proofErr w:type="gramEnd"/>
      <w:r w:rsidRPr="00445A73">
        <w:rPr>
          <w:b/>
          <w:bCs/>
          <w:kern w:val="1"/>
          <w:sz w:val="22"/>
          <w:szCs w:val="22"/>
          <w:lang w:eastAsia="zh-CN"/>
        </w:rPr>
        <w:t xml:space="preserve"> takiej sytuacji zaleca się aby Wykonawca wskazał Zamawiającemu sygnaturę postępowania, w którym wymagane dokumenty, oświadczenia się znajdują.</w:t>
      </w:r>
    </w:p>
    <w:p w14:paraId="44F9EFBC" w14:textId="77777777" w:rsidR="00D74299" w:rsidRPr="00445A73" w:rsidRDefault="00D74299" w:rsidP="00D74299">
      <w:pPr>
        <w:contextualSpacing/>
        <w:rPr>
          <w:b/>
          <w:bCs/>
          <w:sz w:val="22"/>
          <w:szCs w:val="22"/>
        </w:rPr>
      </w:pPr>
    </w:p>
    <w:p w14:paraId="436EDA1C" w14:textId="77777777" w:rsidR="00D74299" w:rsidRPr="00445A73" w:rsidRDefault="00D74299" w:rsidP="00D74299">
      <w:pPr>
        <w:contextualSpacing/>
        <w:jc w:val="center"/>
        <w:rPr>
          <w:b/>
          <w:bCs/>
          <w:sz w:val="22"/>
          <w:szCs w:val="22"/>
        </w:rPr>
      </w:pPr>
      <w:r w:rsidRPr="00445A73">
        <w:rPr>
          <w:b/>
          <w:bCs/>
          <w:sz w:val="22"/>
          <w:szCs w:val="22"/>
        </w:rPr>
        <w:t>ROZDZIAŁ VI</w:t>
      </w:r>
    </w:p>
    <w:p w14:paraId="0EB243B5" w14:textId="77777777" w:rsidR="00D74299" w:rsidRPr="00445A73" w:rsidRDefault="00D74299" w:rsidP="00D74299">
      <w:pPr>
        <w:contextualSpacing/>
        <w:jc w:val="center"/>
        <w:rPr>
          <w:sz w:val="22"/>
          <w:szCs w:val="22"/>
        </w:rPr>
      </w:pPr>
      <w:r w:rsidRPr="00445A73">
        <w:rPr>
          <w:b/>
          <w:bCs/>
          <w:sz w:val="22"/>
          <w:szCs w:val="22"/>
        </w:rPr>
        <w:t xml:space="preserve">INFORMACJE O SPOSOBIE POROZUMIEWANIA SIĘ ZAMAWIAJĄCEGO </w:t>
      </w:r>
      <w:r w:rsidRPr="00445A73">
        <w:rPr>
          <w:b/>
          <w:bCs/>
          <w:sz w:val="22"/>
          <w:szCs w:val="22"/>
        </w:rPr>
        <w:br/>
        <w:t xml:space="preserve">Z WYKONAWCAMI ORAZ PRZEKAZYWANIA OŚWIADCZEŃ LUB </w:t>
      </w:r>
      <w:proofErr w:type="gramStart"/>
      <w:r w:rsidRPr="00445A73">
        <w:rPr>
          <w:b/>
          <w:bCs/>
          <w:sz w:val="22"/>
          <w:szCs w:val="22"/>
        </w:rPr>
        <w:t xml:space="preserve">DOKUMENTÓW,  </w:t>
      </w:r>
      <w:r w:rsidRPr="00445A73">
        <w:rPr>
          <w:b/>
          <w:bCs/>
          <w:sz w:val="22"/>
          <w:szCs w:val="22"/>
        </w:rPr>
        <w:br/>
        <w:t>A</w:t>
      </w:r>
      <w:proofErr w:type="gramEnd"/>
      <w:r w:rsidRPr="00445A73">
        <w:rPr>
          <w:b/>
          <w:bCs/>
          <w:sz w:val="22"/>
          <w:szCs w:val="22"/>
        </w:rPr>
        <w:t xml:space="preserve"> TAKŻE WSKAZANIE OSÓB UPRAWNIONYCH DO POROZUMIEWANIA SIĘ </w:t>
      </w:r>
      <w:r w:rsidRPr="00445A73">
        <w:rPr>
          <w:b/>
          <w:bCs/>
          <w:sz w:val="22"/>
          <w:szCs w:val="22"/>
        </w:rPr>
        <w:br/>
        <w:t>Z WYKONAWCAMI</w:t>
      </w:r>
    </w:p>
    <w:p w14:paraId="67DC40EE" w14:textId="77777777" w:rsidR="00D74299" w:rsidRPr="00445A73" w:rsidRDefault="00D74299" w:rsidP="00D74299">
      <w:pPr>
        <w:jc w:val="center"/>
        <w:rPr>
          <w:b/>
          <w:bCs/>
          <w:sz w:val="22"/>
          <w:szCs w:val="22"/>
        </w:rPr>
      </w:pPr>
    </w:p>
    <w:p w14:paraId="07B3E3EC" w14:textId="77777777" w:rsidR="00D74299" w:rsidRPr="00445A73" w:rsidRDefault="00D74299" w:rsidP="00D74299">
      <w:pPr>
        <w:numPr>
          <w:ilvl w:val="0"/>
          <w:numId w:val="2"/>
        </w:numPr>
        <w:tabs>
          <w:tab w:val="clear" w:pos="1454"/>
        </w:tabs>
        <w:ind w:left="374" w:hanging="374"/>
        <w:contextualSpacing/>
        <w:jc w:val="both"/>
        <w:rPr>
          <w:sz w:val="22"/>
          <w:szCs w:val="22"/>
        </w:rPr>
      </w:pPr>
      <w:r w:rsidRPr="00445A73">
        <w:rPr>
          <w:sz w:val="22"/>
          <w:szCs w:val="22"/>
        </w:rPr>
        <w:t xml:space="preserve">Komisja przetargowa dopuszcza, aby oświadczenia, wnioski, zawiadomienia oraz informacje były przekazywane pisemnie, faksem oraz </w:t>
      </w:r>
      <w:r w:rsidR="007C3373">
        <w:rPr>
          <w:sz w:val="22"/>
          <w:szCs w:val="22"/>
        </w:rPr>
        <w:t xml:space="preserve">pocztą </w:t>
      </w:r>
      <w:r w:rsidRPr="00445A73">
        <w:rPr>
          <w:sz w:val="22"/>
          <w:szCs w:val="22"/>
        </w:rPr>
        <w:t>elektroniczną</w:t>
      </w:r>
      <w:r w:rsidR="007C3373">
        <w:rPr>
          <w:sz w:val="22"/>
          <w:szCs w:val="22"/>
        </w:rPr>
        <w:t xml:space="preserve"> (e-mail)</w:t>
      </w:r>
      <w:r w:rsidRPr="00445A73">
        <w:rPr>
          <w:sz w:val="22"/>
          <w:szCs w:val="22"/>
        </w:rPr>
        <w:t xml:space="preserve">. Jeżeli oświadczenia, wnioski, zawiadomienia oraz informacje zostaną przekazane faksem lub </w:t>
      </w:r>
      <w:r w:rsidR="007C3373">
        <w:rPr>
          <w:sz w:val="22"/>
          <w:szCs w:val="22"/>
        </w:rPr>
        <w:t>pocztą elektroniczną,</w:t>
      </w:r>
      <w:r w:rsidRPr="00445A73">
        <w:rPr>
          <w:sz w:val="22"/>
          <w:szCs w:val="22"/>
        </w:rPr>
        <w:t xml:space="preserve"> fakt ich otrzymania zostanie niezwłocznie potwierdzony na żądanie każdej ze stron.</w:t>
      </w:r>
    </w:p>
    <w:p w14:paraId="1B3B9912" w14:textId="77777777" w:rsidR="00D74299" w:rsidRPr="00445A73" w:rsidRDefault="00D74299" w:rsidP="00D74299">
      <w:pPr>
        <w:numPr>
          <w:ilvl w:val="0"/>
          <w:numId w:val="2"/>
        </w:numPr>
        <w:tabs>
          <w:tab w:val="clear" w:pos="1454"/>
        </w:tabs>
        <w:ind w:left="374" w:hanging="374"/>
        <w:contextualSpacing/>
        <w:jc w:val="both"/>
        <w:rPr>
          <w:sz w:val="22"/>
          <w:szCs w:val="22"/>
        </w:rPr>
      </w:pPr>
      <w:r w:rsidRPr="00445A73">
        <w:rPr>
          <w:sz w:val="22"/>
          <w:szCs w:val="22"/>
        </w:rPr>
        <w:t xml:space="preserve">Komisja przetargowa nie zamierza zwoływać zebrania Wykonawców. </w:t>
      </w:r>
    </w:p>
    <w:p w14:paraId="586C1431" w14:textId="77777777" w:rsidR="00D74299" w:rsidRPr="00445A73" w:rsidRDefault="00D74299" w:rsidP="00D74299">
      <w:pPr>
        <w:numPr>
          <w:ilvl w:val="0"/>
          <w:numId w:val="2"/>
        </w:numPr>
        <w:tabs>
          <w:tab w:val="clear" w:pos="1454"/>
        </w:tabs>
        <w:ind w:left="374" w:hanging="374"/>
        <w:contextualSpacing/>
        <w:jc w:val="both"/>
        <w:rPr>
          <w:sz w:val="22"/>
          <w:szCs w:val="22"/>
        </w:rPr>
      </w:pPr>
      <w:r w:rsidRPr="00445A73">
        <w:rPr>
          <w:sz w:val="22"/>
          <w:szCs w:val="22"/>
        </w:rPr>
        <w:t xml:space="preserve">Wykonawca może zwrócić się do Zamawiającego o wyjaśnienie treści SIWZ. Komisja przetargowa udzieli wyjaśnień niezwłocznie, jednak nie później niż na 2 dni przed upływem terminu składania ofert, pod warunkiem, że wniosek o wyjaśnienie treści SIWZ wpłynie do Zamawiającego, </w:t>
      </w:r>
      <w:r w:rsidRPr="00445A73">
        <w:rPr>
          <w:sz w:val="22"/>
          <w:szCs w:val="22"/>
        </w:rPr>
        <w:br/>
        <w:t>nie później niż do końca dnia, w którym upływa połowa terminu składania ofert.</w:t>
      </w:r>
    </w:p>
    <w:p w14:paraId="454F6EAC" w14:textId="77777777" w:rsidR="00D74299" w:rsidRPr="00445A73" w:rsidRDefault="00D74299" w:rsidP="00D74299">
      <w:pPr>
        <w:numPr>
          <w:ilvl w:val="0"/>
          <w:numId w:val="2"/>
        </w:numPr>
        <w:tabs>
          <w:tab w:val="clear" w:pos="1454"/>
        </w:tabs>
        <w:ind w:left="374" w:hanging="374"/>
        <w:contextualSpacing/>
        <w:jc w:val="both"/>
        <w:rPr>
          <w:sz w:val="22"/>
          <w:szCs w:val="22"/>
        </w:rPr>
      </w:pPr>
      <w:r w:rsidRPr="00445A73">
        <w:rPr>
          <w:sz w:val="22"/>
          <w:szCs w:val="22"/>
        </w:rPr>
        <w:t>W celu skrócenia czasu przygotowania odpowiedzi na pytania o wyjaśnienie treści SIWZ Komisja przetargowa prosi, aby Wykonawcy zwracając się do Zamawiającego w sprawie udzielenia wyjaśnień wysyłali również treść pytań w wersji elektronicznej edytowalnej na adres poczty elektronicznej:</w:t>
      </w:r>
      <w:r w:rsidR="00D82E2A">
        <w:rPr>
          <w:sz w:val="22"/>
          <w:szCs w:val="22"/>
        </w:rPr>
        <w:t xml:space="preserve"> </w:t>
      </w:r>
      <w:hyperlink r:id="rId10" w:history="1">
        <w:r w:rsidR="00D82E2A" w:rsidRPr="00F30631">
          <w:rPr>
            <w:rStyle w:val="Hipercze"/>
            <w:sz w:val="22"/>
            <w:szCs w:val="22"/>
          </w:rPr>
          <w:t>przetargi@szpital.starachowice.pl</w:t>
        </w:r>
      </w:hyperlink>
      <w:r w:rsidR="00D82E2A">
        <w:rPr>
          <w:sz w:val="22"/>
          <w:szCs w:val="22"/>
        </w:rPr>
        <w:t xml:space="preserve"> </w:t>
      </w:r>
    </w:p>
    <w:p w14:paraId="13559248" w14:textId="77777777" w:rsidR="00D74299" w:rsidRPr="00445A73" w:rsidRDefault="00D74299" w:rsidP="00D74299">
      <w:pPr>
        <w:numPr>
          <w:ilvl w:val="0"/>
          <w:numId w:val="2"/>
        </w:numPr>
        <w:tabs>
          <w:tab w:val="clear" w:pos="1454"/>
        </w:tabs>
        <w:ind w:left="374" w:hanging="374"/>
        <w:contextualSpacing/>
        <w:jc w:val="both"/>
        <w:rPr>
          <w:sz w:val="22"/>
          <w:szCs w:val="22"/>
        </w:rPr>
      </w:pPr>
      <w:r w:rsidRPr="00445A73">
        <w:rPr>
          <w:sz w:val="22"/>
          <w:szCs w:val="22"/>
        </w:rPr>
        <w:t xml:space="preserve">Do porozumiewania się z Wykonawcami w sprawach </w:t>
      </w:r>
      <w:proofErr w:type="spellStart"/>
      <w:r w:rsidRPr="00445A73">
        <w:rPr>
          <w:sz w:val="22"/>
          <w:szCs w:val="22"/>
        </w:rPr>
        <w:t>formalno</w:t>
      </w:r>
      <w:proofErr w:type="spellEnd"/>
      <w:r w:rsidRPr="00445A73">
        <w:rPr>
          <w:sz w:val="22"/>
          <w:szCs w:val="22"/>
        </w:rPr>
        <w:t xml:space="preserve"> – prawnych uprawnieni są: </w:t>
      </w:r>
    </w:p>
    <w:p w14:paraId="54D986CF" w14:textId="77777777" w:rsidR="007E05CD" w:rsidRPr="007E05CD" w:rsidRDefault="007E05CD" w:rsidP="007E05CD">
      <w:pPr>
        <w:ind w:left="374"/>
        <w:contextualSpacing/>
        <w:jc w:val="both"/>
        <w:rPr>
          <w:sz w:val="22"/>
          <w:szCs w:val="22"/>
        </w:rPr>
      </w:pPr>
      <w:r w:rsidRPr="007E05CD">
        <w:rPr>
          <w:sz w:val="22"/>
          <w:szCs w:val="22"/>
        </w:rPr>
        <w:t xml:space="preserve">Osoby upoważnione ze strony zamawiającego do kontaktowania się z Wykonawcami:  </w:t>
      </w:r>
    </w:p>
    <w:p w14:paraId="381584F2" w14:textId="77777777" w:rsidR="007E05CD" w:rsidRPr="007E05CD" w:rsidRDefault="007E05CD" w:rsidP="00D82E2A">
      <w:pPr>
        <w:ind w:left="374"/>
        <w:contextualSpacing/>
        <w:rPr>
          <w:sz w:val="22"/>
          <w:szCs w:val="22"/>
        </w:rPr>
      </w:pPr>
      <w:r w:rsidRPr="007E05CD">
        <w:rPr>
          <w:sz w:val="22"/>
          <w:szCs w:val="22"/>
        </w:rPr>
        <w:lastRenderedPageBreak/>
        <w:t xml:space="preserve">  </w:t>
      </w:r>
      <w:proofErr w:type="gramStart"/>
      <w:r w:rsidRPr="007E05CD">
        <w:rPr>
          <w:sz w:val="22"/>
          <w:szCs w:val="22"/>
        </w:rPr>
        <w:t>-  sprawy</w:t>
      </w:r>
      <w:proofErr w:type="gramEnd"/>
      <w:r w:rsidRPr="007E05CD">
        <w:rPr>
          <w:sz w:val="22"/>
          <w:szCs w:val="22"/>
        </w:rPr>
        <w:t xml:space="preserve"> merytoryczne : </w:t>
      </w:r>
    </w:p>
    <w:p w14:paraId="2C9A1846" w14:textId="77777777" w:rsidR="007E05CD" w:rsidRPr="007E05CD" w:rsidRDefault="007E05CD" w:rsidP="00D82E2A">
      <w:pPr>
        <w:ind w:left="374"/>
        <w:contextualSpacing/>
        <w:rPr>
          <w:sz w:val="22"/>
          <w:szCs w:val="22"/>
        </w:rPr>
      </w:pPr>
      <w:r w:rsidRPr="007E05CD">
        <w:rPr>
          <w:sz w:val="22"/>
          <w:szCs w:val="22"/>
        </w:rPr>
        <w:t xml:space="preserve">     Stanowisko: Kierownik Działu ds. Informatyki  </w:t>
      </w:r>
    </w:p>
    <w:p w14:paraId="2EA1FF89" w14:textId="77777777" w:rsidR="00D82E2A" w:rsidRDefault="00D82E2A" w:rsidP="00D82E2A">
      <w:pPr>
        <w:ind w:left="709"/>
        <w:contextualSpacing/>
        <w:rPr>
          <w:sz w:val="22"/>
          <w:szCs w:val="22"/>
        </w:rPr>
      </w:pPr>
      <w:r>
        <w:rPr>
          <w:sz w:val="22"/>
          <w:szCs w:val="22"/>
        </w:rPr>
        <w:t xml:space="preserve">Imię i nazwisko: </w:t>
      </w:r>
      <w:r w:rsidR="007E05CD" w:rsidRPr="007E05CD">
        <w:rPr>
          <w:sz w:val="22"/>
          <w:szCs w:val="22"/>
        </w:rPr>
        <w:t xml:space="preserve">Bartosz Tuchowski, </w:t>
      </w:r>
    </w:p>
    <w:p w14:paraId="17D4F6E6" w14:textId="77777777" w:rsidR="007E05CD" w:rsidRPr="007E05CD" w:rsidRDefault="007E05CD" w:rsidP="00D82E2A">
      <w:pPr>
        <w:ind w:left="709"/>
        <w:contextualSpacing/>
        <w:rPr>
          <w:sz w:val="22"/>
          <w:szCs w:val="22"/>
        </w:rPr>
      </w:pPr>
      <w:proofErr w:type="gramStart"/>
      <w:r w:rsidRPr="007E05CD">
        <w:rPr>
          <w:sz w:val="22"/>
          <w:szCs w:val="22"/>
        </w:rPr>
        <w:t>telefon:  41 273 9516</w:t>
      </w:r>
      <w:r>
        <w:rPr>
          <w:sz w:val="22"/>
          <w:szCs w:val="22"/>
        </w:rPr>
        <w:t>, e-mail</w:t>
      </w:r>
      <w:proofErr w:type="gramEnd"/>
      <w:r>
        <w:rPr>
          <w:sz w:val="22"/>
          <w:szCs w:val="22"/>
        </w:rPr>
        <w:t xml:space="preserve">: </w:t>
      </w:r>
      <w:hyperlink r:id="rId11" w:history="1">
        <w:r w:rsidRPr="00F30631">
          <w:rPr>
            <w:rStyle w:val="Hipercze"/>
            <w:sz w:val="22"/>
            <w:szCs w:val="22"/>
          </w:rPr>
          <w:t>b.tuchowski@szpital.starachowice.pl</w:t>
        </w:r>
      </w:hyperlink>
      <w:r>
        <w:rPr>
          <w:sz w:val="22"/>
          <w:szCs w:val="22"/>
        </w:rPr>
        <w:t xml:space="preserve"> </w:t>
      </w:r>
    </w:p>
    <w:p w14:paraId="60109E02" w14:textId="77777777" w:rsidR="007E05CD" w:rsidRPr="007E05CD" w:rsidRDefault="007E05CD" w:rsidP="00D82E2A">
      <w:pPr>
        <w:ind w:left="374"/>
        <w:contextualSpacing/>
        <w:rPr>
          <w:sz w:val="22"/>
          <w:szCs w:val="22"/>
        </w:rPr>
      </w:pPr>
      <w:r w:rsidRPr="007E05CD">
        <w:rPr>
          <w:sz w:val="22"/>
          <w:szCs w:val="22"/>
        </w:rPr>
        <w:t xml:space="preserve">     </w:t>
      </w:r>
      <w:proofErr w:type="gramStart"/>
      <w:r w:rsidRPr="007E05CD">
        <w:rPr>
          <w:sz w:val="22"/>
          <w:szCs w:val="22"/>
        </w:rPr>
        <w:t>Termin:                      poniedziałek</w:t>
      </w:r>
      <w:proofErr w:type="gramEnd"/>
      <w:r w:rsidRPr="007E05CD">
        <w:rPr>
          <w:sz w:val="22"/>
          <w:szCs w:val="22"/>
        </w:rPr>
        <w:t xml:space="preserve"> - piątek w godzinach 7,00 – 15,00     </w:t>
      </w:r>
    </w:p>
    <w:p w14:paraId="788AA55D" w14:textId="77777777" w:rsidR="007E05CD" w:rsidRPr="007E05CD" w:rsidRDefault="007E05CD" w:rsidP="00D82E2A">
      <w:pPr>
        <w:ind w:left="374"/>
        <w:contextualSpacing/>
        <w:rPr>
          <w:sz w:val="22"/>
          <w:szCs w:val="22"/>
        </w:rPr>
      </w:pPr>
      <w:r w:rsidRPr="007E05CD">
        <w:rPr>
          <w:sz w:val="22"/>
          <w:szCs w:val="22"/>
        </w:rPr>
        <w:t xml:space="preserve">  </w:t>
      </w:r>
      <w:proofErr w:type="gramStart"/>
      <w:r w:rsidRPr="007E05CD">
        <w:rPr>
          <w:sz w:val="22"/>
          <w:szCs w:val="22"/>
        </w:rPr>
        <w:t>-  sprawy</w:t>
      </w:r>
      <w:proofErr w:type="gramEnd"/>
      <w:r w:rsidRPr="007E05CD">
        <w:rPr>
          <w:sz w:val="22"/>
          <w:szCs w:val="22"/>
        </w:rPr>
        <w:t xml:space="preserve"> proceduralne  </w:t>
      </w:r>
    </w:p>
    <w:p w14:paraId="79F6DD8A" w14:textId="77777777" w:rsidR="007E05CD" w:rsidRPr="007E05CD" w:rsidRDefault="007E05CD" w:rsidP="00D82E2A">
      <w:pPr>
        <w:ind w:left="374"/>
        <w:contextualSpacing/>
        <w:rPr>
          <w:sz w:val="22"/>
          <w:szCs w:val="22"/>
        </w:rPr>
      </w:pPr>
      <w:r w:rsidRPr="007E05CD">
        <w:rPr>
          <w:sz w:val="22"/>
          <w:szCs w:val="22"/>
        </w:rPr>
        <w:t xml:space="preserve">     </w:t>
      </w:r>
      <w:proofErr w:type="gramStart"/>
      <w:r w:rsidRPr="007E05CD">
        <w:rPr>
          <w:sz w:val="22"/>
          <w:szCs w:val="22"/>
        </w:rPr>
        <w:t>Stanowisko:              Specjalista</w:t>
      </w:r>
      <w:proofErr w:type="gramEnd"/>
      <w:r w:rsidRPr="007E05CD">
        <w:rPr>
          <w:sz w:val="22"/>
          <w:szCs w:val="22"/>
        </w:rPr>
        <w:t xml:space="preserve"> ds. Zamówień Publicznych i Zaopatrzenia </w:t>
      </w:r>
    </w:p>
    <w:p w14:paraId="0E9DE19C" w14:textId="77777777" w:rsidR="007E05CD" w:rsidRPr="007E05CD" w:rsidRDefault="007E05CD" w:rsidP="00D82E2A">
      <w:pPr>
        <w:ind w:left="374"/>
        <w:contextualSpacing/>
        <w:rPr>
          <w:sz w:val="22"/>
          <w:szCs w:val="22"/>
        </w:rPr>
      </w:pPr>
      <w:r w:rsidRPr="007E05CD">
        <w:rPr>
          <w:sz w:val="22"/>
          <w:szCs w:val="22"/>
        </w:rPr>
        <w:t xml:space="preserve">     Imię i </w:t>
      </w:r>
      <w:proofErr w:type="gramStart"/>
      <w:r w:rsidRPr="007E05CD">
        <w:rPr>
          <w:sz w:val="22"/>
          <w:szCs w:val="22"/>
        </w:rPr>
        <w:t>nazwisko:        Zbigniew</w:t>
      </w:r>
      <w:proofErr w:type="gramEnd"/>
      <w:r w:rsidRPr="007E05CD">
        <w:rPr>
          <w:sz w:val="22"/>
          <w:szCs w:val="22"/>
        </w:rPr>
        <w:t xml:space="preserve"> Kawałek</w:t>
      </w:r>
    </w:p>
    <w:p w14:paraId="59E4D57E" w14:textId="77777777" w:rsidR="007E05CD" w:rsidRPr="007E05CD" w:rsidRDefault="007E05CD" w:rsidP="00D82E2A">
      <w:pPr>
        <w:ind w:left="374"/>
        <w:contextualSpacing/>
        <w:rPr>
          <w:sz w:val="22"/>
          <w:szCs w:val="22"/>
        </w:rPr>
      </w:pPr>
      <w:r w:rsidRPr="007E05CD">
        <w:rPr>
          <w:sz w:val="22"/>
          <w:szCs w:val="22"/>
        </w:rPr>
        <w:t xml:space="preserve"> </w:t>
      </w:r>
      <w:r w:rsidR="00D82E2A">
        <w:rPr>
          <w:sz w:val="22"/>
          <w:szCs w:val="22"/>
        </w:rPr>
        <w:t xml:space="preserve">    Telefon: </w:t>
      </w:r>
      <w:r w:rsidRPr="007E05CD">
        <w:rPr>
          <w:sz w:val="22"/>
          <w:szCs w:val="22"/>
        </w:rPr>
        <w:t>41 273 98 41 lub 41 273 93 64</w:t>
      </w:r>
      <w:r w:rsidR="00D82E2A">
        <w:rPr>
          <w:sz w:val="22"/>
          <w:szCs w:val="22"/>
        </w:rPr>
        <w:t xml:space="preserve">, e-mail: </w:t>
      </w:r>
      <w:hyperlink r:id="rId12" w:history="1">
        <w:r w:rsidR="00D82E2A" w:rsidRPr="00F30631">
          <w:rPr>
            <w:rStyle w:val="Hipercze"/>
            <w:sz w:val="22"/>
            <w:szCs w:val="22"/>
          </w:rPr>
          <w:t>przetargi@szpital.starachowice.pl</w:t>
        </w:r>
      </w:hyperlink>
      <w:r w:rsidR="00D82E2A">
        <w:rPr>
          <w:sz w:val="22"/>
          <w:szCs w:val="22"/>
        </w:rPr>
        <w:t xml:space="preserve"> </w:t>
      </w:r>
    </w:p>
    <w:p w14:paraId="3ADF28FA" w14:textId="77777777" w:rsidR="007E05CD" w:rsidRPr="007E05CD" w:rsidRDefault="007E05CD" w:rsidP="00D82E2A">
      <w:pPr>
        <w:ind w:left="374"/>
        <w:contextualSpacing/>
        <w:rPr>
          <w:sz w:val="22"/>
          <w:szCs w:val="22"/>
        </w:rPr>
      </w:pPr>
      <w:r w:rsidRPr="007E05CD">
        <w:rPr>
          <w:sz w:val="22"/>
          <w:szCs w:val="22"/>
        </w:rPr>
        <w:t xml:space="preserve">     </w:t>
      </w:r>
      <w:proofErr w:type="gramStart"/>
      <w:r w:rsidRPr="007E05CD">
        <w:rPr>
          <w:sz w:val="22"/>
          <w:szCs w:val="22"/>
        </w:rPr>
        <w:t>Termin:                     poniedziałek</w:t>
      </w:r>
      <w:proofErr w:type="gramEnd"/>
      <w:r w:rsidRPr="007E05CD">
        <w:rPr>
          <w:sz w:val="22"/>
          <w:szCs w:val="22"/>
        </w:rPr>
        <w:t xml:space="preserve"> - piątek w godzinach 7,00 – 15,00                  </w:t>
      </w:r>
    </w:p>
    <w:p w14:paraId="1E33CF5F" w14:textId="77777777" w:rsidR="00D74299" w:rsidRPr="00445A73" w:rsidRDefault="00D74299" w:rsidP="00D74299">
      <w:pPr>
        <w:ind w:left="374"/>
        <w:contextualSpacing/>
        <w:jc w:val="both"/>
        <w:rPr>
          <w:sz w:val="22"/>
          <w:szCs w:val="22"/>
        </w:rPr>
      </w:pPr>
    </w:p>
    <w:p w14:paraId="44A72D1A" w14:textId="77777777" w:rsidR="00D74299" w:rsidRPr="00445A73" w:rsidRDefault="00D74299" w:rsidP="00D74299">
      <w:pPr>
        <w:jc w:val="center"/>
        <w:rPr>
          <w:b/>
          <w:bCs/>
          <w:sz w:val="22"/>
          <w:szCs w:val="22"/>
        </w:rPr>
      </w:pPr>
    </w:p>
    <w:p w14:paraId="5C7A241F" w14:textId="77777777" w:rsidR="00D74299" w:rsidRPr="00445A73" w:rsidRDefault="00D74299" w:rsidP="00D74299">
      <w:pPr>
        <w:contextualSpacing/>
        <w:jc w:val="center"/>
        <w:rPr>
          <w:b/>
          <w:bCs/>
          <w:sz w:val="22"/>
          <w:szCs w:val="22"/>
        </w:rPr>
      </w:pPr>
      <w:r w:rsidRPr="00445A73">
        <w:rPr>
          <w:b/>
          <w:bCs/>
          <w:sz w:val="22"/>
          <w:szCs w:val="22"/>
        </w:rPr>
        <w:t>ROZDZIAŁ VII</w:t>
      </w:r>
    </w:p>
    <w:p w14:paraId="54C8A5C2" w14:textId="77777777" w:rsidR="00D74299" w:rsidRPr="00445A73" w:rsidRDefault="00D74299" w:rsidP="00D74299">
      <w:pPr>
        <w:contextualSpacing/>
        <w:jc w:val="center"/>
        <w:rPr>
          <w:sz w:val="22"/>
          <w:szCs w:val="22"/>
        </w:rPr>
      </w:pPr>
      <w:r w:rsidRPr="00445A73">
        <w:rPr>
          <w:b/>
          <w:bCs/>
          <w:sz w:val="22"/>
          <w:szCs w:val="22"/>
        </w:rPr>
        <w:t>WYMAGANIA DOTYCZĄCE WADIUM</w:t>
      </w:r>
    </w:p>
    <w:p w14:paraId="308BDDEB" w14:textId="77777777" w:rsidR="00D74299" w:rsidRPr="00445A73" w:rsidRDefault="00D74299" w:rsidP="00D74299">
      <w:pPr>
        <w:jc w:val="center"/>
        <w:rPr>
          <w:sz w:val="22"/>
          <w:szCs w:val="22"/>
        </w:rPr>
      </w:pPr>
    </w:p>
    <w:p w14:paraId="00CD3D11" w14:textId="77777777" w:rsidR="00D74299" w:rsidRPr="00445A73" w:rsidRDefault="00D74299" w:rsidP="00D74299">
      <w:pPr>
        <w:widowControl w:val="0"/>
        <w:numPr>
          <w:ilvl w:val="0"/>
          <w:numId w:val="16"/>
        </w:numPr>
        <w:suppressAutoHyphens w:val="0"/>
        <w:autoSpaceDE w:val="0"/>
        <w:ind w:left="374"/>
        <w:jc w:val="both"/>
        <w:rPr>
          <w:sz w:val="22"/>
          <w:szCs w:val="22"/>
        </w:rPr>
      </w:pPr>
      <w:r w:rsidRPr="00445A73">
        <w:rPr>
          <w:sz w:val="22"/>
          <w:szCs w:val="22"/>
        </w:rPr>
        <w:t>Zamawiający nie wymaga wniesienia wadium.</w:t>
      </w:r>
    </w:p>
    <w:p w14:paraId="5CAC6D98" w14:textId="77777777" w:rsidR="00D74299" w:rsidRPr="00445A73" w:rsidRDefault="00D74299" w:rsidP="00D74299">
      <w:pPr>
        <w:contextualSpacing/>
        <w:jc w:val="center"/>
        <w:rPr>
          <w:b/>
          <w:bCs/>
          <w:sz w:val="22"/>
          <w:szCs w:val="22"/>
        </w:rPr>
      </w:pPr>
    </w:p>
    <w:p w14:paraId="5DF557CE" w14:textId="77777777" w:rsidR="00D74299" w:rsidRPr="00445A73" w:rsidRDefault="00D74299" w:rsidP="00D74299">
      <w:pPr>
        <w:contextualSpacing/>
        <w:jc w:val="center"/>
        <w:rPr>
          <w:b/>
          <w:bCs/>
          <w:sz w:val="22"/>
          <w:szCs w:val="22"/>
        </w:rPr>
      </w:pPr>
      <w:r w:rsidRPr="00445A73">
        <w:rPr>
          <w:b/>
          <w:bCs/>
          <w:sz w:val="22"/>
          <w:szCs w:val="22"/>
        </w:rPr>
        <w:t>ROZDZIAŁ VIII</w:t>
      </w:r>
    </w:p>
    <w:p w14:paraId="28365B3F" w14:textId="77777777" w:rsidR="00D74299" w:rsidRPr="00445A73" w:rsidRDefault="00D74299" w:rsidP="00D74299">
      <w:pPr>
        <w:contextualSpacing/>
        <w:jc w:val="center"/>
        <w:rPr>
          <w:b/>
          <w:bCs/>
          <w:sz w:val="22"/>
          <w:szCs w:val="22"/>
        </w:rPr>
      </w:pPr>
      <w:r w:rsidRPr="00445A73">
        <w:rPr>
          <w:b/>
          <w:bCs/>
          <w:sz w:val="22"/>
          <w:szCs w:val="22"/>
        </w:rPr>
        <w:t>TERMIN ZWIĄZANIA OFERTĄ</w:t>
      </w:r>
    </w:p>
    <w:p w14:paraId="48573875" w14:textId="77777777" w:rsidR="00D74299" w:rsidRPr="00445A73" w:rsidRDefault="00D74299" w:rsidP="00D74299">
      <w:pPr>
        <w:ind w:left="374" w:hanging="374"/>
        <w:contextualSpacing/>
        <w:jc w:val="center"/>
        <w:rPr>
          <w:sz w:val="22"/>
          <w:szCs w:val="22"/>
        </w:rPr>
      </w:pPr>
    </w:p>
    <w:p w14:paraId="551DBFA9" w14:textId="77777777" w:rsidR="00D74299" w:rsidRPr="00445A73" w:rsidRDefault="00D74299" w:rsidP="00D74299">
      <w:pPr>
        <w:numPr>
          <w:ilvl w:val="0"/>
          <w:numId w:val="22"/>
        </w:numPr>
        <w:tabs>
          <w:tab w:val="clear" w:pos="1454"/>
          <w:tab w:val="left" w:pos="-567"/>
          <w:tab w:val="left" w:pos="374"/>
        </w:tabs>
        <w:ind w:left="374"/>
        <w:contextualSpacing/>
        <w:jc w:val="both"/>
        <w:rPr>
          <w:kern w:val="1"/>
          <w:sz w:val="22"/>
          <w:szCs w:val="22"/>
          <w:lang w:eastAsia="zh-CN"/>
        </w:rPr>
      </w:pPr>
      <w:r w:rsidRPr="00445A73">
        <w:rPr>
          <w:bCs/>
          <w:kern w:val="1"/>
          <w:sz w:val="22"/>
          <w:szCs w:val="22"/>
          <w:lang w:eastAsia="zh-CN"/>
        </w:rPr>
        <w:t xml:space="preserve">Termin związania ofertą w niniejszym postępowaniu wynosi </w:t>
      </w:r>
      <w:r w:rsidRPr="00445A73">
        <w:rPr>
          <w:b/>
          <w:bCs/>
          <w:kern w:val="1"/>
          <w:sz w:val="22"/>
          <w:szCs w:val="22"/>
          <w:lang w:eastAsia="zh-CN"/>
        </w:rPr>
        <w:t>30 dni.</w:t>
      </w:r>
    </w:p>
    <w:p w14:paraId="714EAA75" w14:textId="77777777" w:rsidR="00D74299" w:rsidRPr="00445A73" w:rsidRDefault="00D74299" w:rsidP="00D74299">
      <w:pPr>
        <w:numPr>
          <w:ilvl w:val="0"/>
          <w:numId w:val="22"/>
        </w:numPr>
        <w:tabs>
          <w:tab w:val="clear" w:pos="1454"/>
          <w:tab w:val="left" w:pos="-567"/>
          <w:tab w:val="left" w:pos="374"/>
        </w:tabs>
        <w:ind w:left="374"/>
        <w:contextualSpacing/>
        <w:jc w:val="both"/>
        <w:rPr>
          <w:kern w:val="1"/>
          <w:sz w:val="22"/>
          <w:szCs w:val="22"/>
          <w:lang w:eastAsia="zh-CN"/>
        </w:rPr>
      </w:pPr>
      <w:r w:rsidRPr="00445A73">
        <w:rPr>
          <w:kern w:val="1"/>
          <w:sz w:val="22"/>
          <w:szCs w:val="22"/>
          <w:lang w:eastAsia="zh-CN"/>
        </w:rPr>
        <w:t xml:space="preserve">Wykonawca samodzielnie lub na wniosek Zamawiającego może przedłużyć termin związania ofertą, z </w:t>
      </w:r>
      <w:proofErr w:type="gramStart"/>
      <w:r w:rsidRPr="00445A73">
        <w:rPr>
          <w:kern w:val="1"/>
          <w:sz w:val="22"/>
          <w:szCs w:val="22"/>
          <w:lang w:eastAsia="zh-CN"/>
        </w:rPr>
        <w:t>tym że</w:t>
      </w:r>
      <w:proofErr w:type="gramEnd"/>
      <w:r w:rsidRPr="00445A73">
        <w:rPr>
          <w:kern w:val="1"/>
          <w:sz w:val="22"/>
          <w:szCs w:val="22"/>
          <w:lang w:eastAsia="zh-CN"/>
        </w:rPr>
        <w:t xml:space="preserve"> Zamawiający może tylko raz, co najmniej na 3 dni przed upływem terminu związania ofertą, zwrócić się do Wykonawców o wyrażenie zgody na przedłużenie tego terminu </w:t>
      </w:r>
      <w:r w:rsidRPr="00445A73">
        <w:rPr>
          <w:kern w:val="1"/>
          <w:sz w:val="22"/>
          <w:szCs w:val="22"/>
          <w:lang w:eastAsia="zh-CN"/>
        </w:rPr>
        <w:br/>
        <w:t xml:space="preserve">o oznaczony okres, nie dłuższy jednak niż 60 dni. </w:t>
      </w:r>
    </w:p>
    <w:p w14:paraId="71EE3234" w14:textId="77777777" w:rsidR="00D74299" w:rsidRPr="00445A73" w:rsidRDefault="00D74299" w:rsidP="00D74299">
      <w:pPr>
        <w:numPr>
          <w:ilvl w:val="0"/>
          <w:numId w:val="22"/>
        </w:numPr>
        <w:tabs>
          <w:tab w:val="clear" w:pos="1454"/>
          <w:tab w:val="left" w:pos="-567"/>
          <w:tab w:val="left" w:pos="374"/>
        </w:tabs>
        <w:ind w:left="374"/>
        <w:contextualSpacing/>
        <w:jc w:val="both"/>
        <w:rPr>
          <w:b/>
          <w:kern w:val="1"/>
          <w:sz w:val="22"/>
          <w:szCs w:val="22"/>
        </w:rPr>
      </w:pPr>
      <w:r w:rsidRPr="00445A73">
        <w:rPr>
          <w:kern w:val="1"/>
          <w:sz w:val="22"/>
          <w:szCs w:val="22"/>
          <w:lang w:eastAsia="zh-CN"/>
        </w:rPr>
        <w:t>Bieg terminu związania ofertą rozpoczyna się wraz z upływem terminu składania ofert.</w:t>
      </w:r>
    </w:p>
    <w:p w14:paraId="5A08DDB7" w14:textId="77777777" w:rsidR="00D74299" w:rsidRPr="00445A73" w:rsidRDefault="00D74299" w:rsidP="00D74299">
      <w:pPr>
        <w:pStyle w:val="Default"/>
        <w:contextualSpacing/>
        <w:jc w:val="center"/>
        <w:rPr>
          <w:rFonts w:ascii="Times New Roman" w:hAnsi="Times New Roman" w:cs="Times New Roman"/>
          <w:b/>
          <w:bCs/>
          <w:color w:val="auto"/>
          <w:sz w:val="22"/>
          <w:szCs w:val="22"/>
        </w:rPr>
      </w:pPr>
    </w:p>
    <w:p w14:paraId="212E93D1" w14:textId="77777777" w:rsidR="00D74299" w:rsidRPr="00445A73" w:rsidRDefault="00D74299" w:rsidP="00D74299">
      <w:pPr>
        <w:pStyle w:val="Default"/>
        <w:contextualSpacing/>
        <w:jc w:val="center"/>
        <w:rPr>
          <w:rFonts w:ascii="Times New Roman" w:hAnsi="Times New Roman" w:cs="Times New Roman"/>
          <w:b/>
          <w:bCs/>
          <w:color w:val="auto"/>
          <w:sz w:val="22"/>
          <w:szCs w:val="22"/>
        </w:rPr>
      </w:pPr>
      <w:r w:rsidRPr="00445A73">
        <w:rPr>
          <w:rFonts w:ascii="Times New Roman" w:hAnsi="Times New Roman" w:cs="Times New Roman"/>
          <w:b/>
          <w:bCs/>
          <w:color w:val="auto"/>
          <w:sz w:val="22"/>
          <w:szCs w:val="22"/>
        </w:rPr>
        <w:t>ROZDZIAŁ IX</w:t>
      </w:r>
    </w:p>
    <w:p w14:paraId="12E986B4" w14:textId="77777777" w:rsidR="00D74299" w:rsidRPr="00445A73" w:rsidRDefault="00D74299" w:rsidP="00D74299">
      <w:pPr>
        <w:pStyle w:val="Default"/>
        <w:contextualSpacing/>
        <w:jc w:val="center"/>
        <w:rPr>
          <w:rFonts w:ascii="Times New Roman" w:hAnsi="Times New Roman" w:cs="Times New Roman"/>
          <w:b/>
          <w:bCs/>
          <w:color w:val="auto"/>
          <w:sz w:val="22"/>
          <w:szCs w:val="22"/>
        </w:rPr>
      </w:pPr>
      <w:r w:rsidRPr="00445A73">
        <w:rPr>
          <w:rFonts w:ascii="Times New Roman" w:hAnsi="Times New Roman" w:cs="Times New Roman"/>
          <w:b/>
          <w:bCs/>
          <w:color w:val="auto"/>
          <w:sz w:val="22"/>
          <w:szCs w:val="22"/>
        </w:rPr>
        <w:t>WSPÓLNY UDZIAŁ WYKONAWCÓW</w:t>
      </w:r>
    </w:p>
    <w:p w14:paraId="23E16FB3" w14:textId="77777777" w:rsidR="00D74299" w:rsidRPr="00445A73" w:rsidRDefault="00D74299" w:rsidP="00D74299">
      <w:pPr>
        <w:pStyle w:val="Default"/>
        <w:rPr>
          <w:rFonts w:ascii="Times New Roman" w:hAnsi="Times New Roman" w:cs="Times New Roman"/>
          <w:color w:val="auto"/>
          <w:sz w:val="22"/>
          <w:szCs w:val="22"/>
        </w:rPr>
      </w:pPr>
    </w:p>
    <w:p w14:paraId="1A86E45F" w14:textId="77777777" w:rsidR="00D74299" w:rsidRPr="00445A73" w:rsidRDefault="00D74299" w:rsidP="00D74299">
      <w:pPr>
        <w:pStyle w:val="Default"/>
        <w:numPr>
          <w:ilvl w:val="3"/>
          <w:numId w:val="21"/>
        </w:numPr>
        <w:tabs>
          <w:tab w:val="left" w:pos="374"/>
        </w:tabs>
        <w:suppressAutoHyphens w:val="0"/>
        <w:autoSpaceDN w:val="0"/>
        <w:adjustRightInd w:val="0"/>
        <w:ind w:left="374" w:hanging="374"/>
        <w:contextualSpacing/>
        <w:jc w:val="both"/>
        <w:rPr>
          <w:rFonts w:ascii="Times New Roman" w:hAnsi="Times New Roman" w:cs="Times New Roman"/>
          <w:color w:val="auto"/>
          <w:sz w:val="22"/>
          <w:szCs w:val="22"/>
        </w:rPr>
      </w:pPr>
      <w:r w:rsidRPr="00445A73">
        <w:rPr>
          <w:rFonts w:ascii="Times New Roman" w:hAnsi="Times New Roman" w:cs="Times New Roman"/>
          <w:color w:val="auto"/>
          <w:sz w:val="22"/>
          <w:szCs w:val="22"/>
        </w:rPr>
        <w:t>Wykonawcy mogą wspólnie ubiegać się o udzielenie zamówienia. W takim przypadku, Wykonawcy ustalają pełnomocnika do reprezentowania ich w postępowaniu o udzielenie zamówienia albo reprezentowania w postępowaniu i zawarcia umowy w sprawie zamówienia publicznego.</w:t>
      </w:r>
    </w:p>
    <w:p w14:paraId="43F3C8C8" w14:textId="77777777" w:rsidR="00D74299" w:rsidRPr="00445A73" w:rsidRDefault="00D74299" w:rsidP="00D74299">
      <w:pPr>
        <w:pStyle w:val="Default"/>
        <w:numPr>
          <w:ilvl w:val="3"/>
          <w:numId w:val="21"/>
        </w:numPr>
        <w:tabs>
          <w:tab w:val="left" w:pos="374"/>
        </w:tabs>
        <w:suppressAutoHyphens w:val="0"/>
        <w:autoSpaceDN w:val="0"/>
        <w:adjustRightInd w:val="0"/>
        <w:ind w:left="374" w:hanging="374"/>
        <w:contextualSpacing/>
        <w:jc w:val="both"/>
        <w:rPr>
          <w:rFonts w:ascii="Times New Roman" w:hAnsi="Times New Roman" w:cs="Times New Roman"/>
          <w:color w:val="auto"/>
          <w:sz w:val="22"/>
          <w:szCs w:val="22"/>
        </w:rPr>
      </w:pPr>
      <w:r w:rsidRPr="00445A73">
        <w:rPr>
          <w:rFonts w:ascii="Times New Roman" w:hAnsi="Times New Roman" w:cs="Times New Roman"/>
          <w:color w:val="auto"/>
          <w:sz w:val="22"/>
          <w:szCs w:val="22"/>
        </w:rPr>
        <w:t xml:space="preserve">Oświadczenia wskazane w Rozdziale X ust. 2 należy złożyć przez każdego Wykonawcę wspólnie ubiegającego się o udzielenie zamówienia. </w:t>
      </w:r>
    </w:p>
    <w:p w14:paraId="7A6A8A4D" w14:textId="77777777" w:rsidR="00D74299" w:rsidRPr="00445A73" w:rsidRDefault="00D74299" w:rsidP="00D74299">
      <w:pPr>
        <w:pStyle w:val="Default"/>
        <w:numPr>
          <w:ilvl w:val="3"/>
          <w:numId w:val="21"/>
        </w:numPr>
        <w:tabs>
          <w:tab w:val="left" w:pos="-90"/>
          <w:tab w:val="left" w:pos="374"/>
        </w:tabs>
        <w:suppressAutoHyphens w:val="0"/>
        <w:autoSpaceDN w:val="0"/>
        <w:adjustRightInd w:val="0"/>
        <w:ind w:left="374" w:hanging="374"/>
        <w:contextualSpacing/>
        <w:jc w:val="both"/>
        <w:rPr>
          <w:rFonts w:ascii="Times New Roman" w:hAnsi="Times New Roman" w:cs="Times New Roman"/>
          <w:color w:val="auto"/>
          <w:sz w:val="22"/>
          <w:szCs w:val="22"/>
        </w:rPr>
      </w:pPr>
      <w:r w:rsidRPr="00445A73">
        <w:rPr>
          <w:rFonts w:ascii="Times New Roman" w:hAnsi="Times New Roman" w:cs="Times New Roman"/>
          <w:color w:val="auto"/>
          <w:sz w:val="22"/>
          <w:szCs w:val="22"/>
        </w:rPr>
        <w:t xml:space="preserve">Treść pełnomocnictwa powinna dokładnie określać zakres umocowania. W dokumencie tym powinni być ujęci wszyscy Wykonawcy wspólnie ubiegający się o zamówienie. </w:t>
      </w:r>
    </w:p>
    <w:p w14:paraId="6448B085" w14:textId="77777777" w:rsidR="00D74299" w:rsidRPr="00445A73" w:rsidRDefault="00D74299" w:rsidP="00D74299">
      <w:pPr>
        <w:pStyle w:val="Default"/>
        <w:numPr>
          <w:ilvl w:val="3"/>
          <w:numId w:val="21"/>
        </w:numPr>
        <w:tabs>
          <w:tab w:val="left" w:pos="-90"/>
          <w:tab w:val="left" w:pos="374"/>
        </w:tabs>
        <w:suppressAutoHyphens w:val="0"/>
        <w:autoSpaceDN w:val="0"/>
        <w:adjustRightInd w:val="0"/>
        <w:ind w:left="374" w:hanging="374"/>
        <w:contextualSpacing/>
        <w:jc w:val="both"/>
        <w:rPr>
          <w:rFonts w:ascii="Times New Roman" w:hAnsi="Times New Roman" w:cs="Times New Roman"/>
          <w:color w:val="auto"/>
          <w:sz w:val="22"/>
          <w:szCs w:val="22"/>
        </w:rPr>
      </w:pPr>
      <w:r w:rsidRPr="00445A73">
        <w:rPr>
          <w:rFonts w:ascii="Times New Roman" w:hAnsi="Times New Roman" w:cs="Times New Roman"/>
          <w:color w:val="auto"/>
          <w:sz w:val="22"/>
          <w:szCs w:val="22"/>
        </w:rPr>
        <w:t xml:space="preserve">Wykonawcy ubiegający się o zamówienie wspólnie ponoszą solidarną </w:t>
      </w:r>
      <w:proofErr w:type="gramStart"/>
      <w:r w:rsidRPr="00445A73">
        <w:rPr>
          <w:rFonts w:ascii="Times New Roman" w:hAnsi="Times New Roman" w:cs="Times New Roman"/>
          <w:color w:val="auto"/>
          <w:sz w:val="22"/>
          <w:szCs w:val="22"/>
        </w:rPr>
        <w:t>odpowiedzialność                            za</w:t>
      </w:r>
      <w:proofErr w:type="gramEnd"/>
      <w:r w:rsidRPr="00445A73">
        <w:rPr>
          <w:rFonts w:ascii="Times New Roman" w:hAnsi="Times New Roman" w:cs="Times New Roman"/>
          <w:color w:val="auto"/>
          <w:sz w:val="22"/>
          <w:szCs w:val="22"/>
        </w:rPr>
        <w:t xml:space="preserve"> wykonanie umowy. Wszelka korespondencja oraz rozliczenia dokonywane będą </w:t>
      </w:r>
      <w:proofErr w:type="gramStart"/>
      <w:r w:rsidRPr="00445A73">
        <w:rPr>
          <w:rFonts w:ascii="Times New Roman" w:hAnsi="Times New Roman" w:cs="Times New Roman"/>
          <w:color w:val="auto"/>
          <w:sz w:val="22"/>
          <w:szCs w:val="22"/>
        </w:rPr>
        <w:t>wyłącznie                     z</w:t>
      </w:r>
      <w:proofErr w:type="gramEnd"/>
      <w:r w:rsidRPr="00445A73">
        <w:rPr>
          <w:rFonts w:ascii="Times New Roman" w:hAnsi="Times New Roman" w:cs="Times New Roman"/>
          <w:color w:val="auto"/>
          <w:sz w:val="22"/>
          <w:szCs w:val="22"/>
        </w:rPr>
        <w:t xml:space="preserve"> pełnomocnikiem. </w:t>
      </w:r>
    </w:p>
    <w:p w14:paraId="53A8C498" w14:textId="77777777" w:rsidR="00D74299" w:rsidRPr="00445A73" w:rsidRDefault="00D74299" w:rsidP="00D74299">
      <w:pPr>
        <w:pStyle w:val="Default"/>
        <w:numPr>
          <w:ilvl w:val="3"/>
          <w:numId w:val="21"/>
        </w:numPr>
        <w:tabs>
          <w:tab w:val="left" w:pos="-90"/>
          <w:tab w:val="left" w:pos="374"/>
        </w:tabs>
        <w:suppressAutoHyphens w:val="0"/>
        <w:autoSpaceDN w:val="0"/>
        <w:adjustRightInd w:val="0"/>
        <w:ind w:left="374" w:hanging="374"/>
        <w:contextualSpacing/>
        <w:jc w:val="both"/>
        <w:rPr>
          <w:rFonts w:ascii="Times New Roman" w:hAnsi="Times New Roman" w:cs="Times New Roman"/>
          <w:color w:val="auto"/>
          <w:sz w:val="22"/>
          <w:szCs w:val="22"/>
        </w:rPr>
      </w:pPr>
      <w:r w:rsidRPr="00445A73">
        <w:rPr>
          <w:rFonts w:ascii="Times New Roman" w:hAnsi="Times New Roman" w:cs="Times New Roman"/>
          <w:color w:val="auto"/>
          <w:sz w:val="22"/>
          <w:szCs w:val="22"/>
        </w:rPr>
        <w:t>W przypadku wyboru oferty złożonej przez Wykonawców występujących wspólnie Zamawiający może żądać przed zawarciem umowy w sprawie zamówienia publicznego, umowy regulującej współpracę tych Wykonawców. Umowa podmiotów występujących wspólnie będzie wówczas załącznikiem do umowy na realizację przedmiotu zamówienia.</w:t>
      </w:r>
    </w:p>
    <w:p w14:paraId="0C8AD2BD" w14:textId="77777777" w:rsidR="00D74299" w:rsidRPr="00445A73" w:rsidRDefault="00D74299" w:rsidP="00D74299">
      <w:pPr>
        <w:contextualSpacing/>
        <w:jc w:val="both"/>
        <w:rPr>
          <w:sz w:val="22"/>
          <w:szCs w:val="22"/>
        </w:rPr>
      </w:pPr>
    </w:p>
    <w:p w14:paraId="44C35621" w14:textId="77777777" w:rsidR="00D74299" w:rsidRPr="00445A73" w:rsidRDefault="00D74299" w:rsidP="00D74299">
      <w:pPr>
        <w:contextualSpacing/>
        <w:jc w:val="center"/>
        <w:rPr>
          <w:b/>
          <w:bCs/>
          <w:sz w:val="22"/>
          <w:szCs w:val="22"/>
        </w:rPr>
      </w:pPr>
      <w:r w:rsidRPr="00445A73">
        <w:rPr>
          <w:b/>
          <w:bCs/>
          <w:sz w:val="22"/>
          <w:szCs w:val="22"/>
        </w:rPr>
        <w:t>ROZDZIAŁ X</w:t>
      </w:r>
    </w:p>
    <w:p w14:paraId="14CC160B" w14:textId="77777777" w:rsidR="00D74299" w:rsidRPr="00445A73" w:rsidRDefault="00D74299" w:rsidP="00D74299">
      <w:pPr>
        <w:contextualSpacing/>
        <w:jc w:val="center"/>
        <w:rPr>
          <w:sz w:val="22"/>
          <w:szCs w:val="22"/>
        </w:rPr>
      </w:pPr>
      <w:r w:rsidRPr="00445A73">
        <w:rPr>
          <w:b/>
          <w:bCs/>
          <w:sz w:val="22"/>
          <w:szCs w:val="22"/>
        </w:rPr>
        <w:t>OPIS SPOSOBU PRZYGOTOWYWANIA OFERT</w:t>
      </w:r>
    </w:p>
    <w:p w14:paraId="7476669B" w14:textId="77777777" w:rsidR="00D74299" w:rsidRPr="00445A73" w:rsidRDefault="00D74299" w:rsidP="00D74299">
      <w:pPr>
        <w:pStyle w:val="Tekstpodstawowywcity"/>
        <w:ind w:left="0"/>
        <w:rPr>
          <w:rFonts w:ascii="Times New Roman" w:hAnsi="Times New Roman" w:cs="Times New Roman"/>
          <w:sz w:val="22"/>
          <w:szCs w:val="22"/>
        </w:rPr>
      </w:pPr>
    </w:p>
    <w:p w14:paraId="7D4B3480" w14:textId="77777777" w:rsidR="00D74299" w:rsidRPr="00445A73" w:rsidRDefault="00D74299" w:rsidP="00D74299">
      <w:pPr>
        <w:widowControl w:val="0"/>
        <w:numPr>
          <w:ilvl w:val="0"/>
          <w:numId w:val="11"/>
        </w:numPr>
        <w:contextualSpacing/>
        <w:jc w:val="both"/>
        <w:rPr>
          <w:b/>
          <w:sz w:val="22"/>
          <w:szCs w:val="22"/>
        </w:rPr>
      </w:pPr>
      <w:r w:rsidRPr="00445A73">
        <w:rPr>
          <w:sz w:val="22"/>
          <w:szCs w:val="22"/>
        </w:rPr>
        <w:t xml:space="preserve">Oferta powinna zostać sporządzona według wzoru, stanowiącego </w:t>
      </w:r>
      <w:r w:rsidRPr="00445A73">
        <w:rPr>
          <w:b/>
          <w:sz w:val="22"/>
          <w:szCs w:val="22"/>
        </w:rPr>
        <w:t>Załącznik nr 1 do SIWZ</w:t>
      </w:r>
      <w:r w:rsidRPr="00445A73">
        <w:rPr>
          <w:sz w:val="22"/>
          <w:szCs w:val="22"/>
        </w:rPr>
        <w:t>.</w:t>
      </w:r>
    </w:p>
    <w:p w14:paraId="492A1DCB" w14:textId="77777777" w:rsidR="00D74299" w:rsidRPr="00445A73" w:rsidRDefault="00D74299" w:rsidP="00D74299">
      <w:pPr>
        <w:widowControl w:val="0"/>
        <w:numPr>
          <w:ilvl w:val="0"/>
          <w:numId w:val="11"/>
        </w:numPr>
        <w:contextualSpacing/>
        <w:jc w:val="both"/>
        <w:rPr>
          <w:b/>
          <w:sz w:val="22"/>
          <w:szCs w:val="22"/>
        </w:rPr>
      </w:pPr>
      <w:r w:rsidRPr="00445A73">
        <w:rPr>
          <w:sz w:val="22"/>
          <w:szCs w:val="22"/>
        </w:rPr>
        <w:t>Do oferty należy dołączyć:</w:t>
      </w:r>
    </w:p>
    <w:p w14:paraId="6FC5C1FF" w14:textId="77777777" w:rsidR="00D74299" w:rsidRPr="00445A73" w:rsidRDefault="00D74299" w:rsidP="00D74299">
      <w:pPr>
        <w:widowControl w:val="0"/>
        <w:numPr>
          <w:ilvl w:val="0"/>
          <w:numId w:val="15"/>
        </w:numPr>
        <w:tabs>
          <w:tab w:val="clear" w:pos="360"/>
          <w:tab w:val="num" w:pos="748"/>
        </w:tabs>
        <w:ind w:left="748" w:hanging="374"/>
        <w:contextualSpacing/>
        <w:jc w:val="both"/>
        <w:rPr>
          <w:sz w:val="22"/>
          <w:szCs w:val="22"/>
        </w:rPr>
      </w:pPr>
      <w:proofErr w:type="gramStart"/>
      <w:r w:rsidRPr="00445A73">
        <w:rPr>
          <w:sz w:val="22"/>
          <w:szCs w:val="22"/>
        </w:rPr>
        <w:t>oświadczenia</w:t>
      </w:r>
      <w:proofErr w:type="gramEnd"/>
      <w:r w:rsidRPr="00445A73">
        <w:rPr>
          <w:sz w:val="22"/>
          <w:szCs w:val="22"/>
        </w:rPr>
        <w:t xml:space="preserve"> wymienione w Rozdziale V SIWZ,</w:t>
      </w:r>
    </w:p>
    <w:p w14:paraId="10B037E5" w14:textId="77777777" w:rsidR="00D74299" w:rsidRPr="00445A73" w:rsidRDefault="00D74299" w:rsidP="00D74299">
      <w:pPr>
        <w:widowControl w:val="0"/>
        <w:numPr>
          <w:ilvl w:val="0"/>
          <w:numId w:val="15"/>
        </w:numPr>
        <w:tabs>
          <w:tab w:val="clear" w:pos="360"/>
          <w:tab w:val="num" w:pos="748"/>
        </w:tabs>
        <w:ind w:left="748" w:hanging="374"/>
        <w:contextualSpacing/>
        <w:jc w:val="both"/>
        <w:rPr>
          <w:b/>
          <w:sz w:val="22"/>
          <w:szCs w:val="22"/>
        </w:rPr>
      </w:pPr>
      <w:proofErr w:type="gramStart"/>
      <w:r w:rsidRPr="00445A73">
        <w:rPr>
          <w:sz w:val="22"/>
          <w:szCs w:val="22"/>
        </w:rPr>
        <w:lastRenderedPageBreak/>
        <w:t>wypełniony</w:t>
      </w:r>
      <w:proofErr w:type="gramEnd"/>
      <w:r w:rsidRPr="00445A73">
        <w:rPr>
          <w:sz w:val="22"/>
          <w:szCs w:val="22"/>
        </w:rPr>
        <w:t xml:space="preserve"> </w:t>
      </w:r>
      <w:r w:rsidRPr="00445A73">
        <w:rPr>
          <w:b/>
          <w:sz w:val="22"/>
          <w:szCs w:val="22"/>
        </w:rPr>
        <w:t>Załącznik nr 5 do SIWZ,</w:t>
      </w:r>
    </w:p>
    <w:p w14:paraId="535D012A" w14:textId="77777777" w:rsidR="00D74299" w:rsidRPr="00445A73" w:rsidRDefault="00D74299" w:rsidP="00D74299">
      <w:pPr>
        <w:widowControl w:val="0"/>
        <w:numPr>
          <w:ilvl w:val="0"/>
          <w:numId w:val="15"/>
        </w:numPr>
        <w:tabs>
          <w:tab w:val="clear" w:pos="360"/>
          <w:tab w:val="num" w:pos="748"/>
        </w:tabs>
        <w:ind w:left="748" w:hanging="374"/>
        <w:contextualSpacing/>
        <w:jc w:val="both"/>
        <w:rPr>
          <w:sz w:val="22"/>
          <w:szCs w:val="22"/>
        </w:rPr>
      </w:pPr>
      <w:proofErr w:type="gramStart"/>
      <w:r w:rsidRPr="00445A73">
        <w:rPr>
          <w:sz w:val="22"/>
          <w:szCs w:val="22"/>
        </w:rPr>
        <w:t>ewentualne</w:t>
      </w:r>
      <w:proofErr w:type="gramEnd"/>
      <w:r w:rsidRPr="00445A73">
        <w:rPr>
          <w:sz w:val="22"/>
          <w:szCs w:val="22"/>
        </w:rPr>
        <w:t xml:space="preserve"> pełnomocnictwa zgodnie z ust. 7 poniżej.</w:t>
      </w:r>
    </w:p>
    <w:p w14:paraId="32029235" w14:textId="77777777" w:rsidR="00D74299" w:rsidRPr="00445A73" w:rsidRDefault="00D74299" w:rsidP="00D74299">
      <w:pPr>
        <w:widowControl w:val="0"/>
        <w:numPr>
          <w:ilvl w:val="0"/>
          <w:numId w:val="11"/>
        </w:numPr>
        <w:contextualSpacing/>
        <w:jc w:val="both"/>
        <w:rPr>
          <w:sz w:val="22"/>
          <w:szCs w:val="22"/>
        </w:rPr>
      </w:pPr>
      <w:r w:rsidRPr="00445A73">
        <w:rPr>
          <w:sz w:val="22"/>
          <w:szCs w:val="22"/>
        </w:rPr>
        <w:t xml:space="preserve">Zaleca </w:t>
      </w:r>
      <w:proofErr w:type="gramStart"/>
      <w:r w:rsidRPr="00445A73">
        <w:rPr>
          <w:sz w:val="22"/>
          <w:szCs w:val="22"/>
        </w:rPr>
        <w:t>się aby</w:t>
      </w:r>
      <w:proofErr w:type="gramEnd"/>
      <w:r w:rsidRPr="00445A73">
        <w:rPr>
          <w:sz w:val="22"/>
          <w:szCs w:val="22"/>
        </w:rPr>
        <w:t xml:space="preserve"> oferta wraz ze wszystkimi załącznikami była spięta w sposób uniemożliwiający </w:t>
      </w:r>
      <w:r w:rsidRPr="00445A73">
        <w:rPr>
          <w:sz w:val="22"/>
          <w:szCs w:val="22"/>
        </w:rPr>
        <w:br/>
        <w:t xml:space="preserve">jej zdekompletowanie. </w:t>
      </w:r>
    </w:p>
    <w:p w14:paraId="27AFCEF3" w14:textId="77777777" w:rsidR="00D74299" w:rsidRPr="00445A73" w:rsidRDefault="00D74299" w:rsidP="00D74299">
      <w:pPr>
        <w:widowControl w:val="0"/>
        <w:numPr>
          <w:ilvl w:val="0"/>
          <w:numId w:val="11"/>
        </w:numPr>
        <w:contextualSpacing/>
        <w:jc w:val="both"/>
        <w:rPr>
          <w:sz w:val="22"/>
          <w:szCs w:val="22"/>
        </w:rPr>
      </w:pPr>
      <w:r w:rsidRPr="00445A73">
        <w:rPr>
          <w:sz w:val="22"/>
          <w:szCs w:val="22"/>
        </w:rPr>
        <w:t>Wykonawca może złożyć tylko jedną ofertę.</w:t>
      </w:r>
    </w:p>
    <w:p w14:paraId="1EA315FF" w14:textId="77777777" w:rsidR="00D74299" w:rsidRPr="00445A73" w:rsidRDefault="00D74299" w:rsidP="00D74299">
      <w:pPr>
        <w:widowControl w:val="0"/>
        <w:numPr>
          <w:ilvl w:val="0"/>
          <w:numId w:val="11"/>
        </w:numPr>
        <w:contextualSpacing/>
        <w:jc w:val="both"/>
        <w:rPr>
          <w:sz w:val="22"/>
          <w:szCs w:val="22"/>
        </w:rPr>
      </w:pPr>
      <w:r w:rsidRPr="00445A73">
        <w:rPr>
          <w:sz w:val="22"/>
          <w:szCs w:val="22"/>
        </w:rPr>
        <w:t>Ofertę sporządza się w języku polskim z zachowaniem formy pisemnej pod rygorem nieważności.</w:t>
      </w:r>
    </w:p>
    <w:p w14:paraId="718FA9AE" w14:textId="77777777" w:rsidR="00D74299" w:rsidRPr="00445A73" w:rsidRDefault="00D74299" w:rsidP="00D74299">
      <w:pPr>
        <w:widowControl w:val="0"/>
        <w:numPr>
          <w:ilvl w:val="0"/>
          <w:numId w:val="11"/>
        </w:numPr>
        <w:contextualSpacing/>
        <w:jc w:val="both"/>
        <w:rPr>
          <w:sz w:val="22"/>
          <w:szCs w:val="22"/>
        </w:rPr>
      </w:pPr>
      <w:r w:rsidRPr="00445A73">
        <w:rPr>
          <w:sz w:val="22"/>
          <w:szCs w:val="22"/>
        </w:rPr>
        <w:t xml:space="preserve">Zaleca </w:t>
      </w:r>
      <w:proofErr w:type="gramStart"/>
      <w:r w:rsidRPr="00445A73">
        <w:rPr>
          <w:sz w:val="22"/>
          <w:szCs w:val="22"/>
        </w:rPr>
        <w:t>się aby</w:t>
      </w:r>
      <w:proofErr w:type="gramEnd"/>
      <w:r w:rsidRPr="00445A73">
        <w:rPr>
          <w:sz w:val="22"/>
          <w:szCs w:val="22"/>
        </w:rPr>
        <w:t xml:space="preserve"> każda ze stron oferty była ponumerowana i zaparafowana przez Wykonawcę </w:t>
      </w:r>
      <w:r w:rsidRPr="00445A73">
        <w:rPr>
          <w:sz w:val="22"/>
          <w:szCs w:val="22"/>
        </w:rPr>
        <w:br/>
        <w:t xml:space="preserve">lub osobę/osoby upoważnione do reprezentowania Wykonawcy. Zamawiający zaleca stworzenie spisu treści. </w:t>
      </w:r>
    </w:p>
    <w:p w14:paraId="2F6D7472" w14:textId="77777777" w:rsidR="00D74299" w:rsidRPr="00445A73" w:rsidRDefault="00D74299" w:rsidP="00D74299">
      <w:pPr>
        <w:widowControl w:val="0"/>
        <w:numPr>
          <w:ilvl w:val="0"/>
          <w:numId w:val="11"/>
        </w:numPr>
        <w:contextualSpacing/>
        <w:jc w:val="both"/>
        <w:rPr>
          <w:sz w:val="22"/>
          <w:szCs w:val="22"/>
        </w:rPr>
      </w:pPr>
      <w:r w:rsidRPr="00445A73">
        <w:rPr>
          <w:sz w:val="22"/>
          <w:szCs w:val="22"/>
        </w:rPr>
        <w:t xml:space="preserve">Oferta wraz ze wszystkimi załącznikami musi być podpisana przez Wykonawcę lub osobę/osoby upoważnione do reprezentowania Wykonawcy. Pełnomocnictwo powinno być dołączone </w:t>
      </w:r>
      <w:r w:rsidRPr="00445A73">
        <w:rPr>
          <w:sz w:val="22"/>
          <w:szCs w:val="22"/>
        </w:rPr>
        <w:br/>
        <w:t>do oferty o ile nie wynika z innych załączonych dokumentów. Pełnomocnictwo powinno być złożone w oryginale lub notarialnie poświadczonej kopii.</w:t>
      </w:r>
    </w:p>
    <w:p w14:paraId="1518F330" w14:textId="77777777" w:rsidR="00D74299" w:rsidRPr="00445A73" w:rsidRDefault="00D74299" w:rsidP="00D74299">
      <w:pPr>
        <w:widowControl w:val="0"/>
        <w:numPr>
          <w:ilvl w:val="0"/>
          <w:numId w:val="11"/>
        </w:numPr>
        <w:contextualSpacing/>
        <w:jc w:val="both"/>
        <w:rPr>
          <w:bCs/>
          <w:sz w:val="22"/>
          <w:szCs w:val="22"/>
        </w:rPr>
      </w:pPr>
      <w:r w:rsidRPr="00445A73">
        <w:rPr>
          <w:sz w:val="22"/>
          <w:szCs w:val="22"/>
        </w:rPr>
        <w:t xml:space="preserve">Poprawki powinny być naniesione czytelnie i sygnowane podpisem Wykonawcy lub osoby/osób upoważnionych do reprezentowania Wykonawcy. </w:t>
      </w:r>
    </w:p>
    <w:p w14:paraId="79362DA2" w14:textId="77777777" w:rsidR="00D74299" w:rsidRPr="00445A73" w:rsidRDefault="00D74299" w:rsidP="00D74299">
      <w:pPr>
        <w:widowControl w:val="0"/>
        <w:numPr>
          <w:ilvl w:val="0"/>
          <w:numId w:val="11"/>
        </w:numPr>
        <w:contextualSpacing/>
        <w:jc w:val="both"/>
        <w:rPr>
          <w:bCs/>
          <w:sz w:val="22"/>
          <w:szCs w:val="22"/>
        </w:rPr>
      </w:pPr>
      <w:r w:rsidRPr="00445A73">
        <w:rPr>
          <w:bCs/>
          <w:sz w:val="22"/>
          <w:szCs w:val="22"/>
        </w:rPr>
        <w:t xml:space="preserve">Wykonawca winien umieścić ofertę w zamkniętej kopercie zaadresowanej na </w:t>
      </w:r>
      <w:proofErr w:type="gramStart"/>
      <w:r w:rsidRPr="00445A73">
        <w:rPr>
          <w:bCs/>
          <w:sz w:val="22"/>
          <w:szCs w:val="22"/>
        </w:rPr>
        <w:t>siedzibę  Zamawiającego</w:t>
      </w:r>
      <w:proofErr w:type="gramEnd"/>
      <w:r w:rsidRPr="00445A73">
        <w:rPr>
          <w:bCs/>
          <w:sz w:val="22"/>
          <w:szCs w:val="22"/>
        </w:rPr>
        <w:t xml:space="preserve"> zgodnie z Rozdziałem XI SIWZ, z następującą informacją:  </w:t>
      </w:r>
    </w:p>
    <w:p w14:paraId="2E819EB5" w14:textId="77777777" w:rsidR="00D74299" w:rsidRPr="00445A73" w:rsidRDefault="007C3373" w:rsidP="00D74299">
      <w:pPr>
        <w:contextualSpacing/>
        <w:jc w:val="center"/>
        <w:rPr>
          <w:rFonts w:eastAsia="Calibri"/>
          <w:b/>
          <w:sz w:val="22"/>
          <w:szCs w:val="22"/>
          <w:highlight w:val="yellow"/>
        </w:rPr>
      </w:pPr>
      <w:r>
        <w:rPr>
          <w:b/>
          <w:bCs/>
          <w:sz w:val="22"/>
          <w:szCs w:val="22"/>
        </w:rPr>
        <w:t>„</w:t>
      </w:r>
      <w:r w:rsidRPr="007C3373">
        <w:rPr>
          <w:b/>
          <w:bCs/>
          <w:sz w:val="22"/>
          <w:szCs w:val="22"/>
        </w:rPr>
        <w:t>Świadczenie usług inżyniera kontraktu dla Powiatowego Zakładu Opieki Zdrowotnej w Starachowicach, jako doradztwo i nadzór w realizacji projektu „</w:t>
      </w:r>
      <w:proofErr w:type="spellStart"/>
      <w:r w:rsidRPr="007C3373">
        <w:rPr>
          <w:b/>
          <w:bCs/>
          <w:sz w:val="22"/>
          <w:szCs w:val="22"/>
        </w:rPr>
        <w:t>InPlaMed</w:t>
      </w:r>
      <w:proofErr w:type="spellEnd"/>
      <w:r w:rsidRPr="007C3373">
        <w:rPr>
          <w:b/>
          <w:bCs/>
          <w:sz w:val="22"/>
          <w:szCs w:val="22"/>
        </w:rPr>
        <w:t xml:space="preserve"> WŚ”</w:t>
      </w:r>
    </w:p>
    <w:p w14:paraId="3DB24D29" w14:textId="50BD4BE7" w:rsidR="00D74299" w:rsidRPr="007C3373" w:rsidRDefault="00D74299" w:rsidP="00D74299">
      <w:pPr>
        <w:contextualSpacing/>
        <w:jc w:val="center"/>
        <w:rPr>
          <w:b/>
          <w:bCs/>
          <w:color w:val="FF0000"/>
          <w:sz w:val="22"/>
          <w:szCs w:val="22"/>
        </w:rPr>
      </w:pPr>
      <w:r w:rsidRPr="007C3373">
        <w:rPr>
          <w:b/>
          <w:color w:val="FF0000"/>
          <w:sz w:val="22"/>
          <w:szCs w:val="22"/>
        </w:rPr>
        <w:t>Znak sp</w:t>
      </w:r>
      <w:r w:rsidRPr="007C3373">
        <w:rPr>
          <w:b/>
          <w:bCs/>
          <w:color w:val="FF0000"/>
          <w:sz w:val="22"/>
          <w:szCs w:val="22"/>
        </w:rPr>
        <w:t xml:space="preserve">rawy </w:t>
      </w:r>
      <w:r w:rsidR="007A2988">
        <w:rPr>
          <w:b/>
          <w:bCs/>
          <w:color w:val="FF0000"/>
          <w:sz w:val="22"/>
          <w:szCs w:val="22"/>
        </w:rPr>
        <w:t>P/18/04/2018/IK,</w:t>
      </w:r>
      <w:r w:rsidRPr="007C3373">
        <w:rPr>
          <w:b/>
          <w:bCs/>
          <w:color w:val="FF0000"/>
          <w:sz w:val="22"/>
          <w:szCs w:val="22"/>
        </w:rPr>
        <w:t xml:space="preserve"> Nie otwierać przed </w:t>
      </w:r>
      <w:r w:rsidR="00F231C1">
        <w:rPr>
          <w:b/>
          <w:bCs/>
          <w:color w:val="FF0000"/>
          <w:sz w:val="22"/>
          <w:szCs w:val="22"/>
        </w:rPr>
        <w:t>1</w:t>
      </w:r>
      <w:r w:rsidR="00861521">
        <w:rPr>
          <w:b/>
          <w:bCs/>
          <w:color w:val="FF0000"/>
          <w:sz w:val="22"/>
          <w:szCs w:val="22"/>
        </w:rPr>
        <w:t>5</w:t>
      </w:r>
      <w:r w:rsidR="007A2988">
        <w:rPr>
          <w:b/>
          <w:bCs/>
          <w:color w:val="FF0000"/>
          <w:sz w:val="22"/>
          <w:szCs w:val="22"/>
        </w:rPr>
        <w:t>.0</w:t>
      </w:r>
      <w:r w:rsidR="00F231C1">
        <w:rPr>
          <w:b/>
          <w:bCs/>
          <w:color w:val="FF0000"/>
          <w:sz w:val="22"/>
          <w:szCs w:val="22"/>
        </w:rPr>
        <w:t>6</w:t>
      </w:r>
      <w:r w:rsidR="007A2988">
        <w:rPr>
          <w:b/>
          <w:bCs/>
          <w:color w:val="FF0000"/>
          <w:sz w:val="22"/>
          <w:szCs w:val="22"/>
        </w:rPr>
        <w:t xml:space="preserve">.2018 </w:t>
      </w:r>
      <w:proofErr w:type="gramStart"/>
      <w:r w:rsidRPr="007C3373">
        <w:rPr>
          <w:b/>
          <w:bCs/>
          <w:color w:val="FF0000"/>
          <w:sz w:val="22"/>
          <w:szCs w:val="22"/>
        </w:rPr>
        <w:t>r</w:t>
      </w:r>
      <w:proofErr w:type="gramEnd"/>
      <w:r w:rsidRPr="007C3373">
        <w:rPr>
          <w:b/>
          <w:bCs/>
          <w:color w:val="FF0000"/>
          <w:sz w:val="22"/>
          <w:szCs w:val="22"/>
        </w:rPr>
        <w:t xml:space="preserve">. godz. </w:t>
      </w:r>
      <w:r w:rsidR="007A2988">
        <w:rPr>
          <w:b/>
          <w:bCs/>
          <w:color w:val="FF0000"/>
          <w:sz w:val="22"/>
          <w:szCs w:val="22"/>
        </w:rPr>
        <w:t>12:00</w:t>
      </w:r>
      <w:r w:rsidRPr="007C3373">
        <w:rPr>
          <w:b/>
          <w:color w:val="FF0000"/>
          <w:sz w:val="22"/>
          <w:szCs w:val="22"/>
        </w:rPr>
        <w:t>”.</w:t>
      </w:r>
    </w:p>
    <w:p w14:paraId="7C46FBB4" w14:textId="77777777" w:rsidR="00D74299" w:rsidRPr="00445A73" w:rsidRDefault="00D74299" w:rsidP="00D74299">
      <w:pPr>
        <w:numPr>
          <w:ilvl w:val="0"/>
          <w:numId w:val="11"/>
        </w:numPr>
        <w:tabs>
          <w:tab w:val="left" w:pos="374"/>
        </w:tabs>
        <w:suppressAutoHyphens w:val="0"/>
        <w:contextualSpacing/>
        <w:jc w:val="both"/>
        <w:rPr>
          <w:sz w:val="22"/>
          <w:szCs w:val="22"/>
        </w:rPr>
      </w:pPr>
      <w:r w:rsidRPr="00445A73">
        <w:rPr>
          <w:sz w:val="22"/>
          <w:szCs w:val="22"/>
        </w:rPr>
        <w:t xml:space="preserve">Wykonawca przed upływem terminu składania ofert, może wprowadzić zmiany do złożonej oferty. Wprowadzenie zmian do złożonych ofert należy dokonać w formie określonej w ust. 8 i 9 powyżej, </w:t>
      </w:r>
      <w:r w:rsidRPr="00445A73">
        <w:rPr>
          <w:sz w:val="22"/>
          <w:szCs w:val="22"/>
        </w:rPr>
        <w:br/>
        <w:t>z dopiskiem „Zmiana oferty”.</w:t>
      </w:r>
    </w:p>
    <w:p w14:paraId="4A33121D" w14:textId="77777777" w:rsidR="00D74299" w:rsidRPr="00445A73" w:rsidRDefault="00D74299" w:rsidP="00D74299">
      <w:pPr>
        <w:numPr>
          <w:ilvl w:val="0"/>
          <w:numId w:val="11"/>
        </w:numPr>
        <w:tabs>
          <w:tab w:val="left" w:pos="374"/>
        </w:tabs>
        <w:suppressAutoHyphens w:val="0"/>
        <w:contextualSpacing/>
        <w:jc w:val="both"/>
        <w:rPr>
          <w:sz w:val="22"/>
          <w:szCs w:val="22"/>
        </w:rPr>
      </w:pPr>
      <w:r w:rsidRPr="00445A73">
        <w:rPr>
          <w:sz w:val="22"/>
          <w:szCs w:val="22"/>
        </w:rPr>
        <w:t xml:space="preserve"> Wykonawca przed upływem terminu składania ofert może wycofać swoją ofertę poprzez wysłanie informacji do Zamawiającego o wycofaniu swojej oferty, pod warunkiem, iż informacja ta dotrze do Zamawiającego przed upływem terminu składania ofert.</w:t>
      </w:r>
    </w:p>
    <w:p w14:paraId="244AC7C4" w14:textId="77777777" w:rsidR="00D74299" w:rsidRPr="00445A73" w:rsidRDefault="00D74299" w:rsidP="00D74299">
      <w:pPr>
        <w:numPr>
          <w:ilvl w:val="0"/>
          <w:numId w:val="11"/>
        </w:numPr>
        <w:tabs>
          <w:tab w:val="left" w:pos="374"/>
        </w:tabs>
        <w:suppressAutoHyphens w:val="0"/>
        <w:contextualSpacing/>
        <w:jc w:val="both"/>
        <w:rPr>
          <w:sz w:val="22"/>
          <w:szCs w:val="22"/>
        </w:rPr>
      </w:pPr>
      <w:r w:rsidRPr="00445A73">
        <w:rPr>
          <w:sz w:val="22"/>
          <w:szCs w:val="22"/>
        </w:rPr>
        <w:t xml:space="preserve">Informacje zawarte w ofercie, które stanowią tajemnicę przedsiębiorstwa w rozumieniu ustawy </w:t>
      </w:r>
      <w:r w:rsidRPr="00445A73">
        <w:rPr>
          <w:sz w:val="22"/>
          <w:szCs w:val="22"/>
        </w:rPr>
        <w:br/>
        <w:t xml:space="preserve">z dnia 16 kwietnia 1993 r. o zwalczaniu nieuczciwej konkurencji (tekst jednolity Dz. U. </w:t>
      </w:r>
      <w:proofErr w:type="gramStart"/>
      <w:r w:rsidRPr="00445A73">
        <w:rPr>
          <w:sz w:val="22"/>
          <w:szCs w:val="22"/>
        </w:rPr>
        <w:t>z</w:t>
      </w:r>
      <w:proofErr w:type="gramEnd"/>
      <w:r w:rsidRPr="00445A73">
        <w:rPr>
          <w:sz w:val="22"/>
          <w:szCs w:val="22"/>
        </w:rPr>
        <w:t xml:space="preserve"> 2003 r., Nr 153, poz. 1503 z późn. zm.), </w:t>
      </w:r>
      <w:proofErr w:type="gramStart"/>
      <w:r w:rsidRPr="00445A73">
        <w:rPr>
          <w:sz w:val="22"/>
          <w:szCs w:val="22"/>
        </w:rPr>
        <w:t>co do których</w:t>
      </w:r>
      <w:proofErr w:type="gramEnd"/>
      <w:r w:rsidRPr="00445A73">
        <w:rPr>
          <w:sz w:val="22"/>
          <w:szCs w:val="22"/>
        </w:rPr>
        <w:t xml:space="preserve"> Wykonawca zastrzegł – nie później niż w terminie składania ofert – że nie mogą być udostępnione, muszą być oznaczone klauzulą „Tajemnica przedsiębiorstwa”. </w:t>
      </w:r>
      <w:r w:rsidRPr="00445A73">
        <w:rPr>
          <w:b/>
          <w:sz w:val="22"/>
          <w:szCs w:val="22"/>
        </w:rPr>
        <w:t xml:space="preserve">Wykonawca w przypadku zastrzeżenia określonych części </w:t>
      </w:r>
      <w:proofErr w:type="gramStart"/>
      <w:r w:rsidRPr="00445A73">
        <w:rPr>
          <w:b/>
          <w:sz w:val="22"/>
          <w:szCs w:val="22"/>
        </w:rPr>
        <w:t>oferty jako</w:t>
      </w:r>
      <w:proofErr w:type="gramEnd"/>
      <w:r w:rsidRPr="00445A73">
        <w:rPr>
          <w:b/>
          <w:sz w:val="22"/>
          <w:szCs w:val="22"/>
        </w:rPr>
        <w:t xml:space="preserve"> tajemnicę przedsiębiorstwa, zobowiązany jest wykazać skuteczność takiego zastrzeżenia </w:t>
      </w:r>
      <w:r w:rsidRPr="00445A73">
        <w:rPr>
          <w:b/>
          <w:sz w:val="22"/>
          <w:szCs w:val="22"/>
        </w:rPr>
        <w:br/>
        <w:t xml:space="preserve">w oparciu o przepisy art. 11 ust. 4 ustawy z dnia 16 kwietnia 1993 r. o zwalczaniu nieuczciwej konkurencji (tekst jednolity Dz. U. </w:t>
      </w:r>
      <w:proofErr w:type="gramStart"/>
      <w:r w:rsidRPr="00445A73">
        <w:rPr>
          <w:b/>
          <w:sz w:val="22"/>
          <w:szCs w:val="22"/>
        </w:rPr>
        <w:t>z</w:t>
      </w:r>
      <w:proofErr w:type="gramEnd"/>
      <w:r w:rsidRPr="00445A73">
        <w:rPr>
          <w:b/>
          <w:sz w:val="22"/>
          <w:szCs w:val="22"/>
        </w:rPr>
        <w:t xml:space="preserve"> 2003 r., Nr 153, poz. 1503 z późn. zm</w:t>
      </w:r>
      <w:proofErr w:type="gramStart"/>
      <w:r w:rsidRPr="00445A73">
        <w:rPr>
          <w:b/>
          <w:sz w:val="22"/>
          <w:szCs w:val="22"/>
        </w:rPr>
        <w:t>.)</w:t>
      </w:r>
      <w:r w:rsidRPr="00445A73">
        <w:rPr>
          <w:sz w:val="22"/>
          <w:szCs w:val="22"/>
        </w:rPr>
        <w:t>. Wykonawca</w:t>
      </w:r>
      <w:proofErr w:type="gramEnd"/>
      <w:r w:rsidRPr="00445A73">
        <w:rPr>
          <w:sz w:val="22"/>
          <w:szCs w:val="22"/>
        </w:rPr>
        <w:t xml:space="preserve"> nie może zastrzec informacji, dotyczących nazwy (firmy) oraz adresu Wykonawcy, </w:t>
      </w:r>
      <w:r w:rsidRPr="00445A73">
        <w:rPr>
          <w:sz w:val="22"/>
          <w:szCs w:val="22"/>
        </w:rPr>
        <w:br/>
        <w:t xml:space="preserve">a także informacji dotyczącej ceny oferty, terminu wykonania zamówienia, okresu gwarancji </w:t>
      </w:r>
      <w:r w:rsidRPr="00445A73">
        <w:rPr>
          <w:sz w:val="22"/>
          <w:szCs w:val="22"/>
        </w:rPr>
        <w:br/>
        <w:t xml:space="preserve">i warunków płatności zawartych w ofercie. Zaleca się również, aby dokumenty te były spięte </w:t>
      </w:r>
      <w:r w:rsidRPr="00445A73">
        <w:rPr>
          <w:sz w:val="22"/>
          <w:szCs w:val="22"/>
        </w:rPr>
        <w:br/>
        <w:t>w sposób pozwalający na ich oddzielenie od reszty oferty.</w:t>
      </w:r>
    </w:p>
    <w:p w14:paraId="63DE6CE3" w14:textId="77777777" w:rsidR="00D74299" w:rsidRPr="00445A73" w:rsidRDefault="00D74299" w:rsidP="00D74299">
      <w:pPr>
        <w:numPr>
          <w:ilvl w:val="0"/>
          <w:numId w:val="11"/>
        </w:numPr>
        <w:suppressAutoHyphens w:val="0"/>
        <w:contextualSpacing/>
        <w:jc w:val="both"/>
        <w:rPr>
          <w:sz w:val="22"/>
          <w:szCs w:val="22"/>
        </w:rPr>
      </w:pPr>
      <w:r w:rsidRPr="00445A73">
        <w:rPr>
          <w:sz w:val="22"/>
          <w:szCs w:val="22"/>
        </w:rPr>
        <w:t xml:space="preserve">Wykonawca ponosi koszty związane z przygotowaniem i złożeniem oferty. </w:t>
      </w:r>
    </w:p>
    <w:p w14:paraId="670433A1" w14:textId="77777777" w:rsidR="00D74299" w:rsidRDefault="00D74299" w:rsidP="00D74299">
      <w:pPr>
        <w:pStyle w:val="Default"/>
        <w:tabs>
          <w:tab w:val="left" w:pos="-90"/>
        </w:tabs>
        <w:suppressAutoHyphens w:val="0"/>
        <w:autoSpaceDN w:val="0"/>
        <w:adjustRightInd w:val="0"/>
        <w:contextualSpacing/>
        <w:jc w:val="both"/>
        <w:rPr>
          <w:rFonts w:ascii="Times New Roman" w:hAnsi="Times New Roman" w:cs="Times New Roman"/>
          <w:color w:val="auto"/>
          <w:sz w:val="22"/>
          <w:szCs w:val="22"/>
        </w:rPr>
      </w:pPr>
    </w:p>
    <w:p w14:paraId="273D884C" w14:textId="77777777" w:rsidR="00D74299" w:rsidRPr="00445A73" w:rsidRDefault="00D74299" w:rsidP="00D74299">
      <w:pPr>
        <w:pStyle w:val="Lista"/>
        <w:contextualSpacing/>
        <w:jc w:val="center"/>
        <w:rPr>
          <w:b/>
          <w:sz w:val="22"/>
          <w:szCs w:val="22"/>
        </w:rPr>
      </w:pPr>
      <w:r w:rsidRPr="00445A73">
        <w:rPr>
          <w:b/>
          <w:sz w:val="22"/>
          <w:szCs w:val="22"/>
        </w:rPr>
        <w:t>ROZDZIAŁ XI</w:t>
      </w:r>
    </w:p>
    <w:p w14:paraId="7EA29928" w14:textId="77777777" w:rsidR="00D74299" w:rsidRPr="00445A73" w:rsidRDefault="00D74299" w:rsidP="00D74299">
      <w:pPr>
        <w:pStyle w:val="Lista"/>
        <w:contextualSpacing/>
        <w:jc w:val="center"/>
        <w:rPr>
          <w:b/>
          <w:sz w:val="22"/>
          <w:szCs w:val="22"/>
        </w:rPr>
      </w:pPr>
      <w:r w:rsidRPr="00445A73">
        <w:rPr>
          <w:b/>
          <w:sz w:val="22"/>
          <w:szCs w:val="22"/>
        </w:rPr>
        <w:t>MIEJSCE ORAZ TERMIN SKŁADANIA I OTWARCIA OFERT</w:t>
      </w:r>
    </w:p>
    <w:p w14:paraId="3EDA93A9" w14:textId="77777777" w:rsidR="00D74299" w:rsidRPr="00445A73" w:rsidRDefault="00D74299" w:rsidP="00D74299">
      <w:pPr>
        <w:contextualSpacing/>
        <w:jc w:val="center"/>
        <w:rPr>
          <w:sz w:val="22"/>
          <w:szCs w:val="22"/>
        </w:rPr>
      </w:pPr>
    </w:p>
    <w:p w14:paraId="625F853F" w14:textId="23EE012C" w:rsidR="00D74299" w:rsidRPr="007C3373" w:rsidRDefault="00D74299" w:rsidP="00F231C1">
      <w:pPr>
        <w:numPr>
          <w:ilvl w:val="0"/>
          <w:numId w:val="1"/>
        </w:numPr>
        <w:contextualSpacing/>
        <w:jc w:val="both"/>
        <w:rPr>
          <w:color w:val="FF0000"/>
          <w:sz w:val="22"/>
          <w:szCs w:val="22"/>
        </w:rPr>
      </w:pPr>
      <w:r w:rsidRPr="00445A73">
        <w:rPr>
          <w:sz w:val="22"/>
          <w:szCs w:val="22"/>
        </w:rPr>
        <w:t xml:space="preserve">Ofertę w zamkniętej, opisanej kopercie należy złożyć </w:t>
      </w:r>
      <w:r w:rsidRPr="007C3373">
        <w:rPr>
          <w:b/>
          <w:bCs/>
          <w:color w:val="FF0000"/>
          <w:sz w:val="22"/>
          <w:szCs w:val="22"/>
        </w:rPr>
        <w:t xml:space="preserve">do dnia </w:t>
      </w:r>
      <w:r w:rsidR="00F231C1" w:rsidRPr="00F231C1">
        <w:rPr>
          <w:b/>
          <w:bCs/>
          <w:color w:val="FF0000"/>
          <w:sz w:val="22"/>
          <w:szCs w:val="22"/>
        </w:rPr>
        <w:t>1</w:t>
      </w:r>
      <w:r w:rsidR="00861521">
        <w:rPr>
          <w:b/>
          <w:bCs/>
          <w:color w:val="FF0000"/>
          <w:sz w:val="22"/>
          <w:szCs w:val="22"/>
        </w:rPr>
        <w:t>5</w:t>
      </w:r>
      <w:r w:rsidR="00F231C1" w:rsidRPr="00F231C1">
        <w:rPr>
          <w:b/>
          <w:bCs/>
          <w:color w:val="FF0000"/>
          <w:sz w:val="22"/>
          <w:szCs w:val="22"/>
        </w:rPr>
        <w:t>.06.</w:t>
      </w:r>
      <w:r w:rsidR="007A2988" w:rsidRPr="007A2988">
        <w:rPr>
          <w:b/>
          <w:bCs/>
          <w:color w:val="FF0000"/>
          <w:sz w:val="22"/>
          <w:szCs w:val="22"/>
        </w:rPr>
        <w:t>.2018</w:t>
      </w:r>
      <w:r w:rsidR="007A2988">
        <w:rPr>
          <w:b/>
          <w:bCs/>
          <w:color w:val="FF0000"/>
          <w:sz w:val="22"/>
          <w:szCs w:val="22"/>
        </w:rPr>
        <w:t xml:space="preserve"> r. godz</w:t>
      </w:r>
      <w:proofErr w:type="gramStart"/>
      <w:r w:rsidR="007A2988">
        <w:rPr>
          <w:b/>
          <w:bCs/>
          <w:color w:val="FF0000"/>
          <w:sz w:val="22"/>
          <w:szCs w:val="22"/>
        </w:rPr>
        <w:t>. 12:00</w:t>
      </w:r>
      <w:r w:rsidRPr="007C3373">
        <w:rPr>
          <w:color w:val="FF0000"/>
          <w:sz w:val="22"/>
          <w:szCs w:val="22"/>
        </w:rPr>
        <w:br/>
        <w:t>w</w:t>
      </w:r>
      <w:proofErr w:type="gramEnd"/>
      <w:r w:rsidRPr="007C3373">
        <w:rPr>
          <w:color w:val="FF0000"/>
          <w:sz w:val="22"/>
          <w:szCs w:val="22"/>
        </w:rPr>
        <w:t xml:space="preserve"> </w:t>
      </w:r>
      <w:r w:rsidR="007A2988">
        <w:rPr>
          <w:color w:val="FF0000"/>
          <w:sz w:val="22"/>
          <w:szCs w:val="22"/>
        </w:rPr>
        <w:t xml:space="preserve">siedzibie Zamawiającego, </w:t>
      </w:r>
      <w:proofErr w:type="spellStart"/>
      <w:r w:rsidR="007A2988">
        <w:rPr>
          <w:color w:val="FF0000"/>
          <w:sz w:val="22"/>
          <w:szCs w:val="22"/>
        </w:rPr>
        <w:t>t.j</w:t>
      </w:r>
      <w:proofErr w:type="spellEnd"/>
      <w:r w:rsidR="007A2988">
        <w:rPr>
          <w:color w:val="FF0000"/>
          <w:sz w:val="22"/>
          <w:szCs w:val="22"/>
        </w:rPr>
        <w:t>. 27-200 Starachowice, ul. Radomska 70, pok. 245 (Kancelaria)</w:t>
      </w:r>
    </w:p>
    <w:p w14:paraId="0587AD56" w14:textId="77777777" w:rsidR="00D74299" w:rsidRPr="00445A73" w:rsidRDefault="00D74299" w:rsidP="00D74299">
      <w:pPr>
        <w:numPr>
          <w:ilvl w:val="0"/>
          <w:numId w:val="1"/>
        </w:numPr>
        <w:tabs>
          <w:tab w:val="clear" w:pos="360"/>
        </w:tabs>
        <w:ind w:left="374" w:hanging="374"/>
        <w:contextualSpacing/>
        <w:jc w:val="both"/>
        <w:rPr>
          <w:sz w:val="22"/>
          <w:szCs w:val="22"/>
        </w:rPr>
      </w:pPr>
      <w:r w:rsidRPr="00445A73">
        <w:rPr>
          <w:sz w:val="22"/>
          <w:szCs w:val="22"/>
        </w:rPr>
        <w:t>Jeżeli oferta wpłynie do Zamawiającego pocztą lub inną drogą (np. pocztą kurierską) o terminie złożenia oferty decyduje termin dostarczenia do Zamawiającego, a nie termin wysłania np. listem poleconym bądź złożenia zlecenia poczcie kurierskiej. Oferta złożona po terminie zostanie niezwłocznie zwrócona Wykonawcy bez otwierania. Na żądanie Wykonawca otrzyma pisemne potwierdzenie złożenia oferty wraz z numerem, jakim została oznakowana oferta.</w:t>
      </w:r>
    </w:p>
    <w:p w14:paraId="411181DA" w14:textId="6C195CBC" w:rsidR="00D74299" w:rsidRPr="007C3373" w:rsidRDefault="00D74299" w:rsidP="00F231C1">
      <w:pPr>
        <w:numPr>
          <w:ilvl w:val="0"/>
          <w:numId w:val="1"/>
        </w:numPr>
        <w:contextualSpacing/>
        <w:jc w:val="both"/>
        <w:rPr>
          <w:b/>
          <w:bCs/>
          <w:color w:val="FF0000"/>
          <w:sz w:val="22"/>
          <w:szCs w:val="22"/>
        </w:rPr>
      </w:pPr>
      <w:r w:rsidRPr="00445A73">
        <w:rPr>
          <w:sz w:val="22"/>
          <w:szCs w:val="22"/>
        </w:rPr>
        <w:t xml:space="preserve">Otwarcie ofert jest jawne i następuje bezpośrednio po upływie terminu do ich składania. Komisyjne otwarcie ofert nastąpi na posiedzeniu Komisji Przetargowej, które odbędzie się w siedzibie </w:t>
      </w:r>
      <w:r w:rsidRPr="007C3373">
        <w:rPr>
          <w:color w:val="FF0000"/>
          <w:sz w:val="22"/>
          <w:szCs w:val="22"/>
        </w:rPr>
        <w:lastRenderedPageBreak/>
        <w:t xml:space="preserve">zamawiającego </w:t>
      </w:r>
      <w:r w:rsidR="007C3373" w:rsidRPr="007C3373">
        <w:rPr>
          <w:b/>
          <w:color w:val="FF0000"/>
          <w:sz w:val="22"/>
          <w:szCs w:val="22"/>
        </w:rPr>
        <w:t>w</w:t>
      </w:r>
      <w:r w:rsidRPr="007C3373">
        <w:rPr>
          <w:b/>
          <w:color w:val="FF0000"/>
          <w:sz w:val="22"/>
          <w:szCs w:val="22"/>
        </w:rPr>
        <w:t xml:space="preserve"> </w:t>
      </w:r>
      <w:r w:rsidRPr="007C3373">
        <w:rPr>
          <w:b/>
          <w:bCs/>
          <w:color w:val="FF0000"/>
          <w:sz w:val="22"/>
          <w:szCs w:val="22"/>
        </w:rPr>
        <w:t>dni</w:t>
      </w:r>
      <w:r w:rsidR="007C3373" w:rsidRPr="007C3373">
        <w:rPr>
          <w:b/>
          <w:bCs/>
          <w:color w:val="FF0000"/>
          <w:sz w:val="22"/>
          <w:szCs w:val="22"/>
        </w:rPr>
        <w:t>u</w:t>
      </w:r>
      <w:r w:rsidRPr="007C3373">
        <w:rPr>
          <w:b/>
          <w:bCs/>
          <w:color w:val="FF0000"/>
          <w:sz w:val="22"/>
          <w:szCs w:val="22"/>
        </w:rPr>
        <w:t xml:space="preserve"> </w:t>
      </w:r>
      <w:r w:rsidR="00861521">
        <w:rPr>
          <w:b/>
          <w:bCs/>
          <w:color w:val="FF0000"/>
          <w:sz w:val="22"/>
          <w:szCs w:val="22"/>
        </w:rPr>
        <w:t>15</w:t>
      </w:r>
      <w:r w:rsidR="00F231C1" w:rsidRPr="00F231C1">
        <w:rPr>
          <w:b/>
          <w:bCs/>
          <w:color w:val="FF0000"/>
          <w:sz w:val="22"/>
          <w:szCs w:val="22"/>
        </w:rPr>
        <w:t>.06.</w:t>
      </w:r>
      <w:r w:rsidR="007A2988" w:rsidRPr="007A2988">
        <w:rPr>
          <w:b/>
          <w:bCs/>
          <w:color w:val="FF0000"/>
          <w:sz w:val="22"/>
          <w:szCs w:val="22"/>
        </w:rPr>
        <w:t>.2018</w:t>
      </w:r>
      <w:r w:rsidRPr="007C3373">
        <w:rPr>
          <w:b/>
          <w:bCs/>
          <w:color w:val="FF0000"/>
          <w:sz w:val="22"/>
          <w:szCs w:val="22"/>
        </w:rPr>
        <w:t xml:space="preserve"> r. godz</w:t>
      </w:r>
      <w:proofErr w:type="gramStart"/>
      <w:r w:rsidRPr="007C3373">
        <w:rPr>
          <w:b/>
          <w:bCs/>
          <w:color w:val="FF0000"/>
          <w:sz w:val="22"/>
          <w:szCs w:val="22"/>
        </w:rPr>
        <w:t xml:space="preserve">. </w:t>
      </w:r>
      <w:r w:rsidR="007A2988">
        <w:rPr>
          <w:b/>
          <w:bCs/>
          <w:color w:val="FF0000"/>
          <w:sz w:val="22"/>
          <w:szCs w:val="22"/>
        </w:rPr>
        <w:t>12:30, 27-200 Starachowice</w:t>
      </w:r>
      <w:proofErr w:type="gramEnd"/>
      <w:r w:rsidR="007A2988">
        <w:rPr>
          <w:b/>
          <w:bCs/>
          <w:color w:val="FF0000"/>
          <w:sz w:val="22"/>
          <w:szCs w:val="22"/>
        </w:rPr>
        <w:t>, ul. Radomska 70, pok. 213</w:t>
      </w:r>
    </w:p>
    <w:p w14:paraId="57AF5838" w14:textId="77777777" w:rsidR="00D74299" w:rsidRPr="00445A73" w:rsidRDefault="00D74299" w:rsidP="00D74299">
      <w:pPr>
        <w:numPr>
          <w:ilvl w:val="0"/>
          <w:numId w:val="1"/>
        </w:numPr>
        <w:tabs>
          <w:tab w:val="clear" w:pos="360"/>
        </w:tabs>
        <w:ind w:left="374" w:hanging="374"/>
        <w:contextualSpacing/>
        <w:jc w:val="both"/>
        <w:rPr>
          <w:sz w:val="22"/>
          <w:szCs w:val="22"/>
        </w:rPr>
      </w:pPr>
      <w:r w:rsidRPr="00445A73">
        <w:rPr>
          <w:sz w:val="22"/>
          <w:szCs w:val="22"/>
        </w:rPr>
        <w:t xml:space="preserve">Bezpośrednio przed otwarciem ofert Komisja Przetargowa poda kwotę, jaką Zamawiający zamierza przeznaczyć na sfinansowanie zamówienia. Podczas otwarcia ofert Komisja Przetargowa poda nazwy (firmy) oraz adresy wykonawców, a także informacje dotyczące ceny, terminu wykonania zamówienia, okresu gwarancji i warunków płatności zawartych w ofertach. </w:t>
      </w:r>
      <w:proofErr w:type="gramStart"/>
      <w:r w:rsidRPr="00445A73">
        <w:rPr>
          <w:sz w:val="22"/>
          <w:szCs w:val="22"/>
        </w:rPr>
        <w:t>Informacje                                    te</w:t>
      </w:r>
      <w:proofErr w:type="gramEnd"/>
      <w:r w:rsidRPr="00445A73">
        <w:rPr>
          <w:sz w:val="22"/>
          <w:szCs w:val="22"/>
        </w:rPr>
        <w:t xml:space="preserve"> Zamawiający zamieści również na stronie internetowej.</w:t>
      </w:r>
    </w:p>
    <w:p w14:paraId="7CD835E1" w14:textId="77777777" w:rsidR="00D74299" w:rsidRPr="00445A73" w:rsidRDefault="00D74299" w:rsidP="00D74299">
      <w:pPr>
        <w:contextualSpacing/>
        <w:jc w:val="center"/>
        <w:rPr>
          <w:b/>
          <w:sz w:val="22"/>
          <w:szCs w:val="22"/>
        </w:rPr>
      </w:pPr>
    </w:p>
    <w:p w14:paraId="0D97FB44" w14:textId="77777777" w:rsidR="00D74299" w:rsidRPr="00445A73" w:rsidRDefault="00D74299" w:rsidP="00D74299">
      <w:pPr>
        <w:pStyle w:val="Tekstpodstawowy21"/>
        <w:contextualSpacing/>
        <w:jc w:val="center"/>
        <w:rPr>
          <w:rFonts w:ascii="Times New Roman" w:hAnsi="Times New Roman" w:cs="Times New Roman"/>
          <w:b/>
          <w:bCs/>
          <w:sz w:val="22"/>
          <w:szCs w:val="22"/>
        </w:rPr>
      </w:pPr>
      <w:r w:rsidRPr="00445A73">
        <w:rPr>
          <w:rFonts w:ascii="Times New Roman" w:hAnsi="Times New Roman" w:cs="Times New Roman"/>
          <w:b/>
          <w:bCs/>
          <w:sz w:val="22"/>
          <w:szCs w:val="22"/>
        </w:rPr>
        <w:t>ROZDZIAŁ XII</w:t>
      </w:r>
    </w:p>
    <w:p w14:paraId="1A8F235E" w14:textId="77777777" w:rsidR="00D74299" w:rsidRPr="00445A73" w:rsidRDefault="00D74299" w:rsidP="00D74299">
      <w:pPr>
        <w:pStyle w:val="Tekstpodstawowy21"/>
        <w:contextualSpacing/>
        <w:jc w:val="center"/>
        <w:rPr>
          <w:rFonts w:ascii="Times New Roman" w:eastAsia="TimesNewRoman" w:hAnsi="Times New Roman" w:cs="Times New Roman"/>
          <w:bCs/>
          <w:sz w:val="22"/>
          <w:szCs w:val="22"/>
        </w:rPr>
      </w:pPr>
      <w:r w:rsidRPr="00445A73">
        <w:rPr>
          <w:rFonts w:ascii="Times New Roman" w:hAnsi="Times New Roman" w:cs="Times New Roman"/>
          <w:b/>
          <w:bCs/>
          <w:sz w:val="22"/>
          <w:szCs w:val="22"/>
        </w:rPr>
        <w:t>OPIS SPOSOBU OBLICZENIA CENY</w:t>
      </w:r>
    </w:p>
    <w:p w14:paraId="004C8174" w14:textId="77777777" w:rsidR="00D74299" w:rsidRPr="00445A73" w:rsidRDefault="00D74299" w:rsidP="00D74299">
      <w:pPr>
        <w:contextualSpacing/>
        <w:jc w:val="both"/>
        <w:rPr>
          <w:rFonts w:eastAsia="TimesNewRoman"/>
          <w:bCs/>
          <w:sz w:val="22"/>
          <w:szCs w:val="22"/>
        </w:rPr>
      </w:pPr>
    </w:p>
    <w:p w14:paraId="120EEA61" w14:textId="77777777" w:rsidR="00D74299" w:rsidRPr="00445A73" w:rsidRDefault="00D74299" w:rsidP="00D74299">
      <w:pPr>
        <w:numPr>
          <w:ilvl w:val="0"/>
          <w:numId w:val="3"/>
        </w:numPr>
        <w:tabs>
          <w:tab w:val="clear" w:pos="360"/>
        </w:tabs>
        <w:suppressAutoHyphens w:val="0"/>
        <w:ind w:left="374" w:hanging="374"/>
        <w:contextualSpacing/>
        <w:jc w:val="both"/>
        <w:rPr>
          <w:sz w:val="22"/>
          <w:szCs w:val="22"/>
        </w:rPr>
      </w:pPr>
      <w:r w:rsidRPr="00445A73">
        <w:rPr>
          <w:sz w:val="22"/>
          <w:szCs w:val="22"/>
        </w:rPr>
        <w:t xml:space="preserve">Cena za przedmiot zamówienia zawiera m.in. koszty dojazdu i powrotu do/z siedziby Zamawiającego, ubezpieczenia od odpowiedzialności cywilnej świadczonej usługi, opłat pośrednich (np. opłaty lotniskowe, koszty rewizji, opłaty celne, podatek VAT. </w:t>
      </w:r>
    </w:p>
    <w:p w14:paraId="6142374C" w14:textId="77777777" w:rsidR="00D74299" w:rsidRPr="00445A73" w:rsidRDefault="00D74299" w:rsidP="00D74299">
      <w:pPr>
        <w:numPr>
          <w:ilvl w:val="0"/>
          <w:numId w:val="3"/>
        </w:numPr>
        <w:tabs>
          <w:tab w:val="clear" w:pos="360"/>
        </w:tabs>
        <w:suppressAutoHyphens w:val="0"/>
        <w:ind w:left="374" w:hanging="374"/>
        <w:contextualSpacing/>
        <w:jc w:val="both"/>
        <w:rPr>
          <w:sz w:val="22"/>
          <w:szCs w:val="22"/>
        </w:rPr>
      </w:pPr>
      <w:r w:rsidRPr="00445A73">
        <w:rPr>
          <w:sz w:val="22"/>
          <w:szCs w:val="22"/>
        </w:rPr>
        <w:t>Cenę wyraża się w złotych polskich z dokładnością do 2 (dwóch) miejsc po przecinku oraz podaje w złotych polskich cyfrą i słownie.</w:t>
      </w:r>
    </w:p>
    <w:p w14:paraId="44503F53" w14:textId="77777777" w:rsidR="00D74299" w:rsidRPr="00445A73" w:rsidRDefault="00D74299" w:rsidP="00D74299">
      <w:pPr>
        <w:numPr>
          <w:ilvl w:val="0"/>
          <w:numId w:val="3"/>
        </w:numPr>
        <w:suppressAutoHyphens w:val="0"/>
        <w:contextualSpacing/>
        <w:jc w:val="both"/>
        <w:rPr>
          <w:sz w:val="22"/>
          <w:szCs w:val="22"/>
        </w:rPr>
      </w:pPr>
      <w:r w:rsidRPr="00445A73">
        <w:rPr>
          <w:sz w:val="22"/>
          <w:szCs w:val="22"/>
        </w:rPr>
        <w:t xml:space="preserve">Sposób obliczenia ceny: </w:t>
      </w:r>
    </w:p>
    <w:p w14:paraId="559A219A" w14:textId="77777777" w:rsidR="00D74299" w:rsidRPr="00445A73" w:rsidRDefault="00D74299" w:rsidP="00D74299">
      <w:pPr>
        <w:suppressAutoHyphens w:val="0"/>
        <w:ind w:left="374"/>
        <w:contextualSpacing/>
        <w:jc w:val="both"/>
        <w:rPr>
          <w:sz w:val="22"/>
          <w:szCs w:val="22"/>
        </w:rPr>
      </w:pPr>
      <w:r w:rsidRPr="00445A73">
        <w:rPr>
          <w:sz w:val="22"/>
          <w:szCs w:val="22"/>
        </w:rPr>
        <w:t xml:space="preserve">Wykonawca sporządzając ofertę, wycenia wszelkie zależne kwoty, które wyrażają się w wartości netto. Wykonawca może sporządzić kosztorys dla Zamawiającego wyceniając ofertę, oraz może podać jedynie łączną wartość netto. Do każdej niezależnej kwoty, lub łącznej wartości netto Wykonawca dolicza podatek VAT. Wartość zadania netto wraz z podatkiem VAT stanowi wartość brutto. </w:t>
      </w:r>
    </w:p>
    <w:p w14:paraId="1507F19B" w14:textId="77777777" w:rsidR="00D74299" w:rsidRPr="00445A73" w:rsidRDefault="00D74299" w:rsidP="00D74299">
      <w:pPr>
        <w:numPr>
          <w:ilvl w:val="0"/>
          <w:numId w:val="3"/>
        </w:numPr>
        <w:ind w:left="374" w:hanging="374"/>
        <w:contextualSpacing/>
        <w:jc w:val="both"/>
        <w:rPr>
          <w:sz w:val="22"/>
          <w:szCs w:val="22"/>
        </w:rPr>
      </w:pPr>
      <w:r w:rsidRPr="00445A73">
        <w:rPr>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w:t>
      </w:r>
      <w:r w:rsidRPr="00445A73">
        <w:rPr>
          <w:sz w:val="22"/>
          <w:szCs w:val="22"/>
        </w:rPr>
        <w:br/>
        <w:t>do przedstawionej w niej ceny podatek od towarów i usług, który miałby obowiązek wpłacić zgodnie z obowiązującymi przepisami.</w:t>
      </w:r>
    </w:p>
    <w:p w14:paraId="6CCC86EC" w14:textId="77777777" w:rsidR="00D74299" w:rsidRPr="00445A73" w:rsidRDefault="00D74299" w:rsidP="00D74299">
      <w:pPr>
        <w:numPr>
          <w:ilvl w:val="0"/>
          <w:numId w:val="3"/>
        </w:numPr>
        <w:ind w:left="374" w:hanging="374"/>
        <w:contextualSpacing/>
        <w:jc w:val="both"/>
        <w:rPr>
          <w:sz w:val="22"/>
          <w:szCs w:val="22"/>
        </w:rPr>
      </w:pPr>
      <w:r w:rsidRPr="00445A73">
        <w:rPr>
          <w:sz w:val="22"/>
          <w:szCs w:val="22"/>
        </w:rPr>
        <w:t xml:space="preserve">Zamawiający poprawia w ofercie oczywiste omyłki pisarskie, oczywiste omyłki rachunkowe, </w:t>
      </w:r>
      <w:r w:rsidRPr="00445A73">
        <w:rPr>
          <w:sz w:val="22"/>
          <w:szCs w:val="22"/>
        </w:rPr>
        <w:br/>
        <w:t xml:space="preserve">z uwzględnieniem konsekwencji rachunkowych dokonanych poprawek, inne omyłki polegające </w:t>
      </w:r>
      <w:r w:rsidRPr="00445A73">
        <w:rPr>
          <w:sz w:val="22"/>
          <w:szCs w:val="22"/>
        </w:rPr>
        <w:br/>
        <w:t>na niezgodności oferty ze specyfikacją istotnych warunków zamówienia, niepowodujące istotnych zmian w treści oferty niezwłocznie zawiadamiając o tym Wykonawcę, którego oferta została poprawiona.</w:t>
      </w:r>
    </w:p>
    <w:p w14:paraId="0A8D5BFB" w14:textId="77777777" w:rsidR="00D74299" w:rsidRPr="00445A73" w:rsidRDefault="00D74299" w:rsidP="00D74299">
      <w:pPr>
        <w:numPr>
          <w:ilvl w:val="0"/>
          <w:numId w:val="3"/>
        </w:numPr>
        <w:ind w:left="374" w:hanging="374"/>
        <w:contextualSpacing/>
        <w:jc w:val="both"/>
        <w:rPr>
          <w:sz w:val="22"/>
          <w:szCs w:val="22"/>
        </w:rPr>
      </w:pPr>
      <w:r w:rsidRPr="00445A73">
        <w:rPr>
          <w:sz w:val="22"/>
          <w:szCs w:val="22"/>
        </w:rPr>
        <w:t xml:space="preserve">Wykonawca, składając ofertę, informuje Zamawiającego, czy wybór oferty będzie prowadzić </w:t>
      </w:r>
      <w:r w:rsidRPr="00445A73">
        <w:rPr>
          <w:sz w:val="22"/>
          <w:szCs w:val="22"/>
        </w:rPr>
        <w:br/>
        <w:t xml:space="preserve">do powstania u Zamawiającego obowiązku podatkowego, wskazując nazwę (rodzaj) towaru </w:t>
      </w:r>
      <w:r w:rsidRPr="00445A73">
        <w:rPr>
          <w:sz w:val="22"/>
          <w:szCs w:val="22"/>
        </w:rPr>
        <w:br/>
        <w:t>lub usługi, których dostawa lub świadczenie będzie prowadzić do jego powstania, oraz wskazując ich wartość bez kwoty podatku.</w:t>
      </w:r>
    </w:p>
    <w:p w14:paraId="6C0E6A72" w14:textId="77777777" w:rsidR="00D74299" w:rsidRPr="00445A73" w:rsidRDefault="00D74299" w:rsidP="00D74299">
      <w:pPr>
        <w:contextualSpacing/>
        <w:jc w:val="center"/>
        <w:rPr>
          <w:b/>
          <w:bCs/>
          <w:sz w:val="22"/>
          <w:szCs w:val="22"/>
        </w:rPr>
      </w:pPr>
    </w:p>
    <w:p w14:paraId="00169573" w14:textId="77777777" w:rsidR="00D74299" w:rsidRPr="00445A73" w:rsidRDefault="00D74299" w:rsidP="00D74299">
      <w:pPr>
        <w:contextualSpacing/>
        <w:jc w:val="center"/>
        <w:rPr>
          <w:b/>
          <w:bCs/>
          <w:sz w:val="22"/>
          <w:szCs w:val="22"/>
        </w:rPr>
      </w:pPr>
    </w:p>
    <w:p w14:paraId="7D6FFDF8" w14:textId="77777777" w:rsidR="00D74299" w:rsidRPr="00445A73" w:rsidRDefault="00D74299" w:rsidP="00D74299">
      <w:pPr>
        <w:contextualSpacing/>
        <w:jc w:val="center"/>
        <w:rPr>
          <w:b/>
          <w:bCs/>
          <w:sz w:val="22"/>
          <w:szCs w:val="22"/>
        </w:rPr>
      </w:pPr>
      <w:r w:rsidRPr="00445A73">
        <w:rPr>
          <w:b/>
          <w:bCs/>
          <w:sz w:val="22"/>
          <w:szCs w:val="22"/>
        </w:rPr>
        <w:t>ROZDZIAŁ XIII</w:t>
      </w:r>
    </w:p>
    <w:p w14:paraId="4C6EFED7" w14:textId="77777777" w:rsidR="00D74299" w:rsidRPr="00445A73" w:rsidRDefault="00D74299" w:rsidP="00D74299">
      <w:pPr>
        <w:contextualSpacing/>
        <w:jc w:val="center"/>
        <w:rPr>
          <w:sz w:val="22"/>
          <w:szCs w:val="22"/>
          <w:u w:val="single"/>
        </w:rPr>
      </w:pPr>
      <w:r w:rsidRPr="00445A73">
        <w:rPr>
          <w:b/>
          <w:bCs/>
          <w:sz w:val="22"/>
          <w:szCs w:val="22"/>
        </w:rPr>
        <w:t>OPIS KRYTERIÓW, KTÓRYMI ZAMAWIAJĄCY BĘDZIE SIĘ KIEROWAŁ PRZY WYBORZE OFERTY, WRAZ Z PODANIEM ZNACZENIA TYCH KRYTERIÓW</w:t>
      </w:r>
      <w:r w:rsidRPr="00445A73">
        <w:rPr>
          <w:b/>
          <w:bCs/>
          <w:sz w:val="22"/>
          <w:szCs w:val="22"/>
        </w:rPr>
        <w:br/>
        <w:t>I SPOSOBU OCENY OFERT</w:t>
      </w:r>
    </w:p>
    <w:p w14:paraId="59336D5F" w14:textId="77777777" w:rsidR="00D74299" w:rsidRPr="00445A73" w:rsidRDefault="00D74299" w:rsidP="00D74299">
      <w:pPr>
        <w:contextualSpacing/>
        <w:jc w:val="center"/>
        <w:rPr>
          <w:sz w:val="22"/>
          <w:szCs w:val="22"/>
          <w:u w:val="single"/>
        </w:rPr>
      </w:pPr>
    </w:p>
    <w:p w14:paraId="24F7CB9A" w14:textId="77777777" w:rsidR="00D74299" w:rsidRPr="00445A73" w:rsidRDefault="00D74299" w:rsidP="00D74299">
      <w:pPr>
        <w:numPr>
          <w:ilvl w:val="0"/>
          <w:numId w:val="5"/>
        </w:numPr>
        <w:tabs>
          <w:tab w:val="clear" w:pos="397"/>
        </w:tabs>
        <w:suppressAutoHyphens w:val="0"/>
        <w:ind w:left="374" w:hanging="374"/>
        <w:contextualSpacing/>
        <w:jc w:val="both"/>
        <w:rPr>
          <w:sz w:val="22"/>
          <w:szCs w:val="22"/>
        </w:rPr>
      </w:pPr>
      <w:r w:rsidRPr="00445A73">
        <w:rPr>
          <w:sz w:val="22"/>
          <w:szCs w:val="22"/>
        </w:rPr>
        <w:t xml:space="preserve">Zamawiający wybiera ofertę najkorzystniejszą na podstawie kryteriów oceny ofert określonych </w:t>
      </w:r>
      <w:r w:rsidRPr="00445A73">
        <w:rPr>
          <w:sz w:val="22"/>
          <w:szCs w:val="22"/>
        </w:rPr>
        <w:br/>
        <w:t>w SIWZ.</w:t>
      </w:r>
    </w:p>
    <w:p w14:paraId="514A909C" w14:textId="77777777" w:rsidR="00D74299" w:rsidRPr="00445A73" w:rsidRDefault="00D74299" w:rsidP="00D74299">
      <w:pPr>
        <w:numPr>
          <w:ilvl w:val="0"/>
          <w:numId w:val="5"/>
        </w:numPr>
        <w:tabs>
          <w:tab w:val="clear" w:pos="397"/>
        </w:tabs>
        <w:suppressAutoHyphens w:val="0"/>
        <w:ind w:left="374" w:hanging="374"/>
        <w:contextualSpacing/>
        <w:jc w:val="both"/>
        <w:rPr>
          <w:sz w:val="22"/>
          <w:szCs w:val="22"/>
        </w:rPr>
      </w:pPr>
      <w:r w:rsidRPr="00445A73">
        <w:rPr>
          <w:sz w:val="22"/>
          <w:szCs w:val="22"/>
        </w:rPr>
        <w:t>Kryteria oceny ofert:</w:t>
      </w:r>
    </w:p>
    <w:p w14:paraId="349A9D52" w14:textId="77777777" w:rsidR="009951EE" w:rsidRDefault="00D74299" w:rsidP="007C3373">
      <w:pPr>
        <w:numPr>
          <w:ilvl w:val="0"/>
          <w:numId w:val="27"/>
        </w:numPr>
        <w:suppressAutoHyphens w:val="0"/>
        <w:contextualSpacing/>
        <w:jc w:val="both"/>
        <w:rPr>
          <w:sz w:val="22"/>
          <w:szCs w:val="22"/>
        </w:rPr>
      </w:pPr>
      <w:r w:rsidRPr="00445A73">
        <w:rPr>
          <w:b/>
          <w:sz w:val="22"/>
          <w:szCs w:val="22"/>
        </w:rPr>
        <w:t>Cena 50%</w:t>
      </w:r>
      <w:r w:rsidRPr="00445A73">
        <w:rPr>
          <w:sz w:val="22"/>
          <w:szCs w:val="22"/>
        </w:rPr>
        <w:t xml:space="preserve"> - maksymalną ilość punktów za „cenę” otrzyma wykonawca proponujący najniższą wartość zamówienia brutto. Punkty będą liczone wg wzoru: </w:t>
      </w:r>
    </w:p>
    <w:p w14:paraId="2A9214CD" w14:textId="77777777" w:rsidR="00D74299" w:rsidRPr="00445A73" w:rsidRDefault="00D74299" w:rsidP="00D74299">
      <w:pPr>
        <w:suppressAutoHyphens w:val="0"/>
        <w:ind w:left="360"/>
        <w:contextualSpacing/>
        <w:jc w:val="both"/>
        <w:rPr>
          <w:sz w:val="12"/>
          <w:szCs w:val="12"/>
        </w:rPr>
      </w:pPr>
    </w:p>
    <w:p w14:paraId="4134D749" w14:textId="77777777" w:rsidR="00D74299" w:rsidRPr="00445A73" w:rsidRDefault="00D74299" w:rsidP="00D74299">
      <w:pPr>
        <w:numPr>
          <w:ilvl w:val="12"/>
          <w:numId w:val="0"/>
        </w:numPr>
        <w:ind w:left="561" w:firstLine="187"/>
        <w:contextualSpacing/>
        <w:rPr>
          <w:b/>
          <w:i/>
          <w:sz w:val="22"/>
          <w:szCs w:val="22"/>
        </w:rPr>
      </w:pPr>
      <w:r w:rsidRPr="00445A73">
        <w:rPr>
          <w:position w:val="-24"/>
          <w:sz w:val="22"/>
          <w:szCs w:val="22"/>
        </w:rPr>
        <w:object w:dxaOrig="780" w:dyaOrig="620" w14:anchorId="63D3AF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9pt;height:45.2pt" o:ole="" fillcolor="window">
            <v:imagedata r:id="rId13" o:title=""/>
          </v:shape>
          <o:OLEObject Type="Embed" ProgID="Equation.2" ShapeID="_x0000_i1025" DrawAspect="Content" ObjectID="_1589693019" r:id="rId14"/>
        </w:object>
      </w:r>
      <w:r w:rsidRPr="00445A73">
        <w:rPr>
          <w:b/>
          <w:i/>
          <w:sz w:val="22"/>
          <w:szCs w:val="22"/>
        </w:rPr>
        <w:t xml:space="preserve">    </w:t>
      </w:r>
    </w:p>
    <w:p w14:paraId="2333EB0E" w14:textId="77777777" w:rsidR="00D74299" w:rsidRPr="00AB7623" w:rsidRDefault="00D74299" w:rsidP="00D74299">
      <w:pPr>
        <w:numPr>
          <w:ilvl w:val="12"/>
          <w:numId w:val="0"/>
        </w:numPr>
        <w:ind w:left="561" w:firstLine="187"/>
        <w:contextualSpacing/>
        <w:rPr>
          <w:i/>
          <w:sz w:val="22"/>
          <w:szCs w:val="22"/>
        </w:rPr>
      </w:pPr>
      <w:proofErr w:type="spellStart"/>
      <w:r w:rsidRPr="00AB7623">
        <w:rPr>
          <w:b/>
          <w:i/>
          <w:sz w:val="22"/>
          <w:szCs w:val="22"/>
        </w:rPr>
        <w:lastRenderedPageBreak/>
        <w:t>Cn</w:t>
      </w:r>
      <w:proofErr w:type="spellEnd"/>
      <w:r w:rsidRPr="00AB7623">
        <w:rPr>
          <w:b/>
          <w:i/>
          <w:sz w:val="22"/>
          <w:szCs w:val="22"/>
        </w:rPr>
        <w:t xml:space="preserve"> - </w:t>
      </w:r>
      <w:r w:rsidRPr="00AB7623">
        <w:rPr>
          <w:i/>
          <w:sz w:val="22"/>
          <w:szCs w:val="22"/>
        </w:rPr>
        <w:t xml:space="preserve">najniższa zaoferowana cena w postępowaniu, </w:t>
      </w:r>
      <w:r w:rsidRPr="00AB7623">
        <w:rPr>
          <w:b/>
          <w:i/>
          <w:sz w:val="22"/>
          <w:szCs w:val="22"/>
        </w:rPr>
        <w:t>Co -</w:t>
      </w:r>
      <w:r w:rsidRPr="00AB7623">
        <w:rPr>
          <w:i/>
          <w:sz w:val="22"/>
          <w:szCs w:val="22"/>
        </w:rPr>
        <w:t xml:space="preserve"> cena rozpatrywanej oferty</w:t>
      </w:r>
    </w:p>
    <w:p w14:paraId="19CD4245" w14:textId="77777777" w:rsidR="00D74299" w:rsidRPr="00AB7623" w:rsidRDefault="00D74299" w:rsidP="00D74299">
      <w:pPr>
        <w:numPr>
          <w:ilvl w:val="12"/>
          <w:numId w:val="0"/>
        </w:numPr>
        <w:ind w:left="561" w:firstLine="187"/>
        <w:contextualSpacing/>
        <w:rPr>
          <w:i/>
          <w:sz w:val="22"/>
          <w:szCs w:val="22"/>
        </w:rPr>
      </w:pPr>
    </w:p>
    <w:p w14:paraId="7273FDCC" w14:textId="50C51404" w:rsidR="009951EE" w:rsidRPr="00AB7623" w:rsidRDefault="00D74299" w:rsidP="00864BA7">
      <w:pPr>
        <w:pStyle w:val="Akapitzlist"/>
        <w:numPr>
          <w:ilvl w:val="0"/>
          <w:numId w:val="27"/>
        </w:numPr>
        <w:suppressAutoHyphens w:val="0"/>
        <w:contextualSpacing/>
        <w:jc w:val="both"/>
        <w:rPr>
          <w:rFonts w:ascii="Times New Roman" w:hAnsi="Times New Roman" w:cs="Times New Roman"/>
        </w:rPr>
      </w:pPr>
      <w:r w:rsidRPr="00AB7623">
        <w:rPr>
          <w:rFonts w:ascii="Times New Roman" w:hAnsi="Times New Roman" w:cs="Times New Roman"/>
          <w:b/>
        </w:rPr>
        <w:t xml:space="preserve">Doświadczenie w doradztwie 50% </w:t>
      </w:r>
      <w:r w:rsidRPr="00AB7623">
        <w:rPr>
          <w:rFonts w:ascii="Times New Roman" w:hAnsi="Times New Roman" w:cs="Times New Roman"/>
        </w:rPr>
        <w:t>–</w:t>
      </w:r>
      <w:r w:rsidRPr="00AB7623">
        <w:rPr>
          <w:rFonts w:ascii="Times New Roman" w:hAnsi="Times New Roman" w:cs="Times New Roman"/>
          <w:b/>
        </w:rPr>
        <w:t xml:space="preserve"> </w:t>
      </w:r>
      <w:r w:rsidRPr="00AB7623">
        <w:rPr>
          <w:rFonts w:ascii="Times New Roman" w:hAnsi="Times New Roman" w:cs="Times New Roman"/>
        </w:rPr>
        <w:t xml:space="preserve">maksymalną ilość punktów za „doświadczenie </w:t>
      </w:r>
      <w:r w:rsidRPr="00AB7623">
        <w:rPr>
          <w:rFonts w:ascii="Times New Roman" w:hAnsi="Times New Roman" w:cs="Times New Roman"/>
        </w:rPr>
        <w:br/>
        <w:t xml:space="preserve">w doradztwie” otrzyma Wykonawca, który </w:t>
      </w:r>
      <w:r w:rsidR="00864BA7">
        <w:rPr>
          <w:rFonts w:ascii="Times New Roman" w:hAnsi="Times New Roman" w:cs="Times New Roman"/>
        </w:rPr>
        <w:t>poda największą i</w:t>
      </w:r>
      <w:r w:rsidR="00864BA7" w:rsidRPr="00864BA7">
        <w:rPr>
          <w:rFonts w:ascii="Times New Roman" w:hAnsi="Times New Roman" w:cs="Times New Roman"/>
        </w:rPr>
        <w:t xml:space="preserve">lość wykonanych lub będących w trakcie wykonywania, w okresie ostatnich pięciu lat przed upływem terminu składania ofert, brał udział lub bierze udział w realizacji zamówień dotyczących nadzoru i doradztwa w realizacji projektów informatyzacji jednostek ochrony zdrowia o wartości projektu ponad 1.500.000,00 zł brutto (słownie: jeden </w:t>
      </w:r>
      <w:proofErr w:type="gramStart"/>
      <w:r w:rsidR="00864BA7" w:rsidRPr="00864BA7">
        <w:rPr>
          <w:rFonts w:ascii="Times New Roman" w:hAnsi="Times New Roman" w:cs="Times New Roman"/>
        </w:rPr>
        <w:t>milion  pięćset</w:t>
      </w:r>
      <w:proofErr w:type="gramEnd"/>
      <w:r w:rsidR="00864BA7" w:rsidRPr="00864BA7">
        <w:rPr>
          <w:rFonts w:ascii="Times New Roman" w:hAnsi="Times New Roman" w:cs="Times New Roman"/>
        </w:rPr>
        <w:t xml:space="preserve"> tysięcy złotych brutto) w ramach projektów współfinansowanych ze środków Europejskiego Funduszu Społecznego lub Europejskiego Funduszu Rozwoju Regionalnego lub Funduszu Spójności lub Norweskiego Mechanizmu Finansowego lub Mechanizmu Finansowego Europejskiego Obszaru Gospodarczego lub innych równoważnych zewnętrznych źródeł finansowania, a celem każdego z nich było wdrożenie lub rozbudowa systemu teleinformatycznego umożliwiającego zbieranie, gromadzenie i udostępnianie danych (przynajmniej jeden z tych projektów udostępniał e-usługi na poziomie zaawansowania – transakcja, tj. trzeci stopień w ogólnie przyjętej pięciostopniowej skali dojrzałości e-usług (podać liczbę).</w:t>
      </w:r>
      <w:r w:rsidRPr="00AB7623">
        <w:rPr>
          <w:rFonts w:ascii="Times New Roman" w:hAnsi="Times New Roman" w:cs="Times New Roman"/>
        </w:rPr>
        <w:t xml:space="preserve"> </w:t>
      </w:r>
    </w:p>
    <w:p w14:paraId="66DC65CE" w14:textId="77777777" w:rsidR="001D4F47" w:rsidRPr="00AB7623" w:rsidRDefault="00D74299" w:rsidP="00D74299">
      <w:pPr>
        <w:ind w:left="748"/>
        <w:contextualSpacing/>
        <w:jc w:val="both"/>
        <w:rPr>
          <w:ins w:id="1" w:author="Zbigniew Kawałek" w:date="2018-04-24T09:06:00Z"/>
          <w:sz w:val="22"/>
          <w:szCs w:val="22"/>
        </w:rPr>
      </w:pPr>
      <w:r w:rsidRPr="00AB7623">
        <w:rPr>
          <w:sz w:val="22"/>
          <w:szCs w:val="22"/>
        </w:rPr>
        <w:t>Zamawiający oczekuje przedstawienia powyższych wymogów dla nie więcej niż 5 projektów.</w:t>
      </w:r>
    </w:p>
    <w:p w14:paraId="303A82DA" w14:textId="77777777" w:rsidR="00D74299" w:rsidRPr="00AB7623" w:rsidRDefault="001D4F47" w:rsidP="00D74299">
      <w:pPr>
        <w:ind w:left="748"/>
        <w:contextualSpacing/>
        <w:jc w:val="both"/>
        <w:rPr>
          <w:sz w:val="22"/>
          <w:szCs w:val="22"/>
        </w:rPr>
      </w:pPr>
      <w:r w:rsidRPr="00AB7623">
        <w:rPr>
          <w:sz w:val="22"/>
          <w:szCs w:val="22"/>
        </w:rPr>
        <w:t>W przypadku przedstawienia więcej niż 5, Zamawiający oceniał będzie 5.</w:t>
      </w:r>
      <w:ins w:id="2" w:author="Zbigniew Kawałek" w:date="2018-04-24T09:07:00Z">
        <w:r w:rsidRPr="00AB7623">
          <w:rPr>
            <w:sz w:val="22"/>
            <w:szCs w:val="22"/>
          </w:rPr>
          <w:t xml:space="preserve"> </w:t>
        </w:r>
      </w:ins>
      <w:ins w:id="3" w:author="Zbigniew Kawałek" w:date="2018-04-24T09:06:00Z">
        <w:r w:rsidRPr="00AB7623">
          <w:rPr>
            <w:sz w:val="22"/>
            <w:szCs w:val="22"/>
          </w:rPr>
          <w:t xml:space="preserve"> </w:t>
        </w:r>
      </w:ins>
      <w:r w:rsidR="00D74299" w:rsidRPr="00AB7623">
        <w:rPr>
          <w:sz w:val="22"/>
          <w:szCs w:val="22"/>
        </w:rPr>
        <w:t xml:space="preserve"> </w:t>
      </w:r>
    </w:p>
    <w:p w14:paraId="4FBAB811" w14:textId="77777777" w:rsidR="00D74299" w:rsidRPr="00445A73" w:rsidRDefault="00D74299" w:rsidP="00D74299">
      <w:pPr>
        <w:ind w:left="748"/>
        <w:contextualSpacing/>
        <w:jc w:val="both"/>
        <w:rPr>
          <w:sz w:val="6"/>
          <w:szCs w:val="6"/>
        </w:rPr>
      </w:pPr>
    </w:p>
    <w:p w14:paraId="493439F8" w14:textId="77777777" w:rsidR="00D74299" w:rsidRPr="00445A73" w:rsidRDefault="00D74299" w:rsidP="00D74299">
      <w:pPr>
        <w:numPr>
          <w:ilvl w:val="12"/>
          <w:numId w:val="0"/>
        </w:numPr>
        <w:ind w:left="561" w:firstLine="187"/>
        <w:contextualSpacing/>
        <w:rPr>
          <w:b/>
          <w:i/>
          <w:sz w:val="22"/>
          <w:szCs w:val="22"/>
        </w:rPr>
      </w:pPr>
      <w:r w:rsidRPr="00445A73">
        <w:rPr>
          <w:position w:val="-24"/>
          <w:sz w:val="22"/>
          <w:szCs w:val="22"/>
        </w:rPr>
        <w:object w:dxaOrig="780" w:dyaOrig="620" w14:anchorId="4B0611CD">
          <v:shape id="_x0000_i1026" type="#_x0000_t75" style="width:82.9pt;height:45.2pt" o:ole="" fillcolor="window">
            <v:imagedata r:id="rId15" o:title=""/>
          </v:shape>
          <o:OLEObject Type="Embed" ProgID="Equation.2" ShapeID="_x0000_i1026" DrawAspect="Content" ObjectID="_1589693020" r:id="rId16"/>
        </w:object>
      </w:r>
      <w:r w:rsidRPr="00445A73">
        <w:rPr>
          <w:b/>
          <w:i/>
          <w:sz w:val="22"/>
          <w:szCs w:val="22"/>
        </w:rPr>
        <w:t xml:space="preserve">    </w:t>
      </w:r>
    </w:p>
    <w:p w14:paraId="73A0B81B" w14:textId="77777777" w:rsidR="00D74299" w:rsidRPr="00445A73" w:rsidRDefault="00D74299" w:rsidP="00D74299">
      <w:pPr>
        <w:numPr>
          <w:ilvl w:val="12"/>
          <w:numId w:val="0"/>
        </w:numPr>
        <w:ind w:left="561" w:firstLine="187"/>
        <w:contextualSpacing/>
        <w:rPr>
          <w:i/>
          <w:sz w:val="22"/>
          <w:szCs w:val="22"/>
        </w:rPr>
      </w:pPr>
      <w:r w:rsidRPr="00445A73">
        <w:rPr>
          <w:b/>
          <w:i/>
          <w:sz w:val="22"/>
          <w:szCs w:val="22"/>
        </w:rPr>
        <w:t>Po -</w:t>
      </w:r>
      <w:r w:rsidRPr="00445A73">
        <w:rPr>
          <w:i/>
          <w:sz w:val="22"/>
          <w:szCs w:val="22"/>
        </w:rPr>
        <w:t xml:space="preserve"> ilość projektów</w:t>
      </w:r>
      <w:r w:rsidRPr="00445A73">
        <w:rPr>
          <w:b/>
          <w:i/>
          <w:sz w:val="22"/>
          <w:szCs w:val="22"/>
        </w:rPr>
        <w:t xml:space="preserve"> </w:t>
      </w:r>
      <w:r w:rsidRPr="00445A73">
        <w:rPr>
          <w:i/>
          <w:sz w:val="22"/>
          <w:szCs w:val="22"/>
        </w:rPr>
        <w:t xml:space="preserve">zaoferowanych przez danego Wykonawcę </w:t>
      </w:r>
    </w:p>
    <w:p w14:paraId="77C3DBEA" w14:textId="77777777" w:rsidR="00D74299" w:rsidRPr="00445A73" w:rsidRDefault="00D74299" w:rsidP="00D74299">
      <w:pPr>
        <w:numPr>
          <w:ilvl w:val="12"/>
          <w:numId w:val="0"/>
        </w:numPr>
        <w:ind w:left="561" w:firstLine="187"/>
        <w:contextualSpacing/>
        <w:rPr>
          <w:i/>
          <w:sz w:val="22"/>
          <w:szCs w:val="22"/>
        </w:rPr>
      </w:pPr>
      <w:proofErr w:type="spellStart"/>
      <w:r w:rsidRPr="00445A73">
        <w:rPr>
          <w:b/>
          <w:i/>
          <w:sz w:val="22"/>
          <w:szCs w:val="22"/>
        </w:rPr>
        <w:t>Pn</w:t>
      </w:r>
      <w:proofErr w:type="spellEnd"/>
      <w:r w:rsidRPr="00445A73">
        <w:rPr>
          <w:b/>
          <w:i/>
          <w:sz w:val="22"/>
          <w:szCs w:val="22"/>
        </w:rPr>
        <w:t xml:space="preserve"> - </w:t>
      </w:r>
      <w:r w:rsidRPr="00445A73">
        <w:rPr>
          <w:i/>
          <w:sz w:val="22"/>
          <w:szCs w:val="22"/>
        </w:rPr>
        <w:t>największa ilość projektów</w:t>
      </w:r>
      <w:r w:rsidRPr="00445A73">
        <w:rPr>
          <w:b/>
          <w:i/>
          <w:sz w:val="22"/>
          <w:szCs w:val="22"/>
        </w:rPr>
        <w:t xml:space="preserve"> </w:t>
      </w:r>
      <w:r w:rsidRPr="00445A73">
        <w:rPr>
          <w:i/>
          <w:sz w:val="22"/>
          <w:szCs w:val="22"/>
        </w:rPr>
        <w:t xml:space="preserve">zaoferowanych w postępowaniu, </w:t>
      </w:r>
    </w:p>
    <w:p w14:paraId="2FD8A6CE" w14:textId="77777777" w:rsidR="00D74299" w:rsidRPr="00445A73" w:rsidRDefault="00D74299" w:rsidP="00D74299">
      <w:pPr>
        <w:ind w:left="748"/>
        <w:contextualSpacing/>
        <w:jc w:val="both"/>
        <w:rPr>
          <w:b/>
          <w:sz w:val="10"/>
          <w:szCs w:val="10"/>
        </w:rPr>
      </w:pPr>
    </w:p>
    <w:p w14:paraId="2583FDFC" w14:textId="77777777" w:rsidR="00D74299" w:rsidRPr="00445A73" w:rsidRDefault="00D74299" w:rsidP="00D74299">
      <w:pPr>
        <w:ind w:left="748"/>
        <w:contextualSpacing/>
        <w:jc w:val="both"/>
        <w:rPr>
          <w:b/>
          <w:sz w:val="22"/>
          <w:szCs w:val="22"/>
        </w:rPr>
      </w:pPr>
      <w:r w:rsidRPr="00445A73">
        <w:rPr>
          <w:b/>
          <w:sz w:val="22"/>
          <w:szCs w:val="22"/>
        </w:rPr>
        <w:t xml:space="preserve">Uwaga! </w:t>
      </w:r>
    </w:p>
    <w:p w14:paraId="53B37B85" w14:textId="77777777" w:rsidR="00D74299" w:rsidRPr="00445A73" w:rsidRDefault="00D74299" w:rsidP="00D74299">
      <w:pPr>
        <w:ind w:left="748"/>
        <w:contextualSpacing/>
        <w:jc w:val="both"/>
        <w:rPr>
          <w:b/>
          <w:sz w:val="22"/>
          <w:szCs w:val="22"/>
        </w:rPr>
      </w:pPr>
      <w:r w:rsidRPr="00445A73">
        <w:rPr>
          <w:b/>
          <w:sz w:val="22"/>
          <w:szCs w:val="22"/>
        </w:rPr>
        <w:t>Zamawiający wymaga przedstawienia spełniania powyższych kryteriów oceny ofert według wzoru wskazanego na załączniku nr 5 do SIWZ – doświadczenia w doradztwie.</w:t>
      </w:r>
    </w:p>
    <w:p w14:paraId="27968864" w14:textId="77777777" w:rsidR="00D74299" w:rsidRPr="00445A73" w:rsidRDefault="00D74299" w:rsidP="00D74299">
      <w:pPr>
        <w:suppressAutoHyphens w:val="0"/>
        <w:autoSpaceDE w:val="0"/>
        <w:autoSpaceDN w:val="0"/>
        <w:adjustRightInd w:val="0"/>
        <w:jc w:val="both"/>
        <w:rPr>
          <w:rFonts w:ascii="Arial" w:hAnsi="Arial" w:cs="Arial"/>
          <w:sz w:val="10"/>
          <w:szCs w:val="10"/>
          <w:lang w:eastAsia="pl-PL"/>
        </w:rPr>
      </w:pPr>
    </w:p>
    <w:p w14:paraId="54FB2D75" w14:textId="77777777" w:rsidR="00D74299" w:rsidRPr="00445A73" w:rsidRDefault="00D74299" w:rsidP="00D74299">
      <w:pPr>
        <w:suppressAutoHyphens w:val="0"/>
        <w:autoSpaceDE w:val="0"/>
        <w:autoSpaceDN w:val="0"/>
        <w:adjustRightInd w:val="0"/>
        <w:ind w:left="748"/>
        <w:jc w:val="both"/>
        <w:rPr>
          <w:sz w:val="22"/>
          <w:szCs w:val="22"/>
          <w:lang w:eastAsia="pl-PL"/>
        </w:rPr>
      </w:pPr>
      <w:r w:rsidRPr="00445A73">
        <w:rPr>
          <w:sz w:val="22"/>
          <w:szCs w:val="22"/>
          <w:lang w:eastAsia="pl-PL"/>
        </w:rPr>
        <w:t xml:space="preserve">Potencjał kadrowy podmiotu trzeciego będzie uwzględniony przy ocenie w ramach kryterium tylko </w:t>
      </w:r>
      <w:proofErr w:type="gramStart"/>
      <w:r w:rsidRPr="00445A73">
        <w:rPr>
          <w:sz w:val="22"/>
          <w:szCs w:val="22"/>
          <w:lang w:eastAsia="pl-PL"/>
        </w:rPr>
        <w:t>wówczas jeżeli</w:t>
      </w:r>
      <w:proofErr w:type="gramEnd"/>
      <w:r w:rsidRPr="00445A73">
        <w:rPr>
          <w:sz w:val="22"/>
          <w:szCs w:val="22"/>
          <w:lang w:eastAsia="pl-PL"/>
        </w:rPr>
        <w:t xml:space="preserve"> osoba udostępniona przez ten podmiot będzie faktycznie wykonywała funkcję kierownika projektu w zakresie niniejszego zamówienia.</w:t>
      </w:r>
    </w:p>
    <w:p w14:paraId="430BC622" w14:textId="77777777" w:rsidR="00D74299" w:rsidRPr="00445A73" w:rsidRDefault="00D74299" w:rsidP="00D74299">
      <w:pPr>
        <w:suppressAutoHyphens w:val="0"/>
        <w:autoSpaceDE w:val="0"/>
        <w:autoSpaceDN w:val="0"/>
        <w:adjustRightInd w:val="0"/>
        <w:ind w:left="748"/>
        <w:jc w:val="both"/>
        <w:rPr>
          <w:sz w:val="22"/>
          <w:szCs w:val="22"/>
          <w:lang w:eastAsia="pl-PL"/>
        </w:rPr>
      </w:pPr>
      <w:r w:rsidRPr="00445A73">
        <w:rPr>
          <w:sz w:val="22"/>
          <w:szCs w:val="22"/>
          <w:lang w:eastAsia="pl-PL"/>
        </w:rPr>
        <w:t xml:space="preserve">Z uwagi na fakt, iż kwalifikacje kierownika projektu podlegają ocenie w ramach kryterium oceny ofert, zmiana tej osoby w trakcie realizacji umowy </w:t>
      </w:r>
      <w:proofErr w:type="gramStart"/>
      <w:r w:rsidRPr="00445A73">
        <w:rPr>
          <w:sz w:val="22"/>
          <w:szCs w:val="22"/>
          <w:lang w:eastAsia="pl-PL"/>
        </w:rPr>
        <w:t>będzie co</w:t>
      </w:r>
      <w:proofErr w:type="gramEnd"/>
      <w:r w:rsidRPr="00445A73">
        <w:rPr>
          <w:sz w:val="22"/>
          <w:szCs w:val="22"/>
          <w:lang w:eastAsia="pl-PL"/>
        </w:rPr>
        <w:t xml:space="preserve"> do zasady niedopuszczalna, z zastrzeżeniem wyjątków wskazanych we wzorze umowy. Oceniane będą tylko konkretnie wskazane </w:t>
      </w:r>
      <w:proofErr w:type="gramStart"/>
      <w:r w:rsidRPr="00445A73">
        <w:rPr>
          <w:sz w:val="22"/>
          <w:szCs w:val="22"/>
          <w:lang w:eastAsia="pl-PL"/>
        </w:rPr>
        <w:t>prace którymi</w:t>
      </w:r>
      <w:proofErr w:type="gramEnd"/>
      <w:r w:rsidRPr="00445A73">
        <w:rPr>
          <w:sz w:val="22"/>
          <w:szCs w:val="22"/>
          <w:lang w:eastAsia="pl-PL"/>
        </w:rPr>
        <w:t xml:space="preserve"> kierowała wskazana osoba, z podaniem ich przedmiotu, miejsca wykonywania, terminu realizacji, wartości.</w:t>
      </w:r>
    </w:p>
    <w:p w14:paraId="35BCDE05" w14:textId="77777777" w:rsidR="00D74299" w:rsidRPr="00445A73" w:rsidRDefault="00D74299" w:rsidP="00D74299">
      <w:pPr>
        <w:ind w:left="748"/>
        <w:jc w:val="both"/>
        <w:rPr>
          <w:sz w:val="10"/>
          <w:szCs w:val="10"/>
          <w:lang w:eastAsia="pl-PL"/>
        </w:rPr>
      </w:pPr>
    </w:p>
    <w:p w14:paraId="299E2D3A" w14:textId="77777777" w:rsidR="00D74299" w:rsidRPr="00445A73" w:rsidRDefault="00D74299" w:rsidP="00D74299">
      <w:pPr>
        <w:suppressAutoHyphens w:val="0"/>
        <w:autoSpaceDE w:val="0"/>
        <w:autoSpaceDN w:val="0"/>
        <w:adjustRightInd w:val="0"/>
        <w:ind w:left="748"/>
        <w:jc w:val="both"/>
        <w:rPr>
          <w:sz w:val="22"/>
          <w:szCs w:val="22"/>
          <w:lang w:eastAsia="pl-PL"/>
        </w:rPr>
      </w:pPr>
      <w:r w:rsidRPr="00445A73">
        <w:rPr>
          <w:sz w:val="22"/>
          <w:szCs w:val="22"/>
          <w:lang w:eastAsia="pl-PL"/>
        </w:rPr>
        <w:t xml:space="preserve">Oferta, w której Wykonawca niekompletnie złoży powyższy załącznik, tym samym nie uzupełni całej tabeli, nie otrzyma punktu – zaakceptowania wskazanego przez Wykonawcę projektu. Takie wyliczenie zostanie pominięte w sumowaniu punktów w danym kryterium „doświadczenie w doradztwie”. </w:t>
      </w:r>
    </w:p>
    <w:p w14:paraId="3439C185" w14:textId="77777777" w:rsidR="00D74299" w:rsidRPr="00445A73" w:rsidRDefault="00D74299" w:rsidP="00D74299">
      <w:pPr>
        <w:ind w:left="748"/>
        <w:jc w:val="both"/>
        <w:rPr>
          <w:b/>
          <w:bCs/>
          <w:iCs/>
          <w:kern w:val="1"/>
          <w:sz w:val="10"/>
          <w:szCs w:val="10"/>
          <w:lang w:eastAsia="zh-CN"/>
        </w:rPr>
      </w:pPr>
    </w:p>
    <w:p w14:paraId="7422A7FF" w14:textId="77777777" w:rsidR="00A41AAA" w:rsidRPr="00445A73" w:rsidRDefault="00A41AAA" w:rsidP="00D74299">
      <w:pPr>
        <w:ind w:left="748"/>
        <w:jc w:val="both"/>
        <w:rPr>
          <w:b/>
          <w:bCs/>
          <w:iCs/>
          <w:kern w:val="1"/>
          <w:sz w:val="22"/>
          <w:szCs w:val="22"/>
          <w:lang w:eastAsia="zh-CN"/>
        </w:rPr>
      </w:pPr>
    </w:p>
    <w:p w14:paraId="7093EA14" w14:textId="77777777" w:rsidR="00D74299" w:rsidRPr="00A41AAA" w:rsidRDefault="00A41AAA" w:rsidP="00A41AAA">
      <w:pPr>
        <w:numPr>
          <w:ilvl w:val="0"/>
          <w:numId w:val="5"/>
        </w:numPr>
        <w:suppressAutoHyphens w:val="0"/>
        <w:contextualSpacing/>
        <w:jc w:val="both"/>
        <w:rPr>
          <w:sz w:val="22"/>
          <w:szCs w:val="22"/>
        </w:rPr>
      </w:pPr>
      <w:r w:rsidRPr="00A41AAA">
        <w:rPr>
          <w:sz w:val="22"/>
          <w:szCs w:val="22"/>
        </w:rPr>
        <w:t xml:space="preserve">Oferta, która przedstawia najkorzystniejszy bilans (maksymalna liczba przyznanych punktów w oparciu o ustalone kryteria) zostanie uznana za najkorzystniejszą, pozostałe oferty zostaną sklasyfikowane zgodnie z ilością uzyskanych punktów. Realizacja </w:t>
      </w:r>
      <w:r>
        <w:rPr>
          <w:sz w:val="22"/>
          <w:szCs w:val="22"/>
        </w:rPr>
        <w:t xml:space="preserve">przedmiotu </w:t>
      </w:r>
      <w:r w:rsidRPr="00A41AAA">
        <w:rPr>
          <w:sz w:val="22"/>
          <w:szCs w:val="22"/>
        </w:rPr>
        <w:t>zamówienia zostanie powierzona wykonawcy, który uzyska najwyższą ilość punktów.</w:t>
      </w:r>
    </w:p>
    <w:p w14:paraId="7587F8A0" w14:textId="77777777" w:rsidR="00D74299" w:rsidRPr="00445A73" w:rsidRDefault="00D74299" w:rsidP="00D74299">
      <w:pPr>
        <w:contextualSpacing/>
        <w:jc w:val="center"/>
        <w:rPr>
          <w:b/>
          <w:bCs/>
          <w:sz w:val="22"/>
          <w:szCs w:val="22"/>
        </w:rPr>
      </w:pPr>
    </w:p>
    <w:p w14:paraId="7C59F999" w14:textId="77777777" w:rsidR="00D74299" w:rsidRPr="00445A73" w:rsidRDefault="00D74299" w:rsidP="00D74299">
      <w:pPr>
        <w:contextualSpacing/>
        <w:jc w:val="center"/>
        <w:rPr>
          <w:b/>
          <w:bCs/>
          <w:sz w:val="22"/>
          <w:szCs w:val="22"/>
        </w:rPr>
      </w:pPr>
      <w:r w:rsidRPr="00445A73">
        <w:rPr>
          <w:b/>
          <w:bCs/>
          <w:sz w:val="22"/>
          <w:szCs w:val="22"/>
        </w:rPr>
        <w:t>ROZDZIAŁ XIV</w:t>
      </w:r>
    </w:p>
    <w:p w14:paraId="22C95CF1" w14:textId="77777777" w:rsidR="00D74299" w:rsidRPr="00445A73" w:rsidRDefault="00D74299" w:rsidP="00D74299">
      <w:pPr>
        <w:contextualSpacing/>
        <w:jc w:val="center"/>
        <w:rPr>
          <w:b/>
          <w:bCs/>
          <w:sz w:val="22"/>
          <w:szCs w:val="22"/>
        </w:rPr>
      </w:pPr>
      <w:r w:rsidRPr="00445A73">
        <w:rPr>
          <w:b/>
          <w:bCs/>
          <w:sz w:val="22"/>
          <w:szCs w:val="22"/>
        </w:rPr>
        <w:t xml:space="preserve">INFORMACJE O FORMALNOŚCIACH, JAKIE POWINNY ZOSTAĆ </w:t>
      </w:r>
    </w:p>
    <w:p w14:paraId="21FF54DB" w14:textId="77777777" w:rsidR="00D74299" w:rsidRPr="00445A73" w:rsidRDefault="00D74299" w:rsidP="00D74299">
      <w:pPr>
        <w:contextualSpacing/>
        <w:jc w:val="center"/>
        <w:rPr>
          <w:b/>
          <w:bCs/>
          <w:sz w:val="22"/>
          <w:szCs w:val="22"/>
        </w:rPr>
      </w:pPr>
      <w:r w:rsidRPr="00445A73">
        <w:rPr>
          <w:b/>
          <w:bCs/>
          <w:sz w:val="22"/>
          <w:szCs w:val="22"/>
        </w:rPr>
        <w:lastRenderedPageBreak/>
        <w:t xml:space="preserve">DOPEŁNIONE PO WYBORZE OFERTY W CELU ZAWARCIA UMOWY </w:t>
      </w:r>
    </w:p>
    <w:p w14:paraId="5B671E16" w14:textId="77777777" w:rsidR="00D74299" w:rsidRPr="00445A73" w:rsidRDefault="00D74299" w:rsidP="00D74299">
      <w:pPr>
        <w:contextualSpacing/>
        <w:jc w:val="center"/>
        <w:rPr>
          <w:sz w:val="22"/>
          <w:szCs w:val="22"/>
        </w:rPr>
      </w:pPr>
      <w:r w:rsidRPr="00445A73">
        <w:rPr>
          <w:b/>
          <w:bCs/>
          <w:sz w:val="22"/>
          <w:szCs w:val="22"/>
        </w:rPr>
        <w:t>W SPRAWIE ZAMÓWIENIA PUBLICZNEGO</w:t>
      </w:r>
    </w:p>
    <w:p w14:paraId="1DFA2B9A" w14:textId="77777777" w:rsidR="00D74299" w:rsidRPr="00445A73" w:rsidRDefault="00D74299" w:rsidP="00D74299">
      <w:pPr>
        <w:contextualSpacing/>
        <w:jc w:val="both"/>
        <w:rPr>
          <w:sz w:val="22"/>
          <w:szCs w:val="22"/>
        </w:rPr>
      </w:pPr>
    </w:p>
    <w:p w14:paraId="21678538" w14:textId="77777777" w:rsidR="00D74299" w:rsidRPr="00445A73" w:rsidRDefault="00D74299" w:rsidP="00D74299">
      <w:pPr>
        <w:contextualSpacing/>
        <w:jc w:val="both"/>
        <w:rPr>
          <w:bCs/>
          <w:kern w:val="1"/>
          <w:sz w:val="22"/>
          <w:szCs w:val="22"/>
          <w:lang w:eastAsia="zh-CN"/>
        </w:rPr>
      </w:pPr>
      <w:r w:rsidRPr="00445A73">
        <w:rPr>
          <w:bCs/>
          <w:kern w:val="1"/>
          <w:sz w:val="22"/>
          <w:szCs w:val="22"/>
          <w:lang w:eastAsia="zh-CN"/>
        </w:rPr>
        <w:t xml:space="preserve">Wykonawca, którego oferta została </w:t>
      </w:r>
      <w:proofErr w:type="gramStart"/>
      <w:r w:rsidRPr="00445A73">
        <w:rPr>
          <w:bCs/>
          <w:kern w:val="1"/>
          <w:sz w:val="22"/>
          <w:szCs w:val="22"/>
          <w:lang w:eastAsia="zh-CN"/>
        </w:rPr>
        <w:t>wybrana jako</w:t>
      </w:r>
      <w:proofErr w:type="gramEnd"/>
      <w:r w:rsidRPr="00445A73">
        <w:rPr>
          <w:bCs/>
          <w:kern w:val="1"/>
          <w:sz w:val="22"/>
          <w:szCs w:val="22"/>
          <w:lang w:eastAsia="zh-CN"/>
        </w:rPr>
        <w:t xml:space="preserve">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 </w:t>
      </w:r>
    </w:p>
    <w:p w14:paraId="1B6E79C1" w14:textId="77777777" w:rsidR="00D74299" w:rsidRPr="00445A73" w:rsidRDefault="00D74299" w:rsidP="00D74299">
      <w:pPr>
        <w:pStyle w:val="spec-p1"/>
        <w:suppressAutoHyphens w:val="0"/>
        <w:ind w:left="0" w:firstLine="0"/>
        <w:contextualSpacing/>
        <w:jc w:val="both"/>
        <w:rPr>
          <w:sz w:val="22"/>
          <w:szCs w:val="22"/>
        </w:rPr>
      </w:pPr>
    </w:p>
    <w:p w14:paraId="7841B4BB" w14:textId="77777777" w:rsidR="00D74299" w:rsidRPr="00445A73" w:rsidRDefault="00D74299" w:rsidP="00D74299">
      <w:pPr>
        <w:pStyle w:val="spec-p1"/>
        <w:ind w:left="0" w:firstLine="0"/>
        <w:contextualSpacing/>
        <w:jc w:val="center"/>
        <w:rPr>
          <w:b/>
          <w:bCs/>
          <w:sz w:val="22"/>
          <w:szCs w:val="22"/>
        </w:rPr>
      </w:pPr>
      <w:r w:rsidRPr="00445A73">
        <w:rPr>
          <w:b/>
          <w:bCs/>
          <w:sz w:val="22"/>
          <w:szCs w:val="22"/>
        </w:rPr>
        <w:t>ROZDZIAŁ XV</w:t>
      </w:r>
    </w:p>
    <w:p w14:paraId="0BBF5F0D" w14:textId="77777777" w:rsidR="00D74299" w:rsidRPr="00445A73" w:rsidRDefault="00D74299" w:rsidP="00D74299">
      <w:pPr>
        <w:pStyle w:val="spec-p1"/>
        <w:ind w:left="0" w:firstLine="0"/>
        <w:contextualSpacing/>
        <w:jc w:val="center"/>
        <w:rPr>
          <w:sz w:val="22"/>
          <w:szCs w:val="22"/>
        </w:rPr>
      </w:pPr>
      <w:r w:rsidRPr="00445A73">
        <w:rPr>
          <w:b/>
          <w:bCs/>
          <w:sz w:val="22"/>
          <w:szCs w:val="22"/>
        </w:rPr>
        <w:t>WYMAGANIA DOTYCZĄCE ZABEZPIECZENIA NALEŻYTEGO WYKONANIA UMOWY</w:t>
      </w:r>
    </w:p>
    <w:p w14:paraId="47AE259A" w14:textId="77777777" w:rsidR="00D74299" w:rsidRPr="00445A73" w:rsidRDefault="00D74299" w:rsidP="00D74299">
      <w:pPr>
        <w:contextualSpacing/>
        <w:jc w:val="both"/>
        <w:rPr>
          <w:sz w:val="22"/>
          <w:szCs w:val="22"/>
        </w:rPr>
      </w:pPr>
    </w:p>
    <w:p w14:paraId="7EE56167" w14:textId="77777777" w:rsidR="00D74299" w:rsidRPr="00445A73" w:rsidRDefault="00D74299" w:rsidP="00D74299">
      <w:pPr>
        <w:contextualSpacing/>
        <w:jc w:val="both"/>
        <w:rPr>
          <w:sz w:val="22"/>
          <w:szCs w:val="22"/>
        </w:rPr>
      </w:pPr>
      <w:r w:rsidRPr="00445A73">
        <w:rPr>
          <w:sz w:val="22"/>
          <w:szCs w:val="22"/>
        </w:rPr>
        <w:t xml:space="preserve">Zamawiający nie wymaga wniesienia zabezpieczenia należytego wykonania umowy. </w:t>
      </w:r>
    </w:p>
    <w:p w14:paraId="40D6B22A" w14:textId="77777777" w:rsidR="00D74299" w:rsidRPr="00445A73" w:rsidRDefault="00D74299" w:rsidP="00D74299">
      <w:pPr>
        <w:contextualSpacing/>
        <w:jc w:val="both"/>
        <w:rPr>
          <w:sz w:val="22"/>
          <w:szCs w:val="22"/>
        </w:rPr>
      </w:pPr>
    </w:p>
    <w:p w14:paraId="077DD7F1" w14:textId="77777777" w:rsidR="00D74299" w:rsidRPr="00445A73" w:rsidRDefault="00D74299" w:rsidP="00D74299">
      <w:pPr>
        <w:contextualSpacing/>
        <w:jc w:val="center"/>
        <w:rPr>
          <w:b/>
          <w:bCs/>
          <w:sz w:val="22"/>
          <w:szCs w:val="22"/>
        </w:rPr>
      </w:pPr>
      <w:r w:rsidRPr="00445A73">
        <w:rPr>
          <w:b/>
          <w:bCs/>
          <w:sz w:val="22"/>
          <w:szCs w:val="22"/>
        </w:rPr>
        <w:t>ROZDZIAŁ XVI</w:t>
      </w:r>
    </w:p>
    <w:p w14:paraId="01D1F47F" w14:textId="77777777" w:rsidR="00D74299" w:rsidRPr="00445A73" w:rsidRDefault="00D74299" w:rsidP="00D74299">
      <w:pPr>
        <w:contextualSpacing/>
        <w:jc w:val="center"/>
        <w:rPr>
          <w:b/>
          <w:bCs/>
          <w:sz w:val="22"/>
          <w:szCs w:val="22"/>
        </w:rPr>
      </w:pPr>
      <w:r w:rsidRPr="00445A73">
        <w:rPr>
          <w:b/>
          <w:bCs/>
          <w:sz w:val="22"/>
          <w:szCs w:val="22"/>
        </w:rPr>
        <w:t xml:space="preserve">ISTOTNE DLA STRON POSTANOWIENIA, KTÓRE ZOSTANĄ </w:t>
      </w:r>
    </w:p>
    <w:p w14:paraId="6E9D6B99" w14:textId="77777777" w:rsidR="00D74299" w:rsidRPr="00445A73" w:rsidRDefault="00D74299" w:rsidP="00D74299">
      <w:pPr>
        <w:contextualSpacing/>
        <w:jc w:val="center"/>
        <w:rPr>
          <w:sz w:val="22"/>
          <w:szCs w:val="22"/>
        </w:rPr>
      </w:pPr>
      <w:r w:rsidRPr="00445A73">
        <w:rPr>
          <w:b/>
          <w:bCs/>
          <w:sz w:val="22"/>
          <w:szCs w:val="22"/>
        </w:rPr>
        <w:t>WPROWADZONE DO TREŚCI ZAWIERANEJ UMOWY – WZÓR UMOWY</w:t>
      </w:r>
    </w:p>
    <w:p w14:paraId="2835C705" w14:textId="77777777" w:rsidR="00D74299" w:rsidRPr="00445A73" w:rsidRDefault="00D74299" w:rsidP="00D74299">
      <w:pPr>
        <w:contextualSpacing/>
        <w:jc w:val="both"/>
        <w:rPr>
          <w:sz w:val="22"/>
          <w:szCs w:val="22"/>
        </w:rPr>
      </w:pPr>
    </w:p>
    <w:p w14:paraId="3220CDBB" w14:textId="77777777" w:rsidR="00D74299" w:rsidRPr="00445A73" w:rsidRDefault="00D74299" w:rsidP="00D74299">
      <w:pPr>
        <w:jc w:val="both"/>
        <w:rPr>
          <w:bCs/>
          <w:kern w:val="1"/>
          <w:sz w:val="22"/>
          <w:szCs w:val="22"/>
          <w:lang w:eastAsia="zh-CN"/>
        </w:rPr>
      </w:pPr>
      <w:r w:rsidRPr="00445A73">
        <w:rPr>
          <w:bCs/>
          <w:kern w:val="1"/>
          <w:sz w:val="22"/>
          <w:szCs w:val="22"/>
          <w:lang w:eastAsia="zh-CN"/>
        </w:rPr>
        <w:t xml:space="preserve">Zamawiający </w:t>
      </w:r>
      <w:proofErr w:type="gramStart"/>
      <w:r w:rsidRPr="00445A73">
        <w:rPr>
          <w:bCs/>
          <w:kern w:val="1"/>
          <w:sz w:val="22"/>
          <w:szCs w:val="22"/>
          <w:lang w:eastAsia="zh-CN"/>
        </w:rPr>
        <w:t>wymaga aby</w:t>
      </w:r>
      <w:proofErr w:type="gramEnd"/>
      <w:r w:rsidRPr="00445A73">
        <w:rPr>
          <w:bCs/>
          <w:kern w:val="1"/>
          <w:sz w:val="22"/>
          <w:szCs w:val="22"/>
          <w:lang w:eastAsia="zh-CN"/>
        </w:rPr>
        <w:t xml:space="preserve"> Wykonawca zawarł umowę o zamówienie publiczne na warunkach określonych we Wzorze umowy, stanowiącym </w:t>
      </w:r>
      <w:r w:rsidRPr="00445A73">
        <w:rPr>
          <w:b/>
          <w:bCs/>
          <w:kern w:val="1"/>
          <w:sz w:val="22"/>
          <w:szCs w:val="22"/>
          <w:lang w:eastAsia="zh-CN"/>
        </w:rPr>
        <w:t>Załącznik nr 3 do SIWZ</w:t>
      </w:r>
      <w:r w:rsidRPr="00445A73">
        <w:rPr>
          <w:bCs/>
          <w:kern w:val="1"/>
          <w:sz w:val="22"/>
          <w:szCs w:val="22"/>
          <w:lang w:eastAsia="zh-CN"/>
        </w:rPr>
        <w:t>.</w:t>
      </w:r>
    </w:p>
    <w:p w14:paraId="2F813A47" w14:textId="77777777" w:rsidR="00D74299" w:rsidRPr="00445A73" w:rsidRDefault="00D74299" w:rsidP="00D74299">
      <w:pPr>
        <w:tabs>
          <w:tab w:val="left" w:pos="1560"/>
        </w:tabs>
        <w:contextualSpacing/>
        <w:jc w:val="both"/>
        <w:rPr>
          <w:sz w:val="22"/>
          <w:szCs w:val="22"/>
        </w:rPr>
      </w:pPr>
      <w:r w:rsidRPr="00445A73">
        <w:rPr>
          <w:sz w:val="22"/>
          <w:szCs w:val="22"/>
        </w:rPr>
        <w:tab/>
      </w:r>
    </w:p>
    <w:p w14:paraId="0BA58A3E" w14:textId="77777777" w:rsidR="00801E61" w:rsidRDefault="00801E61" w:rsidP="00D74299">
      <w:pPr>
        <w:pStyle w:val="Nagwek4"/>
        <w:ind w:left="0" w:firstLine="0"/>
        <w:contextualSpacing/>
        <w:jc w:val="center"/>
        <w:rPr>
          <w:b/>
          <w:bCs/>
          <w:sz w:val="22"/>
          <w:szCs w:val="22"/>
        </w:rPr>
      </w:pPr>
    </w:p>
    <w:p w14:paraId="32D1F84F" w14:textId="77777777" w:rsidR="00DF2FD2" w:rsidRPr="00DF2FD2" w:rsidRDefault="00DF2FD2" w:rsidP="00DF2FD2"/>
    <w:p w14:paraId="68B514D5" w14:textId="77777777" w:rsidR="00D74299" w:rsidRPr="00445A73" w:rsidRDefault="00D74299" w:rsidP="00D74299">
      <w:pPr>
        <w:pStyle w:val="Nagwek4"/>
        <w:ind w:left="0" w:firstLine="0"/>
        <w:contextualSpacing/>
        <w:jc w:val="center"/>
        <w:rPr>
          <w:b/>
          <w:bCs/>
          <w:sz w:val="22"/>
          <w:szCs w:val="22"/>
        </w:rPr>
      </w:pPr>
      <w:r w:rsidRPr="00445A73">
        <w:rPr>
          <w:b/>
          <w:bCs/>
          <w:sz w:val="22"/>
          <w:szCs w:val="22"/>
        </w:rPr>
        <w:t>ROZDZIAŁ XVII</w:t>
      </w:r>
    </w:p>
    <w:p w14:paraId="05ED24F2" w14:textId="77777777" w:rsidR="00D74299" w:rsidRPr="00445A73" w:rsidRDefault="00D74299" w:rsidP="00D74299">
      <w:pPr>
        <w:pStyle w:val="Nagwek4"/>
        <w:ind w:left="0" w:firstLine="0"/>
        <w:contextualSpacing/>
        <w:jc w:val="center"/>
        <w:rPr>
          <w:sz w:val="22"/>
          <w:szCs w:val="22"/>
        </w:rPr>
      </w:pPr>
      <w:r w:rsidRPr="00445A73">
        <w:rPr>
          <w:b/>
          <w:bCs/>
          <w:sz w:val="22"/>
          <w:szCs w:val="22"/>
        </w:rPr>
        <w:t>POUCZENIE O ŚRODKACH OCHRONY PRAWNEJ PRZYSŁUGUJĄCYCH WYKONAWCY W TOKU POSTĘPOWANIA O UDZIELENIE ZAMÓWIENIA</w:t>
      </w:r>
    </w:p>
    <w:p w14:paraId="75AF0B29" w14:textId="77777777" w:rsidR="00D74299" w:rsidRPr="00445A73" w:rsidRDefault="00D74299" w:rsidP="00D74299">
      <w:pPr>
        <w:contextualSpacing/>
        <w:rPr>
          <w:sz w:val="22"/>
          <w:szCs w:val="22"/>
        </w:rPr>
      </w:pPr>
    </w:p>
    <w:p w14:paraId="574C2D63" w14:textId="77777777" w:rsidR="00D74299" w:rsidRPr="00445A73" w:rsidRDefault="00D74299" w:rsidP="00D74299">
      <w:pPr>
        <w:contextualSpacing/>
        <w:jc w:val="both"/>
        <w:rPr>
          <w:bCs/>
          <w:iCs/>
          <w:kern w:val="1"/>
          <w:sz w:val="22"/>
          <w:szCs w:val="22"/>
        </w:rPr>
      </w:pPr>
      <w:r w:rsidRPr="00445A73">
        <w:rPr>
          <w:bCs/>
          <w:iCs/>
          <w:kern w:val="1"/>
          <w:sz w:val="22"/>
          <w:szCs w:val="22"/>
        </w:rPr>
        <w:t xml:space="preserve">Zasady wnoszenia środków ochrony prawnej w niniejszym postępowaniu regulują przepisy Działu </w:t>
      </w:r>
      <w:proofErr w:type="gramStart"/>
      <w:r w:rsidRPr="00445A73">
        <w:rPr>
          <w:bCs/>
          <w:iCs/>
          <w:kern w:val="1"/>
          <w:sz w:val="22"/>
          <w:szCs w:val="22"/>
        </w:rPr>
        <w:t>VI  ustawy</w:t>
      </w:r>
      <w:proofErr w:type="gramEnd"/>
      <w:r w:rsidRPr="00445A73">
        <w:rPr>
          <w:bCs/>
          <w:iCs/>
          <w:kern w:val="1"/>
          <w:sz w:val="22"/>
          <w:szCs w:val="22"/>
        </w:rPr>
        <w:t xml:space="preserve"> z dnia 29 stycznia 2004 roku Prawo zamówień Publicznych (Tekst jednolity: Dz. U. </w:t>
      </w:r>
      <w:proofErr w:type="gramStart"/>
      <w:r w:rsidRPr="00445A73">
        <w:rPr>
          <w:bCs/>
          <w:iCs/>
          <w:kern w:val="1"/>
          <w:sz w:val="22"/>
          <w:szCs w:val="22"/>
        </w:rPr>
        <w:t>z</w:t>
      </w:r>
      <w:proofErr w:type="gramEnd"/>
      <w:r w:rsidRPr="00445A73">
        <w:rPr>
          <w:bCs/>
          <w:iCs/>
          <w:kern w:val="1"/>
          <w:sz w:val="22"/>
          <w:szCs w:val="22"/>
        </w:rPr>
        <w:t xml:space="preserve"> 2015 r., poz. 2164 z późn. </w:t>
      </w:r>
      <w:proofErr w:type="gramStart"/>
      <w:r w:rsidRPr="00445A73">
        <w:rPr>
          <w:bCs/>
          <w:iCs/>
          <w:kern w:val="1"/>
          <w:sz w:val="22"/>
          <w:szCs w:val="22"/>
        </w:rPr>
        <w:t>zm</w:t>
      </w:r>
      <w:proofErr w:type="gramEnd"/>
      <w:r w:rsidRPr="00445A73">
        <w:rPr>
          <w:bCs/>
          <w:iCs/>
          <w:kern w:val="1"/>
          <w:sz w:val="22"/>
          <w:szCs w:val="22"/>
        </w:rPr>
        <w:t>.)</w:t>
      </w:r>
    </w:p>
    <w:p w14:paraId="207614CB" w14:textId="77777777" w:rsidR="00D74299" w:rsidRPr="00445A73" w:rsidRDefault="00D74299" w:rsidP="00D74299">
      <w:pPr>
        <w:pBdr>
          <w:bottom w:val="single" w:sz="4" w:space="1" w:color="000000"/>
        </w:pBdr>
        <w:contextualSpacing/>
        <w:rPr>
          <w:b/>
          <w:bCs/>
          <w:sz w:val="22"/>
          <w:szCs w:val="22"/>
        </w:rPr>
      </w:pPr>
    </w:p>
    <w:p w14:paraId="6D0883D0" w14:textId="77777777" w:rsidR="00D74299" w:rsidRPr="00445A73" w:rsidRDefault="00D74299" w:rsidP="00D74299">
      <w:pPr>
        <w:contextualSpacing/>
        <w:jc w:val="both"/>
        <w:rPr>
          <w:b/>
          <w:bCs/>
          <w:iCs/>
          <w:sz w:val="22"/>
          <w:szCs w:val="22"/>
          <w:u w:val="single"/>
        </w:rPr>
      </w:pPr>
    </w:p>
    <w:p w14:paraId="7AB5BB1E" w14:textId="77777777" w:rsidR="00D74299" w:rsidRPr="00445A73" w:rsidRDefault="00D74299" w:rsidP="00D74299">
      <w:pPr>
        <w:contextualSpacing/>
        <w:jc w:val="both"/>
        <w:rPr>
          <w:b/>
          <w:bCs/>
          <w:iCs/>
          <w:sz w:val="22"/>
          <w:szCs w:val="22"/>
          <w:u w:val="single"/>
        </w:rPr>
      </w:pPr>
      <w:r w:rsidRPr="00445A73">
        <w:rPr>
          <w:b/>
          <w:bCs/>
          <w:iCs/>
          <w:sz w:val="22"/>
          <w:szCs w:val="22"/>
          <w:u w:val="single"/>
        </w:rPr>
        <w:t>Załączniki do SIWZ:</w:t>
      </w:r>
    </w:p>
    <w:p w14:paraId="28D87825" w14:textId="77777777" w:rsidR="00D74299" w:rsidRPr="00445A73" w:rsidRDefault="00D74299" w:rsidP="00D74299">
      <w:pPr>
        <w:contextualSpacing/>
        <w:jc w:val="both"/>
        <w:rPr>
          <w:b/>
          <w:bCs/>
          <w:iCs/>
          <w:sz w:val="22"/>
          <w:szCs w:val="22"/>
        </w:rPr>
      </w:pPr>
      <w:r w:rsidRPr="00445A73">
        <w:rPr>
          <w:b/>
          <w:bCs/>
          <w:iCs/>
          <w:sz w:val="22"/>
          <w:szCs w:val="22"/>
        </w:rPr>
        <w:t>Załącznik nr 1 do SIWZ –</w:t>
      </w:r>
      <w:r w:rsidRPr="00445A73">
        <w:rPr>
          <w:bCs/>
          <w:iCs/>
          <w:sz w:val="22"/>
          <w:szCs w:val="22"/>
        </w:rPr>
        <w:t xml:space="preserve"> oferta,</w:t>
      </w:r>
    </w:p>
    <w:p w14:paraId="1385DBDE" w14:textId="77777777" w:rsidR="00D74299" w:rsidRPr="00445A73" w:rsidRDefault="00D74299" w:rsidP="00D74299">
      <w:pPr>
        <w:ind w:left="1683" w:hanging="1683"/>
        <w:contextualSpacing/>
        <w:jc w:val="both"/>
        <w:rPr>
          <w:sz w:val="22"/>
          <w:szCs w:val="22"/>
        </w:rPr>
      </w:pPr>
      <w:r w:rsidRPr="00445A73">
        <w:rPr>
          <w:b/>
          <w:bCs/>
          <w:iCs/>
          <w:sz w:val="22"/>
          <w:szCs w:val="22"/>
        </w:rPr>
        <w:t xml:space="preserve">Załącznik nr 2a do SIWZ – </w:t>
      </w:r>
      <w:r w:rsidRPr="00445A73">
        <w:rPr>
          <w:sz w:val="22"/>
          <w:szCs w:val="22"/>
        </w:rPr>
        <w:t xml:space="preserve">oświadczenie o braku podstaw do wykluczenia z postępowania, </w:t>
      </w:r>
    </w:p>
    <w:p w14:paraId="11507E83" w14:textId="77777777" w:rsidR="00D74299" w:rsidRPr="00445A73" w:rsidRDefault="00D74299" w:rsidP="00D74299">
      <w:pPr>
        <w:ind w:left="1683" w:hanging="1683"/>
        <w:contextualSpacing/>
        <w:jc w:val="both"/>
        <w:rPr>
          <w:b/>
          <w:bCs/>
          <w:iCs/>
          <w:sz w:val="22"/>
          <w:szCs w:val="22"/>
        </w:rPr>
      </w:pPr>
      <w:r w:rsidRPr="00445A73">
        <w:rPr>
          <w:b/>
          <w:bCs/>
          <w:iCs/>
          <w:sz w:val="22"/>
          <w:szCs w:val="22"/>
        </w:rPr>
        <w:t xml:space="preserve">Załącznik nr 2b do SIWZ – </w:t>
      </w:r>
      <w:r w:rsidRPr="00445A73">
        <w:rPr>
          <w:sz w:val="22"/>
          <w:szCs w:val="22"/>
        </w:rPr>
        <w:t>oświadczenie o</w:t>
      </w:r>
      <w:r w:rsidRPr="00445A73">
        <w:rPr>
          <w:b/>
          <w:sz w:val="22"/>
          <w:szCs w:val="22"/>
        </w:rPr>
        <w:t xml:space="preserve"> </w:t>
      </w:r>
      <w:r w:rsidRPr="00445A73">
        <w:rPr>
          <w:sz w:val="22"/>
          <w:szCs w:val="22"/>
        </w:rPr>
        <w:t>spełnianiu warunków udziału w postępowaniu</w:t>
      </w:r>
      <w:r w:rsidRPr="00445A73">
        <w:rPr>
          <w:b/>
          <w:sz w:val="22"/>
          <w:szCs w:val="22"/>
          <w:u w:val="single"/>
        </w:rPr>
        <w:t xml:space="preserve"> </w:t>
      </w:r>
    </w:p>
    <w:p w14:paraId="5812172B" w14:textId="77777777" w:rsidR="00D74299" w:rsidRPr="00445A73" w:rsidRDefault="00D74299" w:rsidP="00D74299">
      <w:pPr>
        <w:contextualSpacing/>
        <w:jc w:val="both"/>
        <w:rPr>
          <w:b/>
          <w:bCs/>
          <w:iCs/>
          <w:sz w:val="22"/>
          <w:szCs w:val="22"/>
        </w:rPr>
      </w:pPr>
      <w:r w:rsidRPr="00445A73">
        <w:rPr>
          <w:b/>
          <w:bCs/>
          <w:iCs/>
          <w:sz w:val="22"/>
          <w:szCs w:val="22"/>
        </w:rPr>
        <w:t>Załącznik nr 3 do SIWZ –</w:t>
      </w:r>
      <w:r w:rsidRPr="00445A73">
        <w:rPr>
          <w:bCs/>
          <w:iCs/>
          <w:sz w:val="22"/>
          <w:szCs w:val="22"/>
        </w:rPr>
        <w:t xml:space="preserve"> wzór umowy</w:t>
      </w:r>
    </w:p>
    <w:p w14:paraId="490FB393" w14:textId="77777777" w:rsidR="00D74299" w:rsidRPr="00445A73" w:rsidRDefault="00D74299" w:rsidP="00D74299">
      <w:pPr>
        <w:contextualSpacing/>
        <w:jc w:val="both"/>
        <w:rPr>
          <w:bCs/>
          <w:iCs/>
          <w:sz w:val="22"/>
          <w:szCs w:val="22"/>
        </w:rPr>
      </w:pPr>
      <w:r w:rsidRPr="00445A73">
        <w:rPr>
          <w:b/>
          <w:bCs/>
          <w:iCs/>
          <w:sz w:val="22"/>
          <w:szCs w:val="22"/>
        </w:rPr>
        <w:t xml:space="preserve">Załącznik nr 4 do SIWZ – </w:t>
      </w:r>
      <w:r w:rsidRPr="00445A73">
        <w:rPr>
          <w:bCs/>
          <w:iCs/>
          <w:sz w:val="22"/>
          <w:szCs w:val="22"/>
        </w:rPr>
        <w:t>opis przedmiotu zamówienia</w:t>
      </w:r>
    </w:p>
    <w:p w14:paraId="7A68D7E7" w14:textId="77777777" w:rsidR="00D74299" w:rsidRPr="00445A73" w:rsidRDefault="00D74299" w:rsidP="00D74299">
      <w:pPr>
        <w:widowControl w:val="0"/>
        <w:contextualSpacing/>
        <w:jc w:val="both"/>
        <w:rPr>
          <w:sz w:val="22"/>
          <w:szCs w:val="22"/>
        </w:rPr>
      </w:pPr>
      <w:r w:rsidRPr="00445A73">
        <w:rPr>
          <w:b/>
          <w:bCs/>
          <w:iCs/>
          <w:sz w:val="22"/>
          <w:szCs w:val="22"/>
        </w:rPr>
        <w:t xml:space="preserve">Załącznik nr 5 do SIWZ – </w:t>
      </w:r>
      <w:r w:rsidRPr="00445A73">
        <w:rPr>
          <w:sz w:val="22"/>
          <w:szCs w:val="22"/>
        </w:rPr>
        <w:t>doświadczenie w doradztwie</w:t>
      </w:r>
      <w:r w:rsidRPr="00445A73" w:rsidDel="00AA4591">
        <w:rPr>
          <w:sz w:val="22"/>
          <w:szCs w:val="22"/>
        </w:rPr>
        <w:t xml:space="preserve"> </w:t>
      </w:r>
    </w:p>
    <w:p w14:paraId="232FC064" w14:textId="77777777" w:rsidR="00D74299" w:rsidRPr="00445A73" w:rsidRDefault="00D74299" w:rsidP="00D74299">
      <w:pPr>
        <w:autoSpaceDE w:val="0"/>
        <w:jc w:val="both"/>
        <w:rPr>
          <w:sz w:val="22"/>
          <w:szCs w:val="22"/>
        </w:rPr>
      </w:pPr>
      <w:r w:rsidRPr="00445A73">
        <w:rPr>
          <w:b/>
          <w:bCs/>
          <w:iCs/>
          <w:sz w:val="22"/>
          <w:szCs w:val="22"/>
        </w:rPr>
        <w:t xml:space="preserve">Załącznik nr 6 do SIWZ – </w:t>
      </w:r>
      <w:r w:rsidRPr="00445A73">
        <w:rPr>
          <w:bCs/>
          <w:iCs/>
          <w:sz w:val="22"/>
          <w:szCs w:val="22"/>
        </w:rPr>
        <w:t>w</w:t>
      </w:r>
      <w:r w:rsidRPr="00445A73">
        <w:rPr>
          <w:bCs/>
          <w:sz w:val="22"/>
          <w:szCs w:val="22"/>
        </w:rPr>
        <w:t xml:space="preserve">zór zobowiązania </w:t>
      </w:r>
      <w:r w:rsidRPr="00445A73">
        <w:rPr>
          <w:sz w:val="22"/>
          <w:szCs w:val="22"/>
        </w:rPr>
        <w:t xml:space="preserve">podmiotów trzecich do oddania do dyspozycji Wykonawcy niezbędnych zasobów na okres korzystania z nich przy wykonywaniu zamówienia, </w:t>
      </w:r>
    </w:p>
    <w:p w14:paraId="79F47F63" w14:textId="77777777" w:rsidR="00D74299" w:rsidRPr="00445A73" w:rsidRDefault="00D74299" w:rsidP="00D74299">
      <w:pPr>
        <w:autoSpaceDE w:val="0"/>
        <w:jc w:val="both"/>
        <w:rPr>
          <w:sz w:val="22"/>
          <w:szCs w:val="22"/>
        </w:rPr>
      </w:pPr>
      <w:r w:rsidRPr="00445A73">
        <w:rPr>
          <w:b/>
          <w:bCs/>
          <w:iCs/>
          <w:sz w:val="22"/>
          <w:szCs w:val="22"/>
        </w:rPr>
        <w:t>Załącznik nr 7 do SIWZ –</w:t>
      </w:r>
      <w:r w:rsidRPr="00445A73">
        <w:rPr>
          <w:sz w:val="22"/>
          <w:szCs w:val="22"/>
        </w:rPr>
        <w:t xml:space="preserve"> wykaz osób</w:t>
      </w:r>
    </w:p>
    <w:p w14:paraId="33C7E89C" w14:textId="77777777" w:rsidR="00D74299" w:rsidRPr="00445A73" w:rsidRDefault="00D74299" w:rsidP="00D74299">
      <w:pPr>
        <w:autoSpaceDE w:val="0"/>
        <w:jc w:val="both"/>
        <w:rPr>
          <w:sz w:val="22"/>
          <w:szCs w:val="22"/>
        </w:rPr>
      </w:pPr>
      <w:r w:rsidRPr="00445A73">
        <w:rPr>
          <w:b/>
          <w:sz w:val="22"/>
          <w:szCs w:val="22"/>
        </w:rPr>
        <w:t xml:space="preserve">Załącznik nr 8 do SIWZ </w:t>
      </w:r>
      <w:r w:rsidRPr="00445A73">
        <w:rPr>
          <w:i/>
          <w:sz w:val="22"/>
          <w:szCs w:val="22"/>
        </w:rPr>
        <w:t xml:space="preserve">– </w:t>
      </w:r>
      <w:r w:rsidRPr="00445A73">
        <w:rPr>
          <w:sz w:val="22"/>
          <w:szCs w:val="22"/>
        </w:rPr>
        <w:t>wykaz usług</w:t>
      </w:r>
    </w:p>
    <w:p w14:paraId="17337507" w14:textId="77777777" w:rsidR="00D74299" w:rsidRPr="00445A73" w:rsidRDefault="00D74299" w:rsidP="00D74299">
      <w:pPr>
        <w:autoSpaceDE w:val="0"/>
        <w:jc w:val="both"/>
        <w:rPr>
          <w:sz w:val="6"/>
          <w:szCs w:val="6"/>
        </w:rPr>
      </w:pPr>
    </w:p>
    <w:p w14:paraId="2C1D448B" w14:textId="77777777" w:rsidR="00D74299" w:rsidRPr="00445A73" w:rsidRDefault="00D74299" w:rsidP="00D74299">
      <w:pPr>
        <w:autoSpaceDE w:val="0"/>
        <w:jc w:val="both"/>
        <w:rPr>
          <w:b/>
          <w:sz w:val="22"/>
          <w:szCs w:val="22"/>
        </w:rPr>
      </w:pPr>
      <w:r w:rsidRPr="00445A73">
        <w:rPr>
          <w:b/>
          <w:bCs/>
          <w:iCs/>
          <w:sz w:val="22"/>
          <w:szCs w:val="22"/>
          <w:u w:val="single"/>
        </w:rPr>
        <w:t>Załączniki do umowy:</w:t>
      </w:r>
    </w:p>
    <w:p w14:paraId="79DB4868" w14:textId="77777777" w:rsidR="00D74299" w:rsidRPr="00445A73" w:rsidRDefault="00D74299" w:rsidP="00D74299">
      <w:pPr>
        <w:autoSpaceDE w:val="0"/>
        <w:jc w:val="both"/>
        <w:rPr>
          <w:sz w:val="22"/>
          <w:szCs w:val="22"/>
        </w:rPr>
      </w:pPr>
      <w:r w:rsidRPr="00445A73">
        <w:rPr>
          <w:b/>
          <w:sz w:val="22"/>
          <w:szCs w:val="22"/>
        </w:rPr>
        <w:t>Załącznik nr 1 do umowy</w:t>
      </w:r>
      <w:r w:rsidRPr="00445A73">
        <w:rPr>
          <w:sz w:val="22"/>
          <w:szCs w:val="22"/>
        </w:rPr>
        <w:t xml:space="preserve"> – formularz oferty</w:t>
      </w:r>
    </w:p>
    <w:p w14:paraId="6C75BBA9" w14:textId="77777777" w:rsidR="00D74299" w:rsidRPr="00445A73" w:rsidRDefault="00D74299" w:rsidP="00D74299">
      <w:pPr>
        <w:autoSpaceDE w:val="0"/>
        <w:jc w:val="both"/>
        <w:rPr>
          <w:sz w:val="22"/>
          <w:szCs w:val="22"/>
        </w:rPr>
      </w:pPr>
      <w:r w:rsidRPr="00445A73">
        <w:rPr>
          <w:b/>
          <w:sz w:val="22"/>
          <w:szCs w:val="22"/>
        </w:rPr>
        <w:t>Załącznik nr 2 do umowy</w:t>
      </w:r>
      <w:r w:rsidRPr="00445A73">
        <w:rPr>
          <w:sz w:val="22"/>
          <w:szCs w:val="22"/>
        </w:rPr>
        <w:t xml:space="preserve"> – opis przedmiotu zamówienia</w:t>
      </w:r>
    </w:p>
    <w:p w14:paraId="7BAD2239" w14:textId="77777777" w:rsidR="00D74299" w:rsidRPr="00445A73" w:rsidRDefault="00D74299" w:rsidP="00D74299">
      <w:pPr>
        <w:autoSpaceDE w:val="0"/>
        <w:jc w:val="both"/>
        <w:rPr>
          <w:sz w:val="22"/>
          <w:szCs w:val="22"/>
        </w:rPr>
      </w:pPr>
      <w:r w:rsidRPr="00445A73">
        <w:rPr>
          <w:b/>
          <w:sz w:val="22"/>
          <w:szCs w:val="22"/>
        </w:rPr>
        <w:t>Załącznik nr 3 do umowy</w:t>
      </w:r>
      <w:r w:rsidRPr="00445A73">
        <w:rPr>
          <w:sz w:val="22"/>
          <w:szCs w:val="22"/>
        </w:rPr>
        <w:t xml:space="preserve"> – wykaz osób</w:t>
      </w:r>
    </w:p>
    <w:p w14:paraId="3C06F133" w14:textId="77777777" w:rsidR="00D74299" w:rsidRPr="00445A73" w:rsidRDefault="00D74299" w:rsidP="00D74299">
      <w:pPr>
        <w:autoSpaceDE w:val="0"/>
        <w:jc w:val="both"/>
        <w:rPr>
          <w:sz w:val="22"/>
          <w:szCs w:val="22"/>
        </w:rPr>
      </w:pPr>
      <w:r w:rsidRPr="00445A73">
        <w:rPr>
          <w:b/>
          <w:sz w:val="22"/>
          <w:szCs w:val="22"/>
        </w:rPr>
        <w:t>Załącznik nr 4 do umowy</w:t>
      </w:r>
      <w:r w:rsidRPr="00445A73">
        <w:rPr>
          <w:sz w:val="22"/>
          <w:szCs w:val="22"/>
        </w:rPr>
        <w:t xml:space="preserve"> </w:t>
      </w:r>
      <w:r w:rsidRPr="00445A73">
        <w:rPr>
          <w:i/>
          <w:sz w:val="22"/>
          <w:szCs w:val="22"/>
        </w:rPr>
        <w:t xml:space="preserve">– </w:t>
      </w:r>
      <w:r w:rsidRPr="00445A73">
        <w:rPr>
          <w:sz w:val="22"/>
          <w:szCs w:val="22"/>
        </w:rPr>
        <w:t>harmonogram szczegółowy</w:t>
      </w:r>
    </w:p>
    <w:p w14:paraId="715FFB2E" w14:textId="77777777" w:rsidR="00D74299" w:rsidRPr="00445A73" w:rsidRDefault="00D74299" w:rsidP="00D74299">
      <w:pPr>
        <w:pBdr>
          <w:bottom w:val="single" w:sz="4" w:space="1" w:color="000000"/>
        </w:pBdr>
        <w:contextualSpacing/>
        <w:jc w:val="right"/>
        <w:rPr>
          <w:b/>
          <w:bCs/>
          <w:sz w:val="22"/>
          <w:szCs w:val="22"/>
        </w:rPr>
      </w:pPr>
    </w:p>
    <w:p w14:paraId="0A3402C2" w14:textId="77777777" w:rsidR="00D74299" w:rsidRPr="00445A73" w:rsidRDefault="00D74299" w:rsidP="00D74299"/>
    <w:p w14:paraId="085A8773" w14:textId="77777777" w:rsidR="00F80C49" w:rsidRDefault="00F80C49"/>
    <w:sectPr w:rsidR="00F80C49" w:rsidSect="00C04E4E">
      <w:headerReference w:type="default" r:id="rId17"/>
      <w:footerReference w:type="even" r:id="rId18"/>
      <w:footerReference w:type="default" r:id="rId19"/>
      <w:headerReference w:type="first" r:id="rId20"/>
      <w:pgSz w:w="11906" w:h="16838"/>
      <w:pgMar w:top="1143" w:right="1274" w:bottom="1438" w:left="1418" w:header="426" w:footer="28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F884BB" w15:done="0"/>
  <w15:commentEx w15:paraId="4A9FA55C" w15:done="0"/>
  <w15:commentEx w15:paraId="6ECC48DE" w15:done="0"/>
  <w15:commentEx w15:paraId="69979ED3" w15:done="0"/>
  <w15:commentEx w15:paraId="4DE7A858" w15:paraIdParent="69979E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F884BB" w16cid:durableId="1EAFC7F7"/>
  <w16cid:commentId w16cid:paraId="4A9FA55C" w16cid:durableId="1EAFC7F8"/>
  <w16cid:commentId w16cid:paraId="6ECC48DE" w16cid:durableId="1EB126C6"/>
  <w16cid:commentId w16cid:paraId="69979ED3" w16cid:durableId="1EAFC7FD"/>
  <w16cid:commentId w16cid:paraId="4DE7A858" w16cid:durableId="1EB64A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92EEF" w14:textId="77777777" w:rsidR="00F639E0" w:rsidRDefault="00F639E0">
      <w:r>
        <w:separator/>
      </w:r>
    </w:p>
  </w:endnote>
  <w:endnote w:type="continuationSeparator" w:id="0">
    <w:p w14:paraId="5DF64FA4" w14:textId="77777777" w:rsidR="00F639E0" w:rsidRDefault="00F6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TimesNewRoman,Bold">
    <w:altName w:val="MS Mincho"/>
    <w:panose1 w:val="00000000000000000000"/>
    <w:charset w:val="80"/>
    <w:family w:val="auto"/>
    <w:notTrueType/>
    <w:pitch w:val="default"/>
    <w:sig w:usb0="00000003" w:usb1="08070000" w:usb2="00000010" w:usb3="00000000" w:csb0="00020001" w:csb1="00000000"/>
  </w:font>
  <w:font w:name="TimesNewRoman">
    <w:altName w:val="Arial Unicode MS"/>
    <w:charset w:val="80"/>
    <w:family w:val="auto"/>
    <w:pitch w:val="default"/>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33FB0" w14:textId="77777777" w:rsidR="00570854" w:rsidRDefault="00445C83" w:rsidP="00A3303F">
    <w:pPr>
      <w:pStyle w:val="Stopka"/>
      <w:framePr w:wrap="around" w:vAnchor="text" w:hAnchor="margin" w:xAlign="right" w:y="1"/>
      <w:rPr>
        <w:rStyle w:val="Numerstrony"/>
      </w:rPr>
    </w:pPr>
    <w:r>
      <w:rPr>
        <w:rStyle w:val="Numerstrony"/>
      </w:rPr>
      <w:fldChar w:fldCharType="begin"/>
    </w:r>
    <w:r w:rsidR="00570854">
      <w:rPr>
        <w:rStyle w:val="Numerstrony"/>
      </w:rPr>
      <w:instrText xml:space="preserve">PAGE  </w:instrText>
    </w:r>
    <w:r>
      <w:rPr>
        <w:rStyle w:val="Numerstrony"/>
      </w:rPr>
      <w:fldChar w:fldCharType="end"/>
    </w:r>
  </w:p>
  <w:p w14:paraId="6E8EF297" w14:textId="77777777" w:rsidR="00570854" w:rsidRDefault="00570854" w:rsidP="00A3303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F2FC1" w14:textId="77777777" w:rsidR="00570854" w:rsidRDefault="00445C83" w:rsidP="00A3303F">
    <w:pPr>
      <w:pStyle w:val="Stopka"/>
      <w:framePr w:wrap="around" w:vAnchor="text" w:hAnchor="page" w:x="10208" w:y="211"/>
      <w:rPr>
        <w:rStyle w:val="Numerstrony"/>
      </w:rPr>
    </w:pPr>
    <w:r>
      <w:rPr>
        <w:rStyle w:val="Numerstrony"/>
      </w:rPr>
      <w:fldChar w:fldCharType="begin"/>
    </w:r>
    <w:r w:rsidR="00570854">
      <w:rPr>
        <w:rStyle w:val="Numerstrony"/>
      </w:rPr>
      <w:instrText xml:space="preserve">PAGE  </w:instrText>
    </w:r>
    <w:r>
      <w:rPr>
        <w:rStyle w:val="Numerstrony"/>
      </w:rPr>
      <w:fldChar w:fldCharType="separate"/>
    </w:r>
    <w:r w:rsidR="00DF2FD2">
      <w:rPr>
        <w:rStyle w:val="Numerstrony"/>
        <w:noProof/>
      </w:rPr>
      <w:t>8</w:t>
    </w:r>
    <w:r>
      <w:rPr>
        <w:rStyle w:val="Numerstrony"/>
      </w:rPr>
      <w:fldChar w:fldCharType="end"/>
    </w:r>
  </w:p>
  <w:p w14:paraId="18A7C147" w14:textId="77777777" w:rsidR="00570854" w:rsidRDefault="00B804FA" w:rsidP="00A3303F">
    <w:pPr>
      <w:contextualSpacing/>
      <w:jc w:val="center"/>
      <w:rPr>
        <w:rFonts w:eastAsia="Calibri"/>
      </w:rPr>
    </w:pPr>
    <w:r w:rsidRPr="00B804FA">
      <w:rPr>
        <w:rFonts w:eastAsia="Calibri"/>
      </w:rPr>
      <w:t>Świadczenie usług inżyniera kontraktu dla Powiatowego Zakładu Opi</w:t>
    </w:r>
    <w:r>
      <w:rPr>
        <w:rFonts w:eastAsia="Calibri"/>
      </w:rPr>
      <w:t>eki Zdrowotnej w Starachowicach</w:t>
    </w:r>
    <w:r w:rsidRPr="00B804FA">
      <w:rPr>
        <w:rFonts w:eastAsia="Calibri"/>
      </w:rPr>
      <w:t>, jako doradztwo i nadzór w realizacji projektu „</w:t>
    </w:r>
    <w:proofErr w:type="spellStart"/>
    <w:r w:rsidRPr="00B804FA">
      <w:rPr>
        <w:rFonts w:eastAsia="Calibri"/>
      </w:rPr>
      <w:t>InPlaMed</w:t>
    </w:r>
    <w:proofErr w:type="spellEnd"/>
    <w:r w:rsidRPr="00B804FA">
      <w:rPr>
        <w:rFonts w:eastAsia="Calibri"/>
      </w:rPr>
      <w:t xml:space="preserve"> WŚ”</w:t>
    </w:r>
    <w:r w:rsidR="00570854" w:rsidRPr="00A63B19">
      <w:rPr>
        <w:rFonts w:eastAsia="Calibri"/>
      </w:rPr>
      <w:t xml:space="preserve"> </w:t>
    </w:r>
  </w:p>
  <w:p w14:paraId="76AE832D" w14:textId="77777777" w:rsidR="00570854" w:rsidRPr="00A770C8" w:rsidRDefault="00570854" w:rsidP="00A3303F">
    <w:pPr>
      <w:pStyle w:val="Stopka"/>
      <w:ind w:right="360"/>
      <w:jc w:val="center"/>
      <w:rPr>
        <w:color w:val="0000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40DD2" w14:textId="77777777" w:rsidR="00F639E0" w:rsidRDefault="00F639E0">
      <w:r>
        <w:separator/>
      </w:r>
    </w:p>
  </w:footnote>
  <w:footnote w:type="continuationSeparator" w:id="0">
    <w:p w14:paraId="3BACCCE5" w14:textId="77777777" w:rsidR="00F639E0" w:rsidRDefault="00F63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1802"/>
      <w:gridCol w:w="2646"/>
      <w:gridCol w:w="2455"/>
      <w:gridCol w:w="2311"/>
    </w:tblGrid>
    <w:tr w:rsidR="00570854" w:rsidRPr="00C04E4E" w14:paraId="5625F1F9" w14:textId="77777777" w:rsidTr="00C04E4E">
      <w:trPr>
        <w:trHeight w:val="568"/>
      </w:trPr>
      <w:tc>
        <w:tcPr>
          <w:tcW w:w="978" w:type="pct"/>
          <w:shd w:val="clear" w:color="auto" w:fill="auto"/>
          <w:hideMark/>
        </w:tcPr>
        <w:p w14:paraId="3F1F393F" w14:textId="77777777" w:rsidR="00570854" w:rsidRPr="00C04E4E" w:rsidRDefault="00570854" w:rsidP="00C04E4E">
          <w:pPr>
            <w:suppressAutoHyphens w:val="0"/>
            <w:spacing w:after="200"/>
            <w:rPr>
              <w:rFonts w:ascii="Calibri" w:eastAsia="Calibri" w:hAnsi="Calibri"/>
              <w:noProof/>
              <w:sz w:val="22"/>
              <w:szCs w:val="22"/>
              <w:lang w:eastAsia="pl-PL"/>
            </w:rPr>
          </w:pPr>
          <w:r>
            <w:rPr>
              <w:rFonts w:eastAsia="Calibri"/>
              <w:noProof/>
              <w:sz w:val="22"/>
              <w:szCs w:val="22"/>
              <w:lang w:eastAsia="pl-PL"/>
            </w:rPr>
            <w:drawing>
              <wp:inline distT="0" distB="0" distL="0" distR="0" wp14:anchorId="3D3C7069" wp14:editId="52B15186">
                <wp:extent cx="1028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436" w:type="pct"/>
          <w:shd w:val="clear" w:color="auto" w:fill="auto"/>
          <w:hideMark/>
        </w:tcPr>
        <w:p w14:paraId="2BE40E6A" w14:textId="77777777" w:rsidR="00570854" w:rsidRPr="00C04E4E" w:rsidRDefault="00570854" w:rsidP="00C04E4E">
          <w:pPr>
            <w:suppressAutoHyphens w:val="0"/>
            <w:spacing w:after="200"/>
            <w:ind w:left="-66" w:right="2"/>
            <w:jc w:val="center"/>
            <w:rPr>
              <w:rFonts w:ascii="Calibri" w:eastAsia="Calibri" w:hAnsi="Calibri"/>
              <w:noProof/>
              <w:sz w:val="22"/>
              <w:szCs w:val="22"/>
              <w:lang w:eastAsia="pl-PL"/>
            </w:rPr>
          </w:pPr>
          <w:r>
            <w:rPr>
              <w:rFonts w:eastAsia="Calibri"/>
              <w:noProof/>
              <w:sz w:val="22"/>
              <w:szCs w:val="22"/>
              <w:lang w:eastAsia="pl-PL"/>
            </w:rPr>
            <w:drawing>
              <wp:inline distT="0" distB="0" distL="0" distR="0" wp14:anchorId="7791524D" wp14:editId="1D0F3EE6">
                <wp:extent cx="1409700" cy="4381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332" w:type="pct"/>
          <w:shd w:val="clear" w:color="auto" w:fill="auto"/>
          <w:hideMark/>
        </w:tcPr>
        <w:p w14:paraId="6709BAE4" w14:textId="77777777" w:rsidR="00570854" w:rsidRPr="00C04E4E" w:rsidRDefault="00570854" w:rsidP="00C04E4E">
          <w:pPr>
            <w:suppressAutoHyphens w:val="0"/>
            <w:spacing w:after="200"/>
            <w:ind w:left="1" w:right="25"/>
            <w:jc w:val="center"/>
            <w:rPr>
              <w:rFonts w:ascii="Calibri" w:eastAsia="Calibri" w:hAnsi="Calibri"/>
              <w:noProof/>
              <w:sz w:val="22"/>
              <w:szCs w:val="22"/>
              <w:lang w:eastAsia="pl-PL"/>
            </w:rPr>
          </w:pPr>
          <w:r>
            <w:rPr>
              <w:rFonts w:eastAsia="Calibri"/>
              <w:noProof/>
              <w:sz w:val="22"/>
              <w:szCs w:val="22"/>
              <w:lang w:eastAsia="pl-PL"/>
            </w:rPr>
            <w:drawing>
              <wp:inline distT="0" distB="0" distL="0" distR="0" wp14:anchorId="6CECB8D2" wp14:editId="507B4421">
                <wp:extent cx="962025" cy="43815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254" w:type="pct"/>
          <w:shd w:val="clear" w:color="auto" w:fill="auto"/>
          <w:hideMark/>
        </w:tcPr>
        <w:p w14:paraId="7B53BA7B" w14:textId="77777777" w:rsidR="00570854" w:rsidRPr="00C04E4E" w:rsidRDefault="00570854" w:rsidP="00C04E4E">
          <w:pPr>
            <w:suppressAutoHyphens w:val="0"/>
            <w:spacing w:after="200"/>
            <w:jc w:val="right"/>
            <w:rPr>
              <w:rFonts w:ascii="Calibri" w:eastAsia="Calibri" w:hAnsi="Calibri"/>
              <w:noProof/>
              <w:sz w:val="22"/>
              <w:szCs w:val="22"/>
              <w:lang w:eastAsia="pl-PL"/>
            </w:rPr>
          </w:pPr>
          <w:r>
            <w:rPr>
              <w:rFonts w:eastAsia="Calibri"/>
              <w:noProof/>
              <w:sz w:val="22"/>
              <w:szCs w:val="22"/>
              <w:lang w:eastAsia="pl-PL"/>
            </w:rPr>
            <w:drawing>
              <wp:inline distT="0" distB="0" distL="0" distR="0" wp14:anchorId="23F178F0" wp14:editId="01B94597">
                <wp:extent cx="1457325" cy="43815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08C0CFE0" w14:textId="77777777" w:rsidR="00570854" w:rsidRPr="006A1516" w:rsidRDefault="00570854" w:rsidP="00A3303F">
    <w:pPr>
      <w:pStyle w:val="Nagwek"/>
      <w:jc w:val="center"/>
      <w:rPr>
        <w:b/>
        <w:color w:val="FF00FF"/>
        <w:sz w:val="72"/>
        <w:szCs w:val="7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C185E" w14:textId="77777777" w:rsidR="00570854" w:rsidRPr="00EA1869" w:rsidRDefault="00570854" w:rsidP="00A3303F">
    <w:pPr>
      <w:pStyle w:val="Nagwek"/>
      <w:jc w:val="center"/>
      <w:rPr>
        <w:noProof/>
        <w:color w:val="000000"/>
        <w:sz w:val="10"/>
        <w:szCs w:val="10"/>
        <w:lang w:eastAsia="pl-PL"/>
      </w:rPr>
    </w:pPr>
  </w:p>
  <w:p w14:paraId="139FA12C" w14:textId="77777777" w:rsidR="00570854" w:rsidRDefault="00570854" w:rsidP="00A3303F">
    <w:pPr>
      <w:pStyle w:val="Nagwek"/>
      <w:jc w:val="center"/>
      <w:rPr>
        <w:rFonts w:ascii="Bookman Old Style" w:hAnsi="Bookman Old Style" w:cs="Tahoma"/>
        <w:noProof/>
        <w:color w:val="000000"/>
        <w:sz w:val="36"/>
        <w:szCs w:val="36"/>
        <w:lang w:eastAsia="pl-PL"/>
      </w:rPr>
    </w:pPr>
  </w:p>
  <w:p w14:paraId="6DF6D259" w14:textId="77777777" w:rsidR="00570854" w:rsidRPr="00EA1869" w:rsidRDefault="00570854" w:rsidP="00A3303F">
    <w:pPr>
      <w:pStyle w:val="Nagwek"/>
      <w:jc w:val="center"/>
      <w:rPr>
        <w:noProof/>
        <w:color w:val="000000"/>
        <w:sz w:val="10"/>
        <w:szCs w:val="10"/>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4150011"/>
    <w:lvl w:ilvl="0">
      <w:start w:val="1"/>
      <w:numFmt w:val="decimal"/>
      <w:lvlText w:val="%1)"/>
      <w:lvlJc w:val="left"/>
      <w:pPr>
        <w:ind w:left="1440" w:hanging="360"/>
      </w:pPr>
    </w:lvl>
  </w:abstractNum>
  <w:abstractNum w:abstractNumId="1">
    <w:nsid w:val="0000002E"/>
    <w:multiLevelType w:val="singleLevel"/>
    <w:tmpl w:val="8968FA0A"/>
    <w:name w:val="WW8Num46"/>
    <w:lvl w:ilvl="0">
      <w:start w:val="1"/>
      <w:numFmt w:val="decimal"/>
      <w:lvlText w:val="%1."/>
      <w:lvlJc w:val="left"/>
      <w:pPr>
        <w:tabs>
          <w:tab w:val="num" w:pos="360"/>
        </w:tabs>
        <w:ind w:left="360" w:hanging="360"/>
      </w:pPr>
      <w:rPr>
        <w:rFonts w:ascii="Times New Roman" w:hAnsi="Times New Roman" w:cs="Times New Roman" w:hint="default"/>
        <w:b w:val="0"/>
        <w:color w:val="auto"/>
      </w:rPr>
    </w:lvl>
  </w:abstractNum>
  <w:abstractNum w:abstractNumId="2">
    <w:nsid w:val="03FE5E17"/>
    <w:multiLevelType w:val="hybridMultilevel"/>
    <w:tmpl w:val="F2C87FF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nsid w:val="04B3682B"/>
    <w:multiLevelType w:val="hybridMultilevel"/>
    <w:tmpl w:val="FAFA0A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AC477F"/>
    <w:multiLevelType w:val="hybridMultilevel"/>
    <w:tmpl w:val="E1041C1C"/>
    <w:name w:val="WW8Num22322"/>
    <w:lvl w:ilvl="0" w:tplc="6F80048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559CA9CE">
      <w:start w:val="1"/>
      <w:numFmt w:val="bullet"/>
      <w:lvlText w:val=""/>
      <w:lvlJc w:val="left"/>
      <w:pPr>
        <w:ind w:left="2230" w:hanging="360"/>
      </w:pPr>
      <w:rPr>
        <w:rFonts w:ascii="Symbol" w:hAnsi="Symbol" w:hint="default"/>
        <w:b/>
        <w:sz w:val="18"/>
        <w:szCs w:val="18"/>
      </w:rPr>
    </w:lvl>
    <w:lvl w:ilvl="4" w:tplc="559CA9CE">
      <w:start w:val="1"/>
      <w:numFmt w:val="bullet"/>
      <w:lvlText w:val=""/>
      <w:lvlJc w:val="left"/>
      <w:pPr>
        <w:ind w:left="3600" w:hanging="360"/>
      </w:pPr>
      <w:rPr>
        <w:rFonts w:ascii="Symbol" w:hAnsi="Symbol" w:hint="default"/>
        <w:b/>
        <w:sz w:val="18"/>
        <w:szCs w:val="18"/>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72A7C9C"/>
    <w:multiLevelType w:val="hybridMultilevel"/>
    <w:tmpl w:val="1CD43A0C"/>
    <w:name w:val="WW8Num58322"/>
    <w:lvl w:ilvl="0" w:tplc="B60428C0">
      <w:start w:val="1"/>
      <w:numFmt w:val="lowerLetter"/>
      <w:lvlText w:val="%1)"/>
      <w:lvlJc w:val="left"/>
      <w:pPr>
        <w:tabs>
          <w:tab w:val="num" w:pos="1440"/>
        </w:tabs>
        <w:ind w:left="1440" w:hanging="360"/>
      </w:pPr>
      <w:rPr>
        <w:rFonts w:hint="default"/>
        <w:b w:val="0"/>
        <w:i w:val="0"/>
      </w:rPr>
    </w:lvl>
    <w:lvl w:ilvl="1" w:tplc="727C5E46">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7F8C9354">
      <w:start w:val="1"/>
      <w:numFmt w:val="decimal"/>
      <w:lvlText w:val="%4."/>
      <w:lvlJc w:val="left"/>
      <w:pPr>
        <w:tabs>
          <w:tab w:val="num" w:pos="360"/>
        </w:tabs>
        <w:ind w:left="360" w:hanging="360"/>
      </w:pPr>
      <w:rPr>
        <w:rFonts w:ascii="Times New Roman" w:eastAsia="Times New Roman" w:hAnsi="Times New Roman" w:cs="Times New Roman" w:hint="default"/>
        <w:b w:val="0"/>
        <w:i w:val="0"/>
        <w:color w:val="auto"/>
        <w:sz w:val="22"/>
        <w:szCs w:val="22"/>
      </w:rPr>
    </w:lvl>
    <w:lvl w:ilvl="4" w:tplc="D5F6B6F4">
      <w:start w:val="1"/>
      <w:numFmt w:val="decimal"/>
      <w:lvlText w:val="%5)"/>
      <w:lvlJc w:val="left"/>
      <w:pPr>
        <w:tabs>
          <w:tab w:val="num" w:pos="1210"/>
        </w:tabs>
        <w:ind w:left="1190" w:hanging="340"/>
      </w:pPr>
      <w:rPr>
        <w:rFonts w:ascii="Times New Roman" w:eastAsia="Times New Roman" w:hAnsi="Times New Roman" w:cs="Times New Roman" w:hint="default"/>
        <w:b w:val="0"/>
        <w:i w:val="0"/>
        <w:color w:val="auto"/>
      </w:rPr>
    </w:lvl>
    <w:lvl w:ilvl="5" w:tplc="DCBC9F88">
      <w:start w:val="4"/>
      <w:numFmt w:val="decimal"/>
      <w:lvlText w:val="%6)"/>
      <w:lvlJc w:val="left"/>
      <w:pPr>
        <w:tabs>
          <w:tab w:val="num" w:pos="4500"/>
        </w:tabs>
        <w:ind w:left="4480" w:hanging="340"/>
      </w:pPr>
      <w:rPr>
        <w:rFonts w:ascii="Times New Roman" w:eastAsia="Times New Roman" w:hAnsi="Times New Roman" w:cs="Times New Roman" w:hint="default"/>
        <w:b w:val="0"/>
        <w:i w:val="0"/>
      </w:rPr>
    </w:lvl>
    <w:lvl w:ilvl="6" w:tplc="0415000F">
      <w:start w:val="1"/>
      <w:numFmt w:val="decimal"/>
      <w:lvlText w:val="%7."/>
      <w:lvlJc w:val="left"/>
      <w:pPr>
        <w:tabs>
          <w:tab w:val="num" w:pos="5040"/>
        </w:tabs>
        <w:ind w:left="5040" w:hanging="360"/>
      </w:pPr>
      <w:rPr>
        <w:rFonts w:hint="default"/>
        <w:b w:val="0"/>
        <w:i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FDE5DFA"/>
    <w:multiLevelType w:val="hybridMultilevel"/>
    <w:tmpl w:val="A7FE34CA"/>
    <w:lvl w:ilvl="0" w:tplc="BB60E2A8">
      <w:start w:val="1"/>
      <w:numFmt w:val="decimal"/>
      <w:lvlText w:val="%1."/>
      <w:lvlJc w:val="left"/>
      <w:pPr>
        <w:tabs>
          <w:tab w:val="num" w:pos="2340"/>
        </w:tabs>
        <w:ind w:left="2340" w:hanging="360"/>
      </w:pPr>
      <w:rPr>
        <w:rFonts w:ascii="Times New Roman" w:hAnsi="Times New Roman" w:cs="Times New Roman" w:hint="default"/>
        <w:b w:val="0"/>
        <w:color w:val="auto"/>
        <w:sz w:val="22"/>
        <w:szCs w:val="22"/>
      </w:rPr>
    </w:lvl>
    <w:lvl w:ilvl="1" w:tplc="B92A1FF0">
      <w:start w:val="1"/>
      <w:numFmt w:val="decimal"/>
      <w:lvlText w:val="%2)"/>
      <w:lvlJc w:val="left"/>
      <w:pPr>
        <w:tabs>
          <w:tab w:val="num" w:pos="1440"/>
        </w:tabs>
        <w:ind w:left="1440" w:hanging="360"/>
      </w:pPr>
      <w:rPr>
        <w:rFonts w:hint="default"/>
        <w:b w:val="0"/>
        <w:color w:val="auto"/>
        <w:sz w:val="22"/>
        <w:szCs w:val="22"/>
      </w:rPr>
    </w:lvl>
    <w:lvl w:ilvl="2" w:tplc="9E0017DC">
      <w:start w:val="1"/>
      <w:numFmt w:val="lowerLetter"/>
      <w:lvlText w:val="%3)"/>
      <w:lvlJc w:val="left"/>
      <w:pPr>
        <w:tabs>
          <w:tab w:val="num" w:pos="2340"/>
        </w:tabs>
        <w:ind w:left="2340" w:hanging="360"/>
      </w:pPr>
      <w:rPr>
        <w:rFonts w:hint="default"/>
        <w:b w:val="0"/>
        <w:color w:val="auto"/>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11743B5"/>
    <w:multiLevelType w:val="hybridMultilevel"/>
    <w:tmpl w:val="D48697B8"/>
    <w:lvl w:ilvl="0" w:tplc="04EE8C56">
      <w:start w:val="1"/>
      <w:numFmt w:val="decimal"/>
      <w:pStyle w:val="Normalny11pt"/>
      <w:lvlText w:val="%1)"/>
      <w:lvlJc w:val="left"/>
      <w:pPr>
        <w:ind w:left="720" w:hanging="360"/>
      </w:pPr>
      <w:rPr>
        <w:rFonts w:hint="default"/>
        <w:b w:val="0"/>
      </w:rPr>
    </w:lvl>
    <w:lvl w:ilvl="1" w:tplc="F1F85404">
      <w:start w:val="1"/>
      <w:numFmt w:val="lowerLetter"/>
      <w:lvlText w:val="%2."/>
      <w:lvlJc w:val="left"/>
      <w:pPr>
        <w:tabs>
          <w:tab w:val="num" w:pos="2043"/>
        </w:tabs>
        <w:ind w:left="2043" w:hanging="360"/>
      </w:pPr>
      <w:rPr>
        <w:rFonts w:hint="default"/>
        <w:b w:val="0"/>
        <w:strike w:val="0"/>
      </w:rPr>
    </w:lvl>
    <w:lvl w:ilvl="2" w:tplc="04150001">
      <w:start w:val="1"/>
      <w:numFmt w:val="bullet"/>
      <w:lvlText w:val=""/>
      <w:lvlJc w:val="left"/>
      <w:pPr>
        <w:tabs>
          <w:tab w:val="num" w:pos="2340"/>
        </w:tabs>
        <w:ind w:left="2340" w:hanging="360"/>
      </w:pPr>
      <w:rPr>
        <w:rFonts w:ascii="Symbol" w:hAnsi="Symbol"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9B84C7A"/>
    <w:multiLevelType w:val="multilevel"/>
    <w:tmpl w:val="C5F2686A"/>
    <w:lvl w:ilvl="0">
      <w:start w:val="1"/>
      <w:numFmt w:val="decimal"/>
      <w:lvlText w:val="%1."/>
      <w:legacy w:legacy="1" w:legacySpace="0" w:legacyIndent="283"/>
      <w:lvlJc w:val="left"/>
      <w:pPr>
        <w:ind w:left="283" w:hanging="283"/>
      </w:pPr>
      <w:rPr>
        <w:b w:val="0"/>
        <w:color w:val="auto"/>
      </w:rPr>
    </w:lvl>
    <w:lvl w:ilvl="1">
      <w:start w:val="1"/>
      <w:numFmt w:val="decimal"/>
      <w:lvlText w:val="%2)"/>
      <w:lvlJc w:val="left"/>
      <w:pPr>
        <w:tabs>
          <w:tab w:val="num" w:pos="734"/>
        </w:tabs>
        <w:ind w:left="734" w:hanging="360"/>
      </w:pPr>
      <w:rPr>
        <w:rFonts w:ascii="Times New Roman" w:eastAsia="Times New Roman" w:hAnsi="Times New Roman" w:cs="Times New Roman" w:hint="default"/>
        <w:color w:val="auto"/>
      </w:rPr>
    </w:lvl>
    <w:lvl w:ilvl="2">
      <w:start w:val="1"/>
      <w:numFmt w:val="upperLetter"/>
      <w:lvlText w:val="%3."/>
      <w:lvlJc w:val="left"/>
      <w:pPr>
        <w:ind w:left="1980" w:hanging="360"/>
      </w:pPr>
      <w:rPr>
        <w:rFonts w:hint="default"/>
      </w:rPr>
    </w:lvl>
    <w:lvl w:ilvl="3">
      <w:start w:val="1"/>
      <w:numFmt w:val="lowerLetter"/>
      <w:lvlText w:val="%4)"/>
      <w:lvlJc w:val="left"/>
      <w:pPr>
        <w:tabs>
          <w:tab w:val="num" w:pos="2520"/>
        </w:tabs>
        <w:ind w:left="2500" w:hanging="340"/>
      </w:pPr>
      <w:rPr>
        <w:rFonts w:ascii="Times New Roman" w:hAnsi="Times New Roman" w:cs="Times New Roman" w:hint="default"/>
        <w:b w:val="0"/>
        <w:i w:val="0"/>
        <w:color w:val="auto"/>
        <w:sz w:val="22"/>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266B214C"/>
    <w:multiLevelType w:val="hybridMultilevel"/>
    <w:tmpl w:val="53B4AC02"/>
    <w:lvl w:ilvl="0" w:tplc="3C6EA310">
      <w:start w:val="1"/>
      <w:numFmt w:val="decimal"/>
      <w:lvlText w:val="%1."/>
      <w:lvlJc w:val="left"/>
      <w:pPr>
        <w:tabs>
          <w:tab w:val="num" w:pos="360"/>
        </w:tabs>
        <w:ind w:left="360" w:hanging="360"/>
      </w:pPr>
      <w:rPr>
        <w:rFonts w:hint="default"/>
        <w:b w:val="0"/>
      </w:rPr>
    </w:lvl>
    <w:lvl w:ilvl="1" w:tplc="8F6EFCFC">
      <w:numFmt w:val="none"/>
      <w:lvlText w:val=""/>
      <w:lvlJc w:val="left"/>
      <w:pPr>
        <w:tabs>
          <w:tab w:val="num" w:pos="360"/>
        </w:tabs>
      </w:pPr>
    </w:lvl>
    <w:lvl w:ilvl="2" w:tplc="0518DADA">
      <w:numFmt w:val="none"/>
      <w:lvlText w:val=""/>
      <w:lvlJc w:val="left"/>
      <w:pPr>
        <w:tabs>
          <w:tab w:val="num" w:pos="360"/>
        </w:tabs>
      </w:pPr>
    </w:lvl>
    <w:lvl w:ilvl="3" w:tplc="8FD8E2E4">
      <w:numFmt w:val="none"/>
      <w:lvlText w:val=""/>
      <w:lvlJc w:val="left"/>
      <w:pPr>
        <w:tabs>
          <w:tab w:val="num" w:pos="360"/>
        </w:tabs>
      </w:pPr>
    </w:lvl>
    <w:lvl w:ilvl="4" w:tplc="EAA673BA">
      <w:numFmt w:val="none"/>
      <w:lvlText w:val=""/>
      <w:lvlJc w:val="left"/>
      <w:pPr>
        <w:tabs>
          <w:tab w:val="num" w:pos="360"/>
        </w:tabs>
      </w:pPr>
    </w:lvl>
    <w:lvl w:ilvl="5" w:tplc="126AB564">
      <w:numFmt w:val="none"/>
      <w:lvlText w:val=""/>
      <w:lvlJc w:val="left"/>
      <w:pPr>
        <w:tabs>
          <w:tab w:val="num" w:pos="360"/>
        </w:tabs>
      </w:pPr>
    </w:lvl>
    <w:lvl w:ilvl="6" w:tplc="6BC26036">
      <w:numFmt w:val="none"/>
      <w:lvlText w:val=""/>
      <w:lvlJc w:val="left"/>
      <w:pPr>
        <w:tabs>
          <w:tab w:val="num" w:pos="360"/>
        </w:tabs>
      </w:pPr>
    </w:lvl>
    <w:lvl w:ilvl="7" w:tplc="6BC628BC">
      <w:numFmt w:val="none"/>
      <w:lvlText w:val=""/>
      <w:lvlJc w:val="left"/>
      <w:pPr>
        <w:tabs>
          <w:tab w:val="num" w:pos="360"/>
        </w:tabs>
      </w:pPr>
    </w:lvl>
    <w:lvl w:ilvl="8" w:tplc="200A62BA">
      <w:numFmt w:val="none"/>
      <w:lvlText w:val=""/>
      <w:lvlJc w:val="left"/>
      <w:pPr>
        <w:tabs>
          <w:tab w:val="num" w:pos="360"/>
        </w:tabs>
      </w:pPr>
    </w:lvl>
  </w:abstractNum>
  <w:abstractNum w:abstractNumId="10">
    <w:nsid w:val="2C6443F6"/>
    <w:multiLevelType w:val="hybridMultilevel"/>
    <w:tmpl w:val="ED5EEECA"/>
    <w:lvl w:ilvl="0" w:tplc="463859B8">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720555"/>
    <w:multiLevelType w:val="hybridMultilevel"/>
    <w:tmpl w:val="89CA69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E8A219F"/>
    <w:multiLevelType w:val="hybridMultilevel"/>
    <w:tmpl w:val="4882FCDE"/>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3">
    <w:nsid w:val="2F980D3C"/>
    <w:multiLevelType w:val="hybridMultilevel"/>
    <w:tmpl w:val="A5CAD9D2"/>
    <w:lvl w:ilvl="0" w:tplc="E9D8C6FC">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383"/>
        </w:tabs>
        <w:ind w:left="1383" w:hanging="360"/>
      </w:pPr>
    </w:lvl>
    <w:lvl w:ilvl="2" w:tplc="C0540886">
      <w:start w:val="1"/>
      <w:numFmt w:val="decimal"/>
      <w:lvlText w:val="%3)"/>
      <w:lvlJc w:val="left"/>
      <w:pPr>
        <w:tabs>
          <w:tab w:val="num" w:pos="2283"/>
        </w:tabs>
        <w:ind w:left="2263" w:hanging="340"/>
      </w:pPr>
      <w:rPr>
        <w:rFonts w:ascii="Times New Roman" w:eastAsia="Times New Roman" w:hAnsi="Times New Roman" w:cs="Times New Roman" w:hint="default"/>
      </w:rPr>
    </w:lvl>
    <w:lvl w:ilvl="3" w:tplc="0415000F" w:tentative="1">
      <w:start w:val="1"/>
      <w:numFmt w:val="decimal"/>
      <w:lvlText w:val="%4."/>
      <w:lvlJc w:val="left"/>
      <w:pPr>
        <w:tabs>
          <w:tab w:val="num" w:pos="2823"/>
        </w:tabs>
        <w:ind w:left="2823" w:hanging="360"/>
      </w:pPr>
    </w:lvl>
    <w:lvl w:ilvl="4" w:tplc="04150019" w:tentative="1">
      <w:start w:val="1"/>
      <w:numFmt w:val="lowerLetter"/>
      <w:lvlText w:val="%5."/>
      <w:lvlJc w:val="left"/>
      <w:pPr>
        <w:tabs>
          <w:tab w:val="num" w:pos="3543"/>
        </w:tabs>
        <w:ind w:left="3543" w:hanging="360"/>
      </w:pPr>
    </w:lvl>
    <w:lvl w:ilvl="5" w:tplc="0415001B" w:tentative="1">
      <w:start w:val="1"/>
      <w:numFmt w:val="lowerRoman"/>
      <w:lvlText w:val="%6."/>
      <w:lvlJc w:val="right"/>
      <w:pPr>
        <w:tabs>
          <w:tab w:val="num" w:pos="4263"/>
        </w:tabs>
        <w:ind w:left="4263" w:hanging="180"/>
      </w:pPr>
    </w:lvl>
    <w:lvl w:ilvl="6" w:tplc="0415000F" w:tentative="1">
      <w:start w:val="1"/>
      <w:numFmt w:val="decimal"/>
      <w:lvlText w:val="%7."/>
      <w:lvlJc w:val="left"/>
      <w:pPr>
        <w:tabs>
          <w:tab w:val="num" w:pos="4983"/>
        </w:tabs>
        <w:ind w:left="4983" w:hanging="360"/>
      </w:pPr>
    </w:lvl>
    <w:lvl w:ilvl="7" w:tplc="04150019" w:tentative="1">
      <w:start w:val="1"/>
      <w:numFmt w:val="lowerLetter"/>
      <w:lvlText w:val="%8."/>
      <w:lvlJc w:val="left"/>
      <w:pPr>
        <w:tabs>
          <w:tab w:val="num" w:pos="5703"/>
        </w:tabs>
        <w:ind w:left="5703" w:hanging="360"/>
      </w:pPr>
    </w:lvl>
    <w:lvl w:ilvl="8" w:tplc="0415001B" w:tentative="1">
      <w:start w:val="1"/>
      <w:numFmt w:val="lowerRoman"/>
      <w:lvlText w:val="%9."/>
      <w:lvlJc w:val="right"/>
      <w:pPr>
        <w:tabs>
          <w:tab w:val="num" w:pos="6423"/>
        </w:tabs>
        <w:ind w:left="6423" w:hanging="180"/>
      </w:pPr>
    </w:lvl>
  </w:abstractNum>
  <w:abstractNum w:abstractNumId="14">
    <w:nsid w:val="34F14364"/>
    <w:multiLevelType w:val="multilevel"/>
    <w:tmpl w:val="F758985E"/>
    <w:lvl w:ilvl="0">
      <w:start w:val="1"/>
      <w:numFmt w:val="decimal"/>
      <w:lvlText w:val="%1)"/>
      <w:lvlJc w:val="left"/>
      <w:pPr>
        <w:tabs>
          <w:tab w:val="num" w:pos="360"/>
        </w:tabs>
        <w:ind w:left="360" w:hanging="360"/>
      </w:pPr>
      <w:rPr>
        <w:rFonts w:ascii="Times New Roman" w:hAnsi="Times New Roman" w:hint="default"/>
        <w:b w:val="0"/>
        <w:i w:val="0"/>
        <w:strike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5DD1817"/>
    <w:multiLevelType w:val="hybridMultilevel"/>
    <w:tmpl w:val="055C1B5A"/>
    <w:lvl w:ilvl="0" w:tplc="CE423422">
      <w:start w:val="1"/>
      <w:numFmt w:val="decimal"/>
      <w:lvlText w:val="%1."/>
      <w:lvlJc w:val="left"/>
      <w:pPr>
        <w:ind w:left="547" w:hanging="360"/>
      </w:pPr>
      <w:rPr>
        <w:rFonts w:ascii="Times New Roman" w:eastAsia="Times New Roman" w:hAnsi="Times New Roman" w:cs="Times New Roman" w:hint="default"/>
        <w:b w:val="0"/>
        <w:i w:val="0"/>
        <w:color w:val="auto"/>
        <w:sz w:val="22"/>
        <w:szCs w:val="22"/>
      </w:rPr>
    </w:lvl>
    <w:lvl w:ilvl="1" w:tplc="04150001">
      <w:start w:val="1"/>
      <w:numFmt w:val="bullet"/>
      <w:lvlText w:val=""/>
      <w:lvlJc w:val="left"/>
      <w:pPr>
        <w:tabs>
          <w:tab w:val="num" w:pos="1440"/>
        </w:tabs>
        <w:ind w:left="1440" w:hanging="360"/>
      </w:pPr>
      <w:rPr>
        <w:rFonts w:ascii="Symbol" w:hAnsi="Symbol" w:hint="default"/>
        <w:b w:val="0"/>
        <w:i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8820B9A"/>
    <w:multiLevelType w:val="hybridMultilevel"/>
    <w:tmpl w:val="9F5AC666"/>
    <w:lvl w:ilvl="0" w:tplc="04150001">
      <w:start w:val="1"/>
      <w:numFmt w:val="bullet"/>
      <w:lvlText w:val=""/>
      <w:lvlJc w:val="left"/>
      <w:pPr>
        <w:ind w:left="2139" w:hanging="360"/>
      </w:pPr>
      <w:rPr>
        <w:rFonts w:ascii="Symbol" w:hAnsi="Symbol" w:hint="default"/>
      </w:rPr>
    </w:lvl>
    <w:lvl w:ilvl="1" w:tplc="04150003" w:tentative="1">
      <w:start w:val="1"/>
      <w:numFmt w:val="bullet"/>
      <w:lvlText w:val="o"/>
      <w:lvlJc w:val="left"/>
      <w:pPr>
        <w:ind w:left="2859" w:hanging="360"/>
      </w:pPr>
      <w:rPr>
        <w:rFonts w:ascii="Courier New" w:hAnsi="Courier New" w:cs="Courier New" w:hint="default"/>
      </w:rPr>
    </w:lvl>
    <w:lvl w:ilvl="2" w:tplc="04150005" w:tentative="1">
      <w:start w:val="1"/>
      <w:numFmt w:val="bullet"/>
      <w:lvlText w:val=""/>
      <w:lvlJc w:val="left"/>
      <w:pPr>
        <w:ind w:left="3579" w:hanging="360"/>
      </w:pPr>
      <w:rPr>
        <w:rFonts w:ascii="Wingdings" w:hAnsi="Wingdings" w:hint="default"/>
      </w:rPr>
    </w:lvl>
    <w:lvl w:ilvl="3" w:tplc="04150001" w:tentative="1">
      <w:start w:val="1"/>
      <w:numFmt w:val="bullet"/>
      <w:lvlText w:val=""/>
      <w:lvlJc w:val="left"/>
      <w:pPr>
        <w:ind w:left="4299" w:hanging="360"/>
      </w:pPr>
      <w:rPr>
        <w:rFonts w:ascii="Symbol" w:hAnsi="Symbol" w:hint="default"/>
      </w:rPr>
    </w:lvl>
    <w:lvl w:ilvl="4" w:tplc="04150003" w:tentative="1">
      <w:start w:val="1"/>
      <w:numFmt w:val="bullet"/>
      <w:lvlText w:val="o"/>
      <w:lvlJc w:val="left"/>
      <w:pPr>
        <w:ind w:left="5019" w:hanging="360"/>
      </w:pPr>
      <w:rPr>
        <w:rFonts w:ascii="Courier New" w:hAnsi="Courier New" w:cs="Courier New" w:hint="default"/>
      </w:rPr>
    </w:lvl>
    <w:lvl w:ilvl="5" w:tplc="04150005" w:tentative="1">
      <w:start w:val="1"/>
      <w:numFmt w:val="bullet"/>
      <w:lvlText w:val=""/>
      <w:lvlJc w:val="left"/>
      <w:pPr>
        <w:ind w:left="5739" w:hanging="360"/>
      </w:pPr>
      <w:rPr>
        <w:rFonts w:ascii="Wingdings" w:hAnsi="Wingdings" w:hint="default"/>
      </w:rPr>
    </w:lvl>
    <w:lvl w:ilvl="6" w:tplc="04150001" w:tentative="1">
      <w:start w:val="1"/>
      <w:numFmt w:val="bullet"/>
      <w:lvlText w:val=""/>
      <w:lvlJc w:val="left"/>
      <w:pPr>
        <w:ind w:left="6459" w:hanging="360"/>
      </w:pPr>
      <w:rPr>
        <w:rFonts w:ascii="Symbol" w:hAnsi="Symbol" w:hint="default"/>
      </w:rPr>
    </w:lvl>
    <w:lvl w:ilvl="7" w:tplc="04150003" w:tentative="1">
      <w:start w:val="1"/>
      <w:numFmt w:val="bullet"/>
      <w:lvlText w:val="o"/>
      <w:lvlJc w:val="left"/>
      <w:pPr>
        <w:ind w:left="7179" w:hanging="360"/>
      </w:pPr>
      <w:rPr>
        <w:rFonts w:ascii="Courier New" w:hAnsi="Courier New" w:cs="Courier New" w:hint="default"/>
      </w:rPr>
    </w:lvl>
    <w:lvl w:ilvl="8" w:tplc="04150005" w:tentative="1">
      <w:start w:val="1"/>
      <w:numFmt w:val="bullet"/>
      <w:lvlText w:val=""/>
      <w:lvlJc w:val="left"/>
      <w:pPr>
        <w:ind w:left="7899" w:hanging="360"/>
      </w:pPr>
      <w:rPr>
        <w:rFonts w:ascii="Wingdings" w:hAnsi="Wingdings" w:hint="default"/>
      </w:rPr>
    </w:lvl>
  </w:abstractNum>
  <w:abstractNum w:abstractNumId="17">
    <w:nsid w:val="3EAB6434"/>
    <w:multiLevelType w:val="hybridMultilevel"/>
    <w:tmpl w:val="3842B778"/>
    <w:lvl w:ilvl="0" w:tplc="04150017">
      <w:start w:val="1"/>
      <w:numFmt w:val="lowerLetter"/>
      <w:lvlText w:val="%1)"/>
      <w:lvlJc w:val="left"/>
      <w:pPr>
        <w:ind w:left="1763" w:hanging="360"/>
      </w:pPr>
    </w:lvl>
    <w:lvl w:ilvl="1" w:tplc="04150019">
      <w:start w:val="1"/>
      <w:numFmt w:val="lowerLetter"/>
      <w:lvlText w:val="%2."/>
      <w:lvlJc w:val="left"/>
      <w:pPr>
        <w:ind w:left="2483" w:hanging="360"/>
      </w:pPr>
    </w:lvl>
    <w:lvl w:ilvl="2" w:tplc="0415001B" w:tentative="1">
      <w:start w:val="1"/>
      <w:numFmt w:val="lowerRoman"/>
      <w:lvlText w:val="%3."/>
      <w:lvlJc w:val="right"/>
      <w:pPr>
        <w:ind w:left="3203" w:hanging="180"/>
      </w:pPr>
    </w:lvl>
    <w:lvl w:ilvl="3" w:tplc="0415000F">
      <w:start w:val="1"/>
      <w:numFmt w:val="decimal"/>
      <w:lvlText w:val="%4."/>
      <w:lvlJc w:val="left"/>
      <w:pPr>
        <w:ind w:left="3923" w:hanging="360"/>
      </w:pPr>
    </w:lvl>
    <w:lvl w:ilvl="4" w:tplc="04150019" w:tentative="1">
      <w:start w:val="1"/>
      <w:numFmt w:val="lowerLetter"/>
      <w:lvlText w:val="%5."/>
      <w:lvlJc w:val="left"/>
      <w:pPr>
        <w:ind w:left="4643" w:hanging="360"/>
      </w:pPr>
    </w:lvl>
    <w:lvl w:ilvl="5" w:tplc="0415001B" w:tentative="1">
      <w:start w:val="1"/>
      <w:numFmt w:val="lowerRoman"/>
      <w:lvlText w:val="%6."/>
      <w:lvlJc w:val="right"/>
      <w:pPr>
        <w:ind w:left="5363" w:hanging="180"/>
      </w:pPr>
    </w:lvl>
    <w:lvl w:ilvl="6" w:tplc="0415000F" w:tentative="1">
      <w:start w:val="1"/>
      <w:numFmt w:val="decimal"/>
      <w:lvlText w:val="%7."/>
      <w:lvlJc w:val="left"/>
      <w:pPr>
        <w:ind w:left="6083" w:hanging="360"/>
      </w:pPr>
    </w:lvl>
    <w:lvl w:ilvl="7" w:tplc="04150019" w:tentative="1">
      <w:start w:val="1"/>
      <w:numFmt w:val="lowerLetter"/>
      <w:lvlText w:val="%8."/>
      <w:lvlJc w:val="left"/>
      <w:pPr>
        <w:ind w:left="6803" w:hanging="360"/>
      </w:pPr>
    </w:lvl>
    <w:lvl w:ilvl="8" w:tplc="0415001B" w:tentative="1">
      <w:start w:val="1"/>
      <w:numFmt w:val="lowerRoman"/>
      <w:lvlText w:val="%9."/>
      <w:lvlJc w:val="right"/>
      <w:pPr>
        <w:ind w:left="7523" w:hanging="180"/>
      </w:pPr>
    </w:lvl>
  </w:abstractNum>
  <w:abstractNum w:abstractNumId="18">
    <w:nsid w:val="3FF71747"/>
    <w:multiLevelType w:val="hybridMultilevel"/>
    <w:tmpl w:val="FEBAE9B8"/>
    <w:lvl w:ilvl="0" w:tplc="DD14E356">
      <w:start w:val="1"/>
      <w:numFmt w:val="bullet"/>
      <w:lvlText w:val=""/>
      <w:lvlJc w:val="left"/>
      <w:pPr>
        <w:tabs>
          <w:tab w:val="num" w:pos="720"/>
        </w:tabs>
        <w:ind w:left="720" w:hanging="360"/>
      </w:pPr>
      <w:rPr>
        <w:rFonts w:ascii="Wingdings" w:hAnsi="Wingdings" w:hint="default"/>
        <w:color w:val="auto"/>
      </w:rPr>
    </w:lvl>
    <w:lvl w:ilvl="1" w:tplc="EDACA982">
      <w:numFmt w:val="bullet"/>
      <w:lvlText w:val="-"/>
      <w:lvlJc w:val="left"/>
      <w:pPr>
        <w:tabs>
          <w:tab w:val="num" w:pos="1440"/>
        </w:tabs>
        <w:ind w:left="1440" w:hanging="360"/>
      </w:pPr>
      <w:rPr>
        <w:rFonts w:ascii="Times New Roman" w:eastAsia="Times New Roman" w:hAnsi="Times New Roman" w:cs="Times New Roman"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414372C3"/>
    <w:multiLevelType w:val="hybridMultilevel"/>
    <w:tmpl w:val="25E6308C"/>
    <w:lvl w:ilvl="0" w:tplc="BFACA410">
      <w:start w:val="1"/>
      <w:numFmt w:val="decimal"/>
      <w:lvlText w:val="%1."/>
      <w:lvlJc w:val="left"/>
      <w:pPr>
        <w:tabs>
          <w:tab w:val="num" w:pos="6718"/>
        </w:tabs>
        <w:ind w:left="6718" w:hanging="360"/>
      </w:pPr>
      <w:rPr>
        <w:rFonts w:ascii="Times New Roman" w:hAnsi="Times New Roman" w:hint="default"/>
        <w:b w:val="0"/>
        <w:color w:val="auto"/>
        <w:sz w:val="22"/>
      </w:rPr>
    </w:lvl>
    <w:lvl w:ilvl="1" w:tplc="DA8E2CAC">
      <w:start w:val="1"/>
      <w:numFmt w:val="decimal"/>
      <w:lvlText w:val="%2)"/>
      <w:lvlJc w:val="left"/>
      <w:pPr>
        <w:tabs>
          <w:tab w:val="num" w:pos="1440"/>
        </w:tabs>
        <w:ind w:left="1440" w:hanging="360"/>
      </w:pPr>
      <w:rPr>
        <w:rFonts w:hint="default"/>
        <w:b w:val="0"/>
        <w:color w:val="auto"/>
        <w:sz w:val="22"/>
      </w:rPr>
    </w:lvl>
    <w:lvl w:ilvl="2" w:tplc="8C38C428">
      <w:start w:val="4"/>
      <w:numFmt w:val="ordinal"/>
      <w:lvlText w:val="%3"/>
      <w:lvlJc w:val="left"/>
      <w:pPr>
        <w:tabs>
          <w:tab w:val="num" w:pos="2340"/>
        </w:tabs>
        <w:ind w:left="2320" w:hanging="340"/>
      </w:pPr>
      <w:rPr>
        <w:rFonts w:ascii="Times New Roman" w:hAnsi="Times New Roman" w:cs="Times New Roman" w:hint="default"/>
        <w:b w:val="0"/>
        <w:i w:val="0"/>
        <w:color w:val="auto"/>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1A22A70"/>
    <w:multiLevelType w:val="hybridMultilevel"/>
    <w:tmpl w:val="81B22386"/>
    <w:name w:val="WW8Num223222"/>
    <w:lvl w:ilvl="0" w:tplc="559CA9CE">
      <w:start w:val="1"/>
      <w:numFmt w:val="bullet"/>
      <w:lvlText w:val=""/>
      <w:lvlJc w:val="left"/>
      <w:pPr>
        <w:ind w:left="2230" w:hanging="360"/>
      </w:pPr>
      <w:rPr>
        <w:rFonts w:ascii="Symbol" w:hAnsi="Symbol" w:hint="default"/>
        <w:sz w:val="18"/>
        <w:szCs w:val="18"/>
      </w:rPr>
    </w:lvl>
    <w:lvl w:ilvl="1" w:tplc="04150003" w:tentative="1">
      <w:start w:val="1"/>
      <w:numFmt w:val="bullet"/>
      <w:lvlText w:val="o"/>
      <w:lvlJc w:val="left"/>
      <w:pPr>
        <w:tabs>
          <w:tab w:val="num" w:pos="2950"/>
        </w:tabs>
        <w:ind w:left="2950" w:hanging="360"/>
      </w:pPr>
      <w:rPr>
        <w:rFonts w:ascii="Courier New" w:hAnsi="Courier New" w:cs="Courier New" w:hint="default"/>
      </w:rPr>
    </w:lvl>
    <w:lvl w:ilvl="2" w:tplc="04150005" w:tentative="1">
      <w:start w:val="1"/>
      <w:numFmt w:val="bullet"/>
      <w:lvlText w:val=""/>
      <w:lvlJc w:val="left"/>
      <w:pPr>
        <w:tabs>
          <w:tab w:val="num" w:pos="3670"/>
        </w:tabs>
        <w:ind w:left="3670" w:hanging="360"/>
      </w:pPr>
      <w:rPr>
        <w:rFonts w:ascii="Wingdings" w:hAnsi="Wingdings" w:hint="default"/>
      </w:rPr>
    </w:lvl>
    <w:lvl w:ilvl="3" w:tplc="04150001" w:tentative="1">
      <w:start w:val="1"/>
      <w:numFmt w:val="bullet"/>
      <w:lvlText w:val=""/>
      <w:lvlJc w:val="left"/>
      <w:pPr>
        <w:tabs>
          <w:tab w:val="num" w:pos="4390"/>
        </w:tabs>
        <w:ind w:left="4390" w:hanging="360"/>
      </w:pPr>
      <w:rPr>
        <w:rFonts w:ascii="Symbol" w:hAnsi="Symbol" w:hint="default"/>
      </w:rPr>
    </w:lvl>
    <w:lvl w:ilvl="4" w:tplc="04150003" w:tentative="1">
      <w:start w:val="1"/>
      <w:numFmt w:val="bullet"/>
      <w:lvlText w:val="o"/>
      <w:lvlJc w:val="left"/>
      <w:pPr>
        <w:tabs>
          <w:tab w:val="num" w:pos="5110"/>
        </w:tabs>
        <w:ind w:left="5110" w:hanging="360"/>
      </w:pPr>
      <w:rPr>
        <w:rFonts w:ascii="Courier New" w:hAnsi="Courier New" w:cs="Courier New" w:hint="default"/>
      </w:rPr>
    </w:lvl>
    <w:lvl w:ilvl="5" w:tplc="04150005" w:tentative="1">
      <w:start w:val="1"/>
      <w:numFmt w:val="bullet"/>
      <w:lvlText w:val=""/>
      <w:lvlJc w:val="left"/>
      <w:pPr>
        <w:tabs>
          <w:tab w:val="num" w:pos="5830"/>
        </w:tabs>
        <w:ind w:left="5830" w:hanging="360"/>
      </w:pPr>
      <w:rPr>
        <w:rFonts w:ascii="Wingdings" w:hAnsi="Wingdings" w:hint="default"/>
      </w:rPr>
    </w:lvl>
    <w:lvl w:ilvl="6" w:tplc="04150001" w:tentative="1">
      <w:start w:val="1"/>
      <w:numFmt w:val="bullet"/>
      <w:lvlText w:val=""/>
      <w:lvlJc w:val="left"/>
      <w:pPr>
        <w:tabs>
          <w:tab w:val="num" w:pos="6550"/>
        </w:tabs>
        <w:ind w:left="6550" w:hanging="360"/>
      </w:pPr>
      <w:rPr>
        <w:rFonts w:ascii="Symbol" w:hAnsi="Symbol" w:hint="default"/>
      </w:rPr>
    </w:lvl>
    <w:lvl w:ilvl="7" w:tplc="04150003" w:tentative="1">
      <w:start w:val="1"/>
      <w:numFmt w:val="bullet"/>
      <w:lvlText w:val="o"/>
      <w:lvlJc w:val="left"/>
      <w:pPr>
        <w:tabs>
          <w:tab w:val="num" w:pos="7270"/>
        </w:tabs>
        <w:ind w:left="7270" w:hanging="360"/>
      </w:pPr>
      <w:rPr>
        <w:rFonts w:ascii="Courier New" w:hAnsi="Courier New" w:cs="Courier New" w:hint="default"/>
      </w:rPr>
    </w:lvl>
    <w:lvl w:ilvl="8" w:tplc="04150005" w:tentative="1">
      <w:start w:val="1"/>
      <w:numFmt w:val="bullet"/>
      <w:lvlText w:val=""/>
      <w:lvlJc w:val="left"/>
      <w:pPr>
        <w:tabs>
          <w:tab w:val="num" w:pos="7990"/>
        </w:tabs>
        <w:ind w:left="7990" w:hanging="360"/>
      </w:pPr>
      <w:rPr>
        <w:rFonts w:ascii="Wingdings" w:hAnsi="Wingdings" w:hint="default"/>
      </w:rPr>
    </w:lvl>
  </w:abstractNum>
  <w:abstractNum w:abstractNumId="21">
    <w:nsid w:val="47775458"/>
    <w:multiLevelType w:val="hybridMultilevel"/>
    <w:tmpl w:val="0486F4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9B030CC"/>
    <w:multiLevelType w:val="hybridMultilevel"/>
    <w:tmpl w:val="7B04E5CE"/>
    <w:lvl w:ilvl="0" w:tplc="04150011">
      <w:start w:val="1"/>
      <w:numFmt w:val="decimal"/>
      <w:lvlText w:val="%1)"/>
      <w:lvlJc w:val="left"/>
      <w:pPr>
        <w:tabs>
          <w:tab w:val="num" w:pos="720"/>
        </w:tabs>
        <w:ind w:left="720" w:hanging="360"/>
      </w:pPr>
      <w:rPr>
        <w:rFonts w:hint="default"/>
        <w:color w:val="auto"/>
      </w:rPr>
    </w:lvl>
    <w:lvl w:ilvl="1" w:tplc="EDACA982">
      <w:numFmt w:val="bullet"/>
      <w:lvlText w:val="-"/>
      <w:lvlJc w:val="left"/>
      <w:pPr>
        <w:tabs>
          <w:tab w:val="num" w:pos="1440"/>
        </w:tabs>
        <w:ind w:left="1440" w:hanging="360"/>
      </w:pPr>
      <w:rPr>
        <w:rFonts w:ascii="Times New Roman" w:eastAsia="Times New Roman" w:hAnsi="Times New Roman" w:cs="Times New Roman"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4E7F16F0"/>
    <w:multiLevelType w:val="hybridMultilevel"/>
    <w:tmpl w:val="054EDB4E"/>
    <w:lvl w:ilvl="0" w:tplc="8902BCE2">
      <w:start w:val="10"/>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440"/>
        </w:tabs>
        <w:ind w:left="1440" w:hanging="360"/>
      </w:pPr>
    </w:lvl>
    <w:lvl w:ilvl="2" w:tplc="19902E56">
      <w:start w:val="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04D722F"/>
    <w:multiLevelType w:val="hybridMultilevel"/>
    <w:tmpl w:val="69EC1C54"/>
    <w:lvl w:ilvl="0" w:tplc="0415001B">
      <w:start w:val="1"/>
      <w:numFmt w:val="lowerRoman"/>
      <w:lvlText w:val="%1."/>
      <w:lvlJc w:val="righ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578136D9"/>
    <w:multiLevelType w:val="hybridMultilevel"/>
    <w:tmpl w:val="C9F0B57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nsid w:val="599B6509"/>
    <w:multiLevelType w:val="hybridMultilevel"/>
    <w:tmpl w:val="98A4533A"/>
    <w:lvl w:ilvl="0" w:tplc="5328B1B2">
      <w:start w:val="1"/>
      <w:numFmt w:val="decimal"/>
      <w:lvlText w:val="%1)"/>
      <w:lvlJc w:val="left"/>
      <w:pPr>
        <w:tabs>
          <w:tab w:val="num" w:pos="1440"/>
        </w:tabs>
        <w:ind w:left="1440" w:hanging="360"/>
      </w:pPr>
      <w:rPr>
        <w:rFonts w:hint="default"/>
        <w:b w:val="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D2A6D71"/>
    <w:multiLevelType w:val="multilevel"/>
    <w:tmpl w:val="72FE0C58"/>
    <w:lvl w:ilvl="0">
      <w:start w:val="1"/>
      <w:numFmt w:val="decimal"/>
      <w:lvlText w:val="%1."/>
      <w:lvlJc w:val="left"/>
      <w:pPr>
        <w:tabs>
          <w:tab w:val="num" w:pos="405"/>
        </w:tabs>
        <w:ind w:left="405" w:hanging="405"/>
      </w:pPr>
      <w:rPr>
        <w:rFonts w:hint="default"/>
        <w:b w:val="0"/>
        <w:i w:val="0"/>
        <w:strike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1D56628"/>
    <w:multiLevelType w:val="hybridMultilevel"/>
    <w:tmpl w:val="936AE4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6B2786C"/>
    <w:multiLevelType w:val="hybridMultilevel"/>
    <w:tmpl w:val="4B8A44D6"/>
    <w:lvl w:ilvl="0" w:tplc="DD0CA68E">
      <w:start w:val="1"/>
      <w:numFmt w:val="decimal"/>
      <w:lvlText w:val="%1."/>
      <w:lvlJc w:val="left"/>
      <w:pPr>
        <w:ind w:left="720" w:hanging="360"/>
      </w:pPr>
      <w:rPr>
        <w:rFonts w:hint="default"/>
        <w:b w:val="0"/>
      </w:rPr>
    </w:lvl>
    <w:lvl w:ilvl="1" w:tplc="2F5653FC">
      <w:start w:val="1"/>
      <w:numFmt w:val="lowerLetter"/>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b w:val="0"/>
      </w:rPr>
    </w:lvl>
    <w:lvl w:ilvl="3" w:tplc="F980324A">
      <w:start w:val="1"/>
      <w:numFmt w:val="lowerLetter"/>
      <w:lvlText w:val="%4."/>
      <w:lvlJc w:val="left"/>
      <w:pPr>
        <w:tabs>
          <w:tab w:val="num" w:pos="1440"/>
        </w:tabs>
        <w:ind w:left="1440" w:hanging="360"/>
      </w:pPr>
      <w:rPr>
        <w:rFonts w:hint="default"/>
        <w:b/>
      </w:rPr>
    </w:lvl>
    <w:lvl w:ilvl="4" w:tplc="04150001">
      <w:start w:val="1"/>
      <w:numFmt w:val="bullet"/>
      <w:lvlText w:val=""/>
      <w:lvlJc w:val="left"/>
      <w:pPr>
        <w:tabs>
          <w:tab w:val="num" w:pos="3600"/>
        </w:tabs>
        <w:ind w:left="3600" w:hanging="360"/>
      </w:pPr>
      <w:rPr>
        <w:rFonts w:ascii="Symbol" w:hAnsi="Symbol" w:hint="default"/>
        <w:b w:val="0"/>
      </w:rPr>
    </w:lvl>
    <w:lvl w:ilvl="5" w:tplc="17D0CDF4">
      <w:start w:val="1"/>
      <w:numFmt w:val="lowerLetter"/>
      <w:lvlText w:val="%6."/>
      <w:lvlJc w:val="left"/>
      <w:pPr>
        <w:tabs>
          <w:tab w:val="num" w:pos="1440"/>
        </w:tabs>
        <w:ind w:left="1440" w:hanging="360"/>
      </w:pPr>
      <w:rPr>
        <w:rFonts w:hint="default"/>
        <w:b/>
      </w:rPr>
    </w:lvl>
    <w:lvl w:ilvl="6" w:tplc="04150001">
      <w:start w:val="1"/>
      <w:numFmt w:val="bullet"/>
      <w:lvlText w:val=""/>
      <w:lvlJc w:val="left"/>
      <w:pPr>
        <w:tabs>
          <w:tab w:val="num" w:pos="5040"/>
        </w:tabs>
        <w:ind w:left="5040" w:hanging="360"/>
      </w:pPr>
      <w:rPr>
        <w:rFonts w:ascii="Symbol" w:hAnsi="Symbol" w:hint="default"/>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94674F4"/>
    <w:multiLevelType w:val="hybridMultilevel"/>
    <w:tmpl w:val="EDDA8E2E"/>
    <w:lvl w:ilvl="0" w:tplc="246451C4">
      <w:start w:val="1"/>
      <w:numFmt w:val="decimal"/>
      <w:lvlText w:val="%1."/>
      <w:lvlJc w:val="left"/>
      <w:pPr>
        <w:tabs>
          <w:tab w:val="num" w:pos="1454"/>
        </w:tabs>
        <w:ind w:left="1454" w:hanging="360"/>
      </w:pPr>
      <w:rPr>
        <w:rFonts w:hint="default"/>
        <w:b w:val="0"/>
      </w:rPr>
    </w:lvl>
    <w:lvl w:ilvl="1" w:tplc="98E86DFC">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B7A66A0"/>
    <w:multiLevelType w:val="hybridMultilevel"/>
    <w:tmpl w:val="237A4312"/>
    <w:lvl w:ilvl="0" w:tplc="FEDE2116">
      <w:start w:val="1"/>
      <w:numFmt w:val="decimal"/>
      <w:lvlText w:val="%1."/>
      <w:lvlJc w:val="left"/>
      <w:pPr>
        <w:tabs>
          <w:tab w:val="num" w:pos="1454"/>
        </w:tabs>
        <w:ind w:left="1454" w:hanging="360"/>
      </w:pPr>
      <w:rPr>
        <w:rFonts w:ascii="Times New Roman" w:hAnsi="Times New Roman" w:cs="Times New Roman" w:hint="default"/>
        <w:b w:val="0"/>
        <w:i w:val="0"/>
        <w:color w:val="auto"/>
        <w:sz w:val="22"/>
        <w:szCs w:val="22"/>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32">
    <w:nsid w:val="6DDC54FC"/>
    <w:multiLevelType w:val="hybridMultilevel"/>
    <w:tmpl w:val="FC864E5C"/>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3">
    <w:nsid w:val="74F367B4"/>
    <w:multiLevelType w:val="hybridMultilevel"/>
    <w:tmpl w:val="65BC684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760448D6"/>
    <w:multiLevelType w:val="hybridMultilevel"/>
    <w:tmpl w:val="EE9EC8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6AA2432"/>
    <w:multiLevelType w:val="hybridMultilevel"/>
    <w:tmpl w:val="9F423952"/>
    <w:lvl w:ilvl="0" w:tplc="6236163A">
      <w:start w:val="1"/>
      <w:numFmt w:val="lowerLetter"/>
      <w:lvlText w:val="%1."/>
      <w:lvlJc w:val="left"/>
      <w:pPr>
        <w:tabs>
          <w:tab w:val="num" w:pos="2043"/>
        </w:tabs>
        <w:ind w:left="2043"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6D77232"/>
    <w:multiLevelType w:val="hybridMultilevel"/>
    <w:tmpl w:val="4FB2ED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A5F584F"/>
    <w:multiLevelType w:val="hybridMultilevel"/>
    <w:tmpl w:val="9D16E896"/>
    <w:lvl w:ilvl="0" w:tplc="46F81076">
      <w:start w:val="1"/>
      <w:numFmt w:val="decimal"/>
      <w:lvlText w:val="%1)"/>
      <w:lvlJc w:val="left"/>
      <w:pPr>
        <w:ind w:left="1080" w:hanging="360"/>
      </w:pPr>
      <w:rPr>
        <w:rFonts w:ascii="Times New Roman" w:eastAsia="Calibr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num>
  <w:num w:numId="2">
    <w:abstractNumId w:val="30"/>
  </w:num>
  <w:num w:numId="3">
    <w:abstractNumId w:val="9"/>
  </w:num>
  <w:num w:numId="4">
    <w:abstractNumId w:val="6"/>
  </w:num>
  <w:num w:numId="5">
    <w:abstractNumId w:val="13"/>
  </w:num>
  <w:num w:numId="6">
    <w:abstractNumId w:val="18"/>
  </w:num>
  <w:num w:numId="7">
    <w:abstractNumId w:val="5"/>
  </w:num>
  <w:num w:numId="8">
    <w:abstractNumId w:val="29"/>
  </w:num>
  <w:num w:numId="9">
    <w:abstractNumId w:val="8"/>
  </w:num>
  <w:num w:numId="10">
    <w:abstractNumId w:val="19"/>
  </w:num>
  <w:num w:numId="11">
    <w:abstractNumId w:val="27"/>
  </w:num>
  <w:num w:numId="12">
    <w:abstractNumId w:val="7"/>
  </w:num>
  <w:num w:numId="13">
    <w:abstractNumId w:val="37"/>
  </w:num>
  <w:num w:numId="14">
    <w:abstractNumId w:val="11"/>
  </w:num>
  <w:num w:numId="15">
    <w:abstractNumId w:val="14"/>
  </w:num>
  <w:num w:numId="16">
    <w:abstractNumId w:val="15"/>
  </w:num>
  <w:num w:numId="17">
    <w:abstractNumId w:val="2"/>
  </w:num>
  <w:num w:numId="18">
    <w:abstractNumId w:val="12"/>
  </w:num>
  <w:num w:numId="19">
    <w:abstractNumId w:val="0"/>
  </w:num>
  <w:num w:numId="20">
    <w:abstractNumId w:val="17"/>
  </w:num>
  <w:num w:numId="21">
    <w:abstractNumId w:val="35"/>
  </w:num>
  <w:num w:numId="22">
    <w:abstractNumId w:val="31"/>
  </w:num>
  <w:num w:numId="23">
    <w:abstractNumId w:val="26"/>
  </w:num>
  <w:num w:numId="24">
    <w:abstractNumId w:val="23"/>
  </w:num>
  <w:num w:numId="25">
    <w:abstractNumId w:val="4"/>
  </w:num>
  <w:num w:numId="26">
    <w:abstractNumId w:val="20"/>
  </w:num>
  <w:num w:numId="27">
    <w:abstractNumId w:val="22"/>
  </w:num>
  <w:num w:numId="28">
    <w:abstractNumId w:val="3"/>
  </w:num>
  <w:num w:numId="29">
    <w:abstractNumId w:val="36"/>
  </w:num>
  <w:num w:numId="30">
    <w:abstractNumId w:val="34"/>
  </w:num>
  <w:num w:numId="31">
    <w:abstractNumId w:val="21"/>
  </w:num>
  <w:num w:numId="32">
    <w:abstractNumId w:val="32"/>
  </w:num>
  <w:num w:numId="33">
    <w:abstractNumId w:val="25"/>
  </w:num>
  <w:num w:numId="34">
    <w:abstractNumId w:val="28"/>
  </w:num>
  <w:num w:numId="35">
    <w:abstractNumId w:val="10"/>
  </w:num>
  <w:num w:numId="36">
    <w:abstractNumId w:val="33"/>
  </w:num>
  <w:num w:numId="37">
    <w:abstractNumId w:val="24"/>
  </w:num>
  <w:num w:numId="3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kasz Czula">
    <w15:presenceInfo w15:providerId="Windows Live" w15:userId="bb015fd6aed2e167"/>
  </w15:person>
  <w15:person w15:author="Adamczyk, Marzena">
    <w15:presenceInfo w15:providerId="AD" w15:userId="S-1-5-21-215249604-2136417950-460311963-2976"/>
  </w15:person>
  <w15:person w15:author="Świercz, Monika">
    <w15:presenceInfo w15:providerId="AD" w15:userId="S-1-5-21-215249604-2136417950-460311963-46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5E"/>
    <w:rsid w:val="000018DE"/>
    <w:rsid w:val="00007A7F"/>
    <w:rsid w:val="00072287"/>
    <w:rsid w:val="00085AC2"/>
    <w:rsid w:val="00097BEC"/>
    <w:rsid w:val="000A7360"/>
    <w:rsid w:val="00102BE5"/>
    <w:rsid w:val="001359D5"/>
    <w:rsid w:val="00136097"/>
    <w:rsid w:val="00152F09"/>
    <w:rsid w:val="0016404B"/>
    <w:rsid w:val="001D4F47"/>
    <w:rsid w:val="001E0164"/>
    <w:rsid w:val="00217F2A"/>
    <w:rsid w:val="0023245D"/>
    <w:rsid w:val="0026112B"/>
    <w:rsid w:val="00264F46"/>
    <w:rsid w:val="002B74CF"/>
    <w:rsid w:val="002C676B"/>
    <w:rsid w:val="002D754D"/>
    <w:rsid w:val="002E4618"/>
    <w:rsid w:val="0036685E"/>
    <w:rsid w:val="003757B6"/>
    <w:rsid w:val="00397FFB"/>
    <w:rsid w:val="003A1A62"/>
    <w:rsid w:val="003D1DA7"/>
    <w:rsid w:val="003E689C"/>
    <w:rsid w:val="003F1022"/>
    <w:rsid w:val="00424516"/>
    <w:rsid w:val="00445C83"/>
    <w:rsid w:val="00472CD9"/>
    <w:rsid w:val="004B0C67"/>
    <w:rsid w:val="004E216E"/>
    <w:rsid w:val="004F4542"/>
    <w:rsid w:val="005071EF"/>
    <w:rsid w:val="00513C10"/>
    <w:rsid w:val="00514C36"/>
    <w:rsid w:val="005209D1"/>
    <w:rsid w:val="00557289"/>
    <w:rsid w:val="00570854"/>
    <w:rsid w:val="005C1497"/>
    <w:rsid w:val="00603AA6"/>
    <w:rsid w:val="006041FA"/>
    <w:rsid w:val="006902CA"/>
    <w:rsid w:val="006B7567"/>
    <w:rsid w:val="006E0CBF"/>
    <w:rsid w:val="006F5DED"/>
    <w:rsid w:val="00704805"/>
    <w:rsid w:val="00716460"/>
    <w:rsid w:val="00763733"/>
    <w:rsid w:val="00773F99"/>
    <w:rsid w:val="007A2988"/>
    <w:rsid w:val="007C3373"/>
    <w:rsid w:val="007E05CD"/>
    <w:rsid w:val="00801E61"/>
    <w:rsid w:val="00821575"/>
    <w:rsid w:val="00861521"/>
    <w:rsid w:val="00864BA7"/>
    <w:rsid w:val="008779FB"/>
    <w:rsid w:val="008B28EC"/>
    <w:rsid w:val="008B366A"/>
    <w:rsid w:val="008B7AD5"/>
    <w:rsid w:val="008E00FB"/>
    <w:rsid w:val="00943965"/>
    <w:rsid w:val="00964BBC"/>
    <w:rsid w:val="00966E69"/>
    <w:rsid w:val="009737F2"/>
    <w:rsid w:val="00993786"/>
    <w:rsid w:val="009951EE"/>
    <w:rsid w:val="009A36F5"/>
    <w:rsid w:val="009D0547"/>
    <w:rsid w:val="009F2ECA"/>
    <w:rsid w:val="009F6AC5"/>
    <w:rsid w:val="00A00800"/>
    <w:rsid w:val="00A172F2"/>
    <w:rsid w:val="00A3303F"/>
    <w:rsid w:val="00A41AAA"/>
    <w:rsid w:val="00A865AA"/>
    <w:rsid w:val="00A90150"/>
    <w:rsid w:val="00A91535"/>
    <w:rsid w:val="00AB7623"/>
    <w:rsid w:val="00AC68C1"/>
    <w:rsid w:val="00B12339"/>
    <w:rsid w:val="00B6287A"/>
    <w:rsid w:val="00B804FA"/>
    <w:rsid w:val="00B82A96"/>
    <w:rsid w:val="00B8487F"/>
    <w:rsid w:val="00B86351"/>
    <w:rsid w:val="00BC48C3"/>
    <w:rsid w:val="00BC52A5"/>
    <w:rsid w:val="00BC7385"/>
    <w:rsid w:val="00BE3F1A"/>
    <w:rsid w:val="00BE6A16"/>
    <w:rsid w:val="00C04E4E"/>
    <w:rsid w:val="00C13159"/>
    <w:rsid w:val="00C23578"/>
    <w:rsid w:val="00C31038"/>
    <w:rsid w:val="00C3294B"/>
    <w:rsid w:val="00C67273"/>
    <w:rsid w:val="00C770A4"/>
    <w:rsid w:val="00C94677"/>
    <w:rsid w:val="00CE1BF8"/>
    <w:rsid w:val="00CF529C"/>
    <w:rsid w:val="00CF65AE"/>
    <w:rsid w:val="00CF6C8F"/>
    <w:rsid w:val="00D07D36"/>
    <w:rsid w:val="00D207C2"/>
    <w:rsid w:val="00D52DD8"/>
    <w:rsid w:val="00D618DD"/>
    <w:rsid w:val="00D74299"/>
    <w:rsid w:val="00D82E2A"/>
    <w:rsid w:val="00D84448"/>
    <w:rsid w:val="00D877FE"/>
    <w:rsid w:val="00D9762D"/>
    <w:rsid w:val="00DA4F06"/>
    <w:rsid w:val="00DB5BD7"/>
    <w:rsid w:val="00DC792E"/>
    <w:rsid w:val="00DF2FD2"/>
    <w:rsid w:val="00E33F77"/>
    <w:rsid w:val="00EA7E3E"/>
    <w:rsid w:val="00ED2D46"/>
    <w:rsid w:val="00ED6772"/>
    <w:rsid w:val="00EF6754"/>
    <w:rsid w:val="00F22E88"/>
    <w:rsid w:val="00F231C1"/>
    <w:rsid w:val="00F53332"/>
    <w:rsid w:val="00F639E0"/>
    <w:rsid w:val="00F701C7"/>
    <w:rsid w:val="00F80C49"/>
    <w:rsid w:val="00F851CF"/>
    <w:rsid w:val="00FB169E"/>
    <w:rsid w:val="00FB52F3"/>
    <w:rsid w:val="00FC33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A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4299"/>
    <w:pPr>
      <w:suppressAutoHyphens/>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D74299"/>
    <w:pPr>
      <w:keepNext/>
      <w:ind w:left="4248" w:firstLine="708"/>
      <w:jc w:val="both"/>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D74299"/>
    <w:rPr>
      <w:rFonts w:ascii="Times New Roman" w:eastAsia="Times New Roman" w:hAnsi="Times New Roman" w:cs="Times New Roman"/>
      <w:sz w:val="24"/>
      <w:szCs w:val="20"/>
      <w:lang w:eastAsia="ar-SA"/>
    </w:rPr>
  </w:style>
  <w:style w:type="character" w:styleId="Numerstrony">
    <w:name w:val="page number"/>
    <w:basedOn w:val="Domylnaczcionkaakapitu"/>
    <w:rsid w:val="00D74299"/>
  </w:style>
  <w:style w:type="paragraph" w:styleId="Tekstpodstawowy">
    <w:name w:val="Body Text"/>
    <w:basedOn w:val="Normalny"/>
    <w:link w:val="TekstpodstawowyZnak"/>
    <w:rsid w:val="00D74299"/>
    <w:pPr>
      <w:spacing w:after="120"/>
    </w:pPr>
  </w:style>
  <w:style w:type="character" w:customStyle="1" w:styleId="TekstpodstawowyZnak">
    <w:name w:val="Tekst podstawowy Znak"/>
    <w:basedOn w:val="Domylnaczcionkaakapitu"/>
    <w:link w:val="Tekstpodstawowy"/>
    <w:rsid w:val="00D74299"/>
    <w:rPr>
      <w:rFonts w:ascii="Times New Roman" w:eastAsia="Times New Roman" w:hAnsi="Times New Roman" w:cs="Times New Roman"/>
      <w:sz w:val="20"/>
      <w:szCs w:val="20"/>
      <w:lang w:eastAsia="ar-SA"/>
    </w:rPr>
  </w:style>
  <w:style w:type="paragraph" w:styleId="Lista">
    <w:name w:val="List"/>
    <w:basedOn w:val="Normalny"/>
    <w:rsid w:val="00D74299"/>
    <w:pPr>
      <w:ind w:left="283" w:hanging="283"/>
    </w:pPr>
    <w:rPr>
      <w:sz w:val="24"/>
    </w:rPr>
  </w:style>
  <w:style w:type="paragraph" w:styleId="Stopka">
    <w:name w:val="footer"/>
    <w:basedOn w:val="Normalny"/>
    <w:link w:val="StopkaZnak"/>
    <w:rsid w:val="00D74299"/>
    <w:pPr>
      <w:tabs>
        <w:tab w:val="center" w:pos="4536"/>
        <w:tab w:val="right" w:pos="9072"/>
      </w:tabs>
    </w:pPr>
  </w:style>
  <w:style w:type="character" w:customStyle="1" w:styleId="StopkaZnak">
    <w:name w:val="Stopka Znak"/>
    <w:basedOn w:val="Domylnaczcionkaakapitu"/>
    <w:link w:val="Stopka"/>
    <w:rsid w:val="00D74299"/>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D74299"/>
    <w:pPr>
      <w:jc w:val="both"/>
    </w:pPr>
    <w:rPr>
      <w:rFonts w:ascii="Comic Sans MS" w:hAnsi="Comic Sans MS" w:cs="Comic Sans MS"/>
      <w:sz w:val="24"/>
    </w:rPr>
  </w:style>
  <w:style w:type="paragraph" w:styleId="Tekstpodstawowywcity">
    <w:name w:val="Body Text Indent"/>
    <w:basedOn w:val="Normalny"/>
    <w:link w:val="TekstpodstawowywcityZnak"/>
    <w:rsid w:val="00D74299"/>
    <w:pPr>
      <w:ind w:left="4248"/>
      <w:jc w:val="both"/>
    </w:pPr>
    <w:rPr>
      <w:rFonts w:ascii="Comic Sans MS" w:hAnsi="Comic Sans MS" w:cs="Comic Sans MS"/>
      <w:sz w:val="24"/>
    </w:rPr>
  </w:style>
  <w:style w:type="character" w:customStyle="1" w:styleId="TekstpodstawowywcityZnak">
    <w:name w:val="Tekst podstawowy wcięty Znak"/>
    <w:basedOn w:val="Domylnaczcionkaakapitu"/>
    <w:link w:val="Tekstpodstawowywcity"/>
    <w:rsid w:val="00D74299"/>
    <w:rPr>
      <w:rFonts w:ascii="Comic Sans MS" w:eastAsia="Times New Roman" w:hAnsi="Comic Sans MS" w:cs="Comic Sans MS"/>
      <w:sz w:val="24"/>
      <w:szCs w:val="20"/>
      <w:lang w:eastAsia="ar-SA"/>
    </w:rPr>
  </w:style>
  <w:style w:type="paragraph" w:styleId="Nagwek">
    <w:name w:val="header"/>
    <w:basedOn w:val="Normalny"/>
    <w:link w:val="NagwekZnak"/>
    <w:rsid w:val="00D74299"/>
    <w:pPr>
      <w:tabs>
        <w:tab w:val="center" w:pos="4536"/>
        <w:tab w:val="right" w:pos="9072"/>
      </w:tabs>
    </w:pPr>
  </w:style>
  <w:style w:type="character" w:customStyle="1" w:styleId="NagwekZnak">
    <w:name w:val="Nagłówek Znak"/>
    <w:basedOn w:val="Domylnaczcionkaakapitu"/>
    <w:link w:val="Nagwek"/>
    <w:rsid w:val="00D74299"/>
    <w:rPr>
      <w:rFonts w:ascii="Times New Roman" w:eastAsia="Times New Roman" w:hAnsi="Times New Roman" w:cs="Times New Roman"/>
      <w:sz w:val="20"/>
      <w:szCs w:val="20"/>
      <w:lang w:eastAsia="ar-SA"/>
    </w:rPr>
  </w:style>
  <w:style w:type="paragraph" w:customStyle="1" w:styleId="spec-p1">
    <w:name w:val="spec-p1"/>
    <w:basedOn w:val="Normalny"/>
    <w:rsid w:val="00D74299"/>
    <w:pPr>
      <w:ind w:left="284" w:hanging="284"/>
    </w:pPr>
    <w:rPr>
      <w:sz w:val="24"/>
    </w:rPr>
  </w:style>
  <w:style w:type="paragraph" w:customStyle="1" w:styleId="Liniapozioma">
    <w:name w:val="Linia pozioma"/>
    <w:basedOn w:val="Normalny"/>
    <w:next w:val="Tekstpodstawowy"/>
    <w:rsid w:val="00D74299"/>
    <w:pPr>
      <w:suppressLineNumbers/>
      <w:pBdr>
        <w:bottom w:val="double" w:sz="1" w:space="0" w:color="808080"/>
      </w:pBdr>
      <w:spacing w:after="283"/>
    </w:pPr>
    <w:rPr>
      <w:sz w:val="12"/>
      <w:szCs w:val="12"/>
    </w:rPr>
  </w:style>
  <w:style w:type="paragraph" w:styleId="Tytu">
    <w:name w:val="Title"/>
    <w:basedOn w:val="Normalny"/>
    <w:next w:val="Podtytu"/>
    <w:link w:val="TytuZnak"/>
    <w:qFormat/>
    <w:rsid w:val="00D74299"/>
    <w:pPr>
      <w:jc w:val="center"/>
    </w:pPr>
    <w:rPr>
      <w:rFonts w:ascii="Arial" w:hAnsi="Arial" w:cs="Arial"/>
      <w:sz w:val="38"/>
      <w:szCs w:val="38"/>
    </w:rPr>
  </w:style>
  <w:style w:type="character" w:customStyle="1" w:styleId="TytuZnak">
    <w:name w:val="Tytuł Znak"/>
    <w:basedOn w:val="Domylnaczcionkaakapitu"/>
    <w:link w:val="Tytu"/>
    <w:rsid w:val="00D74299"/>
    <w:rPr>
      <w:rFonts w:ascii="Arial" w:eastAsia="Times New Roman" w:hAnsi="Arial" w:cs="Arial"/>
      <w:sz w:val="38"/>
      <w:szCs w:val="38"/>
      <w:lang w:eastAsia="ar-SA"/>
    </w:rPr>
  </w:style>
  <w:style w:type="paragraph" w:styleId="Akapitzlist">
    <w:name w:val="List Paragraph"/>
    <w:basedOn w:val="Normalny"/>
    <w:qFormat/>
    <w:rsid w:val="00D74299"/>
    <w:pPr>
      <w:spacing w:after="200" w:line="276" w:lineRule="auto"/>
      <w:ind w:left="720"/>
    </w:pPr>
    <w:rPr>
      <w:rFonts w:ascii="Calibri" w:eastAsia="Calibri" w:hAnsi="Calibri" w:cs="Calibri"/>
      <w:sz w:val="22"/>
      <w:szCs w:val="22"/>
    </w:rPr>
  </w:style>
  <w:style w:type="paragraph" w:customStyle="1" w:styleId="Default">
    <w:name w:val="Default"/>
    <w:rsid w:val="00D74299"/>
    <w:pPr>
      <w:suppressAutoHyphens/>
      <w:autoSpaceDE w:val="0"/>
      <w:spacing w:after="0" w:line="240" w:lineRule="auto"/>
    </w:pPr>
    <w:rPr>
      <w:rFonts w:ascii="Arial" w:eastAsia="Arial" w:hAnsi="Arial" w:cs="Arial"/>
      <w:color w:val="000000"/>
      <w:sz w:val="24"/>
      <w:szCs w:val="24"/>
      <w:lang w:eastAsia="ar-SA"/>
    </w:rPr>
  </w:style>
  <w:style w:type="paragraph" w:customStyle="1" w:styleId="Akapitzlist1">
    <w:name w:val="Akapit z listą1"/>
    <w:basedOn w:val="Normalny"/>
    <w:rsid w:val="00D74299"/>
    <w:pPr>
      <w:widowControl w:val="0"/>
      <w:suppressAutoHyphens w:val="0"/>
      <w:ind w:left="924" w:hanging="284"/>
      <w:jc w:val="both"/>
    </w:pPr>
    <w:rPr>
      <w:rFonts w:ascii="Tahoma" w:hAnsi="Tahoma" w:cs="Tahoma"/>
      <w:sz w:val="22"/>
      <w:szCs w:val="22"/>
      <w:lang w:val="en-US" w:eastAsia="en-US"/>
    </w:rPr>
  </w:style>
  <w:style w:type="paragraph" w:customStyle="1" w:styleId="Normalny11pt">
    <w:name w:val="Normalny + 11 pt"/>
    <w:aliases w:val="Wyjustowany"/>
    <w:basedOn w:val="Normalny"/>
    <w:rsid w:val="00D74299"/>
    <w:pPr>
      <w:numPr>
        <w:numId w:val="12"/>
      </w:numPr>
      <w:suppressAutoHyphens w:val="0"/>
      <w:contextualSpacing/>
      <w:jc w:val="both"/>
    </w:pPr>
    <w:rPr>
      <w:sz w:val="22"/>
      <w:szCs w:val="22"/>
    </w:rPr>
  </w:style>
  <w:style w:type="paragraph" w:customStyle="1" w:styleId="ox-89f4a7a19b-msonormal">
    <w:name w:val="ox-89f4a7a19b-msonormal"/>
    <w:basedOn w:val="Normalny"/>
    <w:rsid w:val="00D74299"/>
    <w:pPr>
      <w:suppressAutoHyphens w:val="0"/>
      <w:spacing w:before="100" w:beforeAutospacing="1" w:after="100" w:afterAutospacing="1"/>
    </w:pPr>
    <w:rPr>
      <w:sz w:val="24"/>
      <w:szCs w:val="24"/>
      <w:lang w:eastAsia="pl-PL"/>
    </w:rPr>
  </w:style>
  <w:style w:type="paragraph" w:styleId="Podtytu">
    <w:name w:val="Subtitle"/>
    <w:basedOn w:val="Normalny"/>
    <w:next w:val="Normalny"/>
    <w:link w:val="PodtytuZnak"/>
    <w:uiPriority w:val="11"/>
    <w:qFormat/>
    <w:rsid w:val="00D742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D74299"/>
    <w:rPr>
      <w:rFonts w:asciiTheme="majorHAnsi" w:eastAsiaTheme="majorEastAsia" w:hAnsiTheme="majorHAnsi" w:cstheme="majorBidi"/>
      <w:i/>
      <w:iCs/>
      <w:color w:val="4F81BD" w:themeColor="accent1"/>
      <w:spacing w:val="15"/>
      <w:sz w:val="24"/>
      <w:szCs w:val="24"/>
      <w:lang w:eastAsia="ar-SA"/>
    </w:rPr>
  </w:style>
  <w:style w:type="character" w:styleId="Odwoaniedokomentarza">
    <w:name w:val="annotation reference"/>
    <w:basedOn w:val="Domylnaczcionkaakapitu"/>
    <w:uiPriority w:val="99"/>
    <w:semiHidden/>
    <w:unhideWhenUsed/>
    <w:rsid w:val="002E4618"/>
    <w:rPr>
      <w:sz w:val="16"/>
      <w:szCs w:val="16"/>
    </w:rPr>
  </w:style>
  <w:style w:type="paragraph" w:styleId="Tekstkomentarza">
    <w:name w:val="annotation text"/>
    <w:basedOn w:val="Normalny"/>
    <w:link w:val="TekstkomentarzaZnak"/>
    <w:uiPriority w:val="99"/>
    <w:semiHidden/>
    <w:unhideWhenUsed/>
    <w:rsid w:val="002E4618"/>
  </w:style>
  <w:style w:type="character" w:customStyle="1" w:styleId="TekstkomentarzaZnak">
    <w:name w:val="Tekst komentarza Znak"/>
    <w:basedOn w:val="Domylnaczcionkaakapitu"/>
    <w:link w:val="Tekstkomentarza"/>
    <w:uiPriority w:val="99"/>
    <w:semiHidden/>
    <w:rsid w:val="002E461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2E4618"/>
    <w:rPr>
      <w:b/>
      <w:bCs/>
    </w:rPr>
  </w:style>
  <w:style w:type="character" w:customStyle="1" w:styleId="TematkomentarzaZnak">
    <w:name w:val="Temat komentarza Znak"/>
    <w:basedOn w:val="TekstkomentarzaZnak"/>
    <w:link w:val="Tematkomentarza"/>
    <w:uiPriority w:val="99"/>
    <w:semiHidden/>
    <w:rsid w:val="002E4618"/>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2E4618"/>
    <w:rPr>
      <w:rFonts w:ascii="Tahoma" w:hAnsi="Tahoma" w:cs="Tahoma"/>
      <w:sz w:val="16"/>
      <w:szCs w:val="16"/>
    </w:rPr>
  </w:style>
  <w:style w:type="character" w:customStyle="1" w:styleId="TekstdymkaZnak">
    <w:name w:val="Tekst dymka Znak"/>
    <w:basedOn w:val="Domylnaczcionkaakapitu"/>
    <w:link w:val="Tekstdymka"/>
    <w:uiPriority w:val="99"/>
    <w:semiHidden/>
    <w:rsid w:val="002E4618"/>
    <w:rPr>
      <w:rFonts w:ascii="Tahoma" w:eastAsia="Times New Roman" w:hAnsi="Tahoma" w:cs="Tahoma"/>
      <w:sz w:val="16"/>
      <w:szCs w:val="16"/>
      <w:lang w:eastAsia="ar-SA"/>
    </w:rPr>
  </w:style>
  <w:style w:type="character" w:styleId="Hipercze">
    <w:name w:val="Hyperlink"/>
    <w:basedOn w:val="Domylnaczcionkaakapitu"/>
    <w:uiPriority w:val="99"/>
    <w:unhideWhenUsed/>
    <w:rsid w:val="007E05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4299"/>
    <w:pPr>
      <w:suppressAutoHyphens/>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D74299"/>
    <w:pPr>
      <w:keepNext/>
      <w:ind w:left="4248" w:firstLine="708"/>
      <w:jc w:val="both"/>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D74299"/>
    <w:rPr>
      <w:rFonts w:ascii="Times New Roman" w:eastAsia="Times New Roman" w:hAnsi="Times New Roman" w:cs="Times New Roman"/>
      <w:sz w:val="24"/>
      <w:szCs w:val="20"/>
      <w:lang w:eastAsia="ar-SA"/>
    </w:rPr>
  </w:style>
  <w:style w:type="character" w:styleId="Numerstrony">
    <w:name w:val="page number"/>
    <w:basedOn w:val="Domylnaczcionkaakapitu"/>
    <w:rsid w:val="00D74299"/>
  </w:style>
  <w:style w:type="paragraph" w:styleId="Tekstpodstawowy">
    <w:name w:val="Body Text"/>
    <w:basedOn w:val="Normalny"/>
    <w:link w:val="TekstpodstawowyZnak"/>
    <w:rsid w:val="00D74299"/>
    <w:pPr>
      <w:spacing w:after="120"/>
    </w:pPr>
  </w:style>
  <w:style w:type="character" w:customStyle="1" w:styleId="TekstpodstawowyZnak">
    <w:name w:val="Tekst podstawowy Znak"/>
    <w:basedOn w:val="Domylnaczcionkaakapitu"/>
    <w:link w:val="Tekstpodstawowy"/>
    <w:rsid w:val="00D74299"/>
    <w:rPr>
      <w:rFonts w:ascii="Times New Roman" w:eastAsia="Times New Roman" w:hAnsi="Times New Roman" w:cs="Times New Roman"/>
      <w:sz w:val="20"/>
      <w:szCs w:val="20"/>
      <w:lang w:eastAsia="ar-SA"/>
    </w:rPr>
  </w:style>
  <w:style w:type="paragraph" w:styleId="Lista">
    <w:name w:val="List"/>
    <w:basedOn w:val="Normalny"/>
    <w:rsid w:val="00D74299"/>
    <w:pPr>
      <w:ind w:left="283" w:hanging="283"/>
    </w:pPr>
    <w:rPr>
      <w:sz w:val="24"/>
    </w:rPr>
  </w:style>
  <w:style w:type="paragraph" w:styleId="Stopka">
    <w:name w:val="footer"/>
    <w:basedOn w:val="Normalny"/>
    <w:link w:val="StopkaZnak"/>
    <w:rsid w:val="00D74299"/>
    <w:pPr>
      <w:tabs>
        <w:tab w:val="center" w:pos="4536"/>
        <w:tab w:val="right" w:pos="9072"/>
      </w:tabs>
    </w:pPr>
  </w:style>
  <w:style w:type="character" w:customStyle="1" w:styleId="StopkaZnak">
    <w:name w:val="Stopka Znak"/>
    <w:basedOn w:val="Domylnaczcionkaakapitu"/>
    <w:link w:val="Stopka"/>
    <w:rsid w:val="00D74299"/>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D74299"/>
    <w:pPr>
      <w:jc w:val="both"/>
    </w:pPr>
    <w:rPr>
      <w:rFonts w:ascii="Comic Sans MS" w:hAnsi="Comic Sans MS" w:cs="Comic Sans MS"/>
      <w:sz w:val="24"/>
    </w:rPr>
  </w:style>
  <w:style w:type="paragraph" w:styleId="Tekstpodstawowywcity">
    <w:name w:val="Body Text Indent"/>
    <w:basedOn w:val="Normalny"/>
    <w:link w:val="TekstpodstawowywcityZnak"/>
    <w:rsid w:val="00D74299"/>
    <w:pPr>
      <w:ind w:left="4248"/>
      <w:jc w:val="both"/>
    </w:pPr>
    <w:rPr>
      <w:rFonts w:ascii="Comic Sans MS" w:hAnsi="Comic Sans MS" w:cs="Comic Sans MS"/>
      <w:sz w:val="24"/>
    </w:rPr>
  </w:style>
  <w:style w:type="character" w:customStyle="1" w:styleId="TekstpodstawowywcityZnak">
    <w:name w:val="Tekst podstawowy wcięty Znak"/>
    <w:basedOn w:val="Domylnaczcionkaakapitu"/>
    <w:link w:val="Tekstpodstawowywcity"/>
    <w:rsid w:val="00D74299"/>
    <w:rPr>
      <w:rFonts w:ascii="Comic Sans MS" w:eastAsia="Times New Roman" w:hAnsi="Comic Sans MS" w:cs="Comic Sans MS"/>
      <w:sz w:val="24"/>
      <w:szCs w:val="20"/>
      <w:lang w:eastAsia="ar-SA"/>
    </w:rPr>
  </w:style>
  <w:style w:type="paragraph" w:styleId="Nagwek">
    <w:name w:val="header"/>
    <w:basedOn w:val="Normalny"/>
    <w:link w:val="NagwekZnak"/>
    <w:rsid w:val="00D74299"/>
    <w:pPr>
      <w:tabs>
        <w:tab w:val="center" w:pos="4536"/>
        <w:tab w:val="right" w:pos="9072"/>
      </w:tabs>
    </w:pPr>
  </w:style>
  <w:style w:type="character" w:customStyle="1" w:styleId="NagwekZnak">
    <w:name w:val="Nagłówek Znak"/>
    <w:basedOn w:val="Domylnaczcionkaakapitu"/>
    <w:link w:val="Nagwek"/>
    <w:rsid w:val="00D74299"/>
    <w:rPr>
      <w:rFonts w:ascii="Times New Roman" w:eastAsia="Times New Roman" w:hAnsi="Times New Roman" w:cs="Times New Roman"/>
      <w:sz w:val="20"/>
      <w:szCs w:val="20"/>
      <w:lang w:eastAsia="ar-SA"/>
    </w:rPr>
  </w:style>
  <w:style w:type="paragraph" w:customStyle="1" w:styleId="spec-p1">
    <w:name w:val="spec-p1"/>
    <w:basedOn w:val="Normalny"/>
    <w:rsid w:val="00D74299"/>
    <w:pPr>
      <w:ind w:left="284" w:hanging="284"/>
    </w:pPr>
    <w:rPr>
      <w:sz w:val="24"/>
    </w:rPr>
  </w:style>
  <w:style w:type="paragraph" w:customStyle="1" w:styleId="Liniapozioma">
    <w:name w:val="Linia pozioma"/>
    <w:basedOn w:val="Normalny"/>
    <w:next w:val="Tekstpodstawowy"/>
    <w:rsid w:val="00D74299"/>
    <w:pPr>
      <w:suppressLineNumbers/>
      <w:pBdr>
        <w:bottom w:val="double" w:sz="1" w:space="0" w:color="808080"/>
      </w:pBdr>
      <w:spacing w:after="283"/>
    </w:pPr>
    <w:rPr>
      <w:sz w:val="12"/>
      <w:szCs w:val="12"/>
    </w:rPr>
  </w:style>
  <w:style w:type="paragraph" w:styleId="Tytu">
    <w:name w:val="Title"/>
    <w:basedOn w:val="Normalny"/>
    <w:next w:val="Podtytu"/>
    <w:link w:val="TytuZnak"/>
    <w:qFormat/>
    <w:rsid w:val="00D74299"/>
    <w:pPr>
      <w:jc w:val="center"/>
    </w:pPr>
    <w:rPr>
      <w:rFonts w:ascii="Arial" w:hAnsi="Arial" w:cs="Arial"/>
      <w:sz w:val="38"/>
      <w:szCs w:val="38"/>
    </w:rPr>
  </w:style>
  <w:style w:type="character" w:customStyle="1" w:styleId="TytuZnak">
    <w:name w:val="Tytuł Znak"/>
    <w:basedOn w:val="Domylnaczcionkaakapitu"/>
    <w:link w:val="Tytu"/>
    <w:rsid w:val="00D74299"/>
    <w:rPr>
      <w:rFonts w:ascii="Arial" w:eastAsia="Times New Roman" w:hAnsi="Arial" w:cs="Arial"/>
      <w:sz w:val="38"/>
      <w:szCs w:val="38"/>
      <w:lang w:eastAsia="ar-SA"/>
    </w:rPr>
  </w:style>
  <w:style w:type="paragraph" w:styleId="Akapitzlist">
    <w:name w:val="List Paragraph"/>
    <w:basedOn w:val="Normalny"/>
    <w:qFormat/>
    <w:rsid w:val="00D74299"/>
    <w:pPr>
      <w:spacing w:after="200" w:line="276" w:lineRule="auto"/>
      <w:ind w:left="720"/>
    </w:pPr>
    <w:rPr>
      <w:rFonts w:ascii="Calibri" w:eastAsia="Calibri" w:hAnsi="Calibri" w:cs="Calibri"/>
      <w:sz w:val="22"/>
      <w:szCs w:val="22"/>
    </w:rPr>
  </w:style>
  <w:style w:type="paragraph" w:customStyle="1" w:styleId="Default">
    <w:name w:val="Default"/>
    <w:rsid w:val="00D74299"/>
    <w:pPr>
      <w:suppressAutoHyphens/>
      <w:autoSpaceDE w:val="0"/>
      <w:spacing w:after="0" w:line="240" w:lineRule="auto"/>
    </w:pPr>
    <w:rPr>
      <w:rFonts w:ascii="Arial" w:eastAsia="Arial" w:hAnsi="Arial" w:cs="Arial"/>
      <w:color w:val="000000"/>
      <w:sz w:val="24"/>
      <w:szCs w:val="24"/>
      <w:lang w:eastAsia="ar-SA"/>
    </w:rPr>
  </w:style>
  <w:style w:type="paragraph" w:customStyle="1" w:styleId="Akapitzlist1">
    <w:name w:val="Akapit z listą1"/>
    <w:basedOn w:val="Normalny"/>
    <w:rsid w:val="00D74299"/>
    <w:pPr>
      <w:widowControl w:val="0"/>
      <w:suppressAutoHyphens w:val="0"/>
      <w:ind w:left="924" w:hanging="284"/>
      <w:jc w:val="both"/>
    </w:pPr>
    <w:rPr>
      <w:rFonts w:ascii="Tahoma" w:hAnsi="Tahoma" w:cs="Tahoma"/>
      <w:sz w:val="22"/>
      <w:szCs w:val="22"/>
      <w:lang w:val="en-US" w:eastAsia="en-US"/>
    </w:rPr>
  </w:style>
  <w:style w:type="paragraph" w:customStyle="1" w:styleId="Normalny11pt">
    <w:name w:val="Normalny + 11 pt"/>
    <w:aliases w:val="Wyjustowany"/>
    <w:basedOn w:val="Normalny"/>
    <w:rsid w:val="00D74299"/>
    <w:pPr>
      <w:numPr>
        <w:numId w:val="12"/>
      </w:numPr>
      <w:suppressAutoHyphens w:val="0"/>
      <w:contextualSpacing/>
      <w:jc w:val="both"/>
    </w:pPr>
    <w:rPr>
      <w:sz w:val="22"/>
      <w:szCs w:val="22"/>
    </w:rPr>
  </w:style>
  <w:style w:type="paragraph" w:customStyle="1" w:styleId="ox-89f4a7a19b-msonormal">
    <w:name w:val="ox-89f4a7a19b-msonormal"/>
    <w:basedOn w:val="Normalny"/>
    <w:rsid w:val="00D74299"/>
    <w:pPr>
      <w:suppressAutoHyphens w:val="0"/>
      <w:spacing w:before="100" w:beforeAutospacing="1" w:after="100" w:afterAutospacing="1"/>
    </w:pPr>
    <w:rPr>
      <w:sz w:val="24"/>
      <w:szCs w:val="24"/>
      <w:lang w:eastAsia="pl-PL"/>
    </w:rPr>
  </w:style>
  <w:style w:type="paragraph" w:styleId="Podtytu">
    <w:name w:val="Subtitle"/>
    <w:basedOn w:val="Normalny"/>
    <w:next w:val="Normalny"/>
    <w:link w:val="PodtytuZnak"/>
    <w:uiPriority w:val="11"/>
    <w:qFormat/>
    <w:rsid w:val="00D742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D74299"/>
    <w:rPr>
      <w:rFonts w:asciiTheme="majorHAnsi" w:eastAsiaTheme="majorEastAsia" w:hAnsiTheme="majorHAnsi" w:cstheme="majorBidi"/>
      <w:i/>
      <w:iCs/>
      <w:color w:val="4F81BD" w:themeColor="accent1"/>
      <w:spacing w:val="15"/>
      <w:sz w:val="24"/>
      <w:szCs w:val="24"/>
      <w:lang w:eastAsia="ar-SA"/>
    </w:rPr>
  </w:style>
  <w:style w:type="character" w:styleId="Odwoaniedokomentarza">
    <w:name w:val="annotation reference"/>
    <w:basedOn w:val="Domylnaczcionkaakapitu"/>
    <w:uiPriority w:val="99"/>
    <w:semiHidden/>
    <w:unhideWhenUsed/>
    <w:rsid w:val="002E4618"/>
    <w:rPr>
      <w:sz w:val="16"/>
      <w:szCs w:val="16"/>
    </w:rPr>
  </w:style>
  <w:style w:type="paragraph" w:styleId="Tekstkomentarza">
    <w:name w:val="annotation text"/>
    <w:basedOn w:val="Normalny"/>
    <w:link w:val="TekstkomentarzaZnak"/>
    <w:uiPriority w:val="99"/>
    <w:semiHidden/>
    <w:unhideWhenUsed/>
    <w:rsid w:val="002E4618"/>
  </w:style>
  <w:style w:type="character" w:customStyle="1" w:styleId="TekstkomentarzaZnak">
    <w:name w:val="Tekst komentarza Znak"/>
    <w:basedOn w:val="Domylnaczcionkaakapitu"/>
    <w:link w:val="Tekstkomentarza"/>
    <w:uiPriority w:val="99"/>
    <w:semiHidden/>
    <w:rsid w:val="002E461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2E4618"/>
    <w:rPr>
      <w:b/>
      <w:bCs/>
    </w:rPr>
  </w:style>
  <w:style w:type="character" w:customStyle="1" w:styleId="TematkomentarzaZnak">
    <w:name w:val="Temat komentarza Znak"/>
    <w:basedOn w:val="TekstkomentarzaZnak"/>
    <w:link w:val="Tematkomentarza"/>
    <w:uiPriority w:val="99"/>
    <w:semiHidden/>
    <w:rsid w:val="002E4618"/>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2E4618"/>
    <w:rPr>
      <w:rFonts w:ascii="Tahoma" w:hAnsi="Tahoma" w:cs="Tahoma"/>
      <w:sz w:val="16"/>
      <w:szCs w:val="16"/>
    </w:rPr>
  </w:style>
  <w:style w:type="character" w:customStyle="1" w:styleId="TekstdymkaZnak">
    <w:name w:val="Tekst dymka Znak"/>
    <w:basedOn w:val="Domylnaczcionkaakapitu"/>
    <w:link w:val="Tekstdymka"/>
    <w:uiPriority w:val="99"/>
    <w:semiHidden/>
    <w:rsid w:val="002E4618"/>
    <w:rPr>
      <w:rFonts w:ascii="Tahoma" w:eastAsia="Times New Roman" w:hAnsi="Tahoma" w:cs="Tahoma"/>
      <w:sz w:val="16"/>
      <w:szCs w:val="16"/>
      <w:lang w:eastAsia="ar-SA"/>
    </w:rPr>
  </w:style>
  <w:style w:type="character" w:styleId="Hipercze">
    <w:name w:val="Hyperlink"/>
    <w:basedOn w:val="Domylnaczcionkaakapitu"/>
    <w:uiPriority w:val="99"/>
    <w:unhideWhenUsed/>
    <w:rsid w:val="007E05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oter" Target="footer1.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przetargi@szpital.starachowice.pl" TargetMode="Externa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tuchowski@szpital.starachowice.pl"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mailto:przetargi@szpital.starachowice.p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oleObject" Target="embeddings/oleObject1.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3839D-6F05-4DF8-8997-C34444C6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6097</Words>
  <Characters>36582</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Tuchowski</dc:creator>
  <cp:lastModifiedBy>Zbigniew Kawałek</cp:lastModifiedBy>
  <cp:revision>8</cp:revision>
  <cp:lastPrinted>2018-06-04T05:48:00Z</cp:lastPrinted>
  <dcterms:created xsi:type="dcterms:W3CDTF">2018-06-01T09:39:00Z</dcterms:created>
  <dcterms:modified xsi:type="dcterms:W3CDTF">2018-06-05T06:37:00Z</dcterms:modified>
</cp:coreProperties>
</file>