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E" w:rsidRPr="007101DB" w:rsidRDefault="00B84FEE" w:rsidP="00B84FEE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7101D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7101DB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B84FEE" w:rsidRPr="007101DB" w:rsidRDefault="00B84FEE" w:rsidP="00B84FEE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 w:rsidRPr="007101DB">
        <w:rPr>
          <w:sz w:val="22"/>
          <w:szCs w:val="22"/>
        </w:rPr>
        <w:tab/>
      </w:r>
      <w:r w:rsidR="00EE6AE9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.5pt;margin-top:10.6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<v:textbox inset=".25pt,.25pt,.25pt,.25pt">
              <w:txbxContent>
                <w:p w:rsidR="00B84FEE" w:rsidRDefault="00B84FEE" w:rsidP="00B84FEE"/>
                <w:p w:rsidR="00B84FEE" w:rsidRDefault="00B84FEE" w:rsidP="00B84FEE"/>
                <w:p w:rsidR="00B84FEE" w:rsidRDefault="00B84FEE" w:rsidP="00B84FEE"/>
                <w:p w:rsidR="00B84FEE" w:rsidRDefault="00B84FEE" w:rsidP="00B84FEE">
                  <w:pPr>
                    <w:ind w:left="-187" w:hanging="187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B84FEE" w:rsidRPr="00A54F12" w:rsidRDefault="00B84FEE" w:rsidP="00B84FE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54F12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rPr>
          <w:b/>
          <w:bCs/>
          <w:sz w:val="22"/>
          <w:szCs w:val="22"/>
        </w:rPr>
      </w:pPr>
    </w:p>
    <w:p w:rsidR="00B84FEE" w:rsidRPr="007101DB" w:rsidRDefault="00B84FEE" w:rsidP="00B84FEE">
      <w:pPr>
        <w:autoSpaceDE w:val="0"/>
        <w:jc w:val="center"/>
        <w:rPr>
          <w:b/>
          <w:bCs/>
          <w:sz w:val="22"/>
          <w:szCs w:val="22"/>
        </w:rPr>
      </w:pPr>
      <w:r w:rsidRPr="00E775D8">
        <w:rPr>
          <w:b/>
          <w:sz w:val="22"/>
          <w:szCs w:val="22"/>
        </w:rPr>
        <w:t>DOŚWIADCZENI</w:t>
      </w:r>
      <w:r>
        <w:rPr>
          <w:b/>
          <w:sz w:val="22"/>
          <w:szCs w:val="22"/>
        </w:rPr>
        <w:t>E</w:t>
      </w:r>
      <w:r w:rsidRPr="00E775D8">
        <w:rPr>
          <w:b/>
          <w:sz w:val="22"/>
          <w:szCs w:val="22"/>
        </w:rPr>
        <w:t xml:space="preserve"> W DORADZTWIE</w:t>
      </w:r>
    </w:p>
    <w:p w:rsidR="00B84FEE" w:rsidRPr="00EC354F" w:rsidRDefault="00B84FEE" w:rsidP="00B84FEE">
      <w:pPr>
        <w:autoSpaceDE w:val="0"/>
        <w:jc w:val="both"/>
        <w:rPr>
          <w:b/>
          <w:bCs/>
          <w:sz w:val="6"/>
          <w:szCs w:val="6"/>
        </w:rPr>
      </w:pPr>
    </w:p>
    <w:p w:rsidR="00B84FEE" w:rsidRPr="007101DB" w:rsidRDefault="00B84FEE" w:rsidP="00B84FEE">
      <w:pPr>
        <w:jc w:val="both"/>
        <w:rPr>
          <w:sz w:val="22"/>
          <w:szCs w:val="22"/>
        </w:rPr>
      </w:pPr>
      <w:r w:rsidRPr="007101DB">
        <w:rPr>
          <w:sz w:val="22"/>
          <w:szCs w:val="22"/>
          <w:lang w:eastAsia="pl-PL"/>
        </w:rPr>
        <w:t>Przystępując do udziału w postępowaniu</w:t>
      </w:r>
      <w:r w:rsidRPr="007101DB">
        <w:rPr>
          <w:bCs/>
          <w:sz w:val="22"/>
          <w:szCs w:val="22"/>
        </w:rPr>
        <w:t xml:space="preserve"> o udzielenie zamówienia publicznego na</w:t>
      </w:r>
      <w:r w:rsidRPr="007101DB">
        <w:rPr>
          <w:b/>
          <w:bCs/>
          <w:sz w:val="22"/>
          <w:szCs w:val="22"/>
        </w:rPr>
        <w:t xml:space="preserve"> </w:t>
      </w:r>
      <w:r w:rsidR="0062018C" w:rsidRPr="0062018C">
        <w:rPr>
          <w:b/>
          <w:sz w:val="22"/>
          <w:szCs w:val="22"/>
        </w:rPr>
        <w:t>Świadczenie usług inżyniera kontraktu dla Powiatowego Zakładu Opieki Zdrowotnej w Starachowicach, jako doradztwo i nadzór w realizacji projektu „</w:t>
      </w:r>
      <w:proofErr w:type="spellStart"/>
      <w:r w:rsidR="0062018C" w:rsidRPr="0062018C">
        <w:rPr>
          <w:b/>
          <w:sz w:val="22"/>
          <w:szCs w:val="22"/>
        </w:rPr>
        <w:t>InPlaMed</w:t>
      </w:r>
      <w:proofErr w:type="spellEnd"/>
      <w:r w:rsidR="0062018C" w:rsidRPr="0062018C">
        <w:rPr>
          <w:b/>
          <w:sz w:val="22"/>
          <w:szCs w:val="22"/>
        </w:rPr>
        <w:t xml:space="preserve"> WŚ</w:t>
      </w:r>
      <w:bookmarkStart w:id="0" w:name="_GoBack"/>
      <w:bookmarkEnd w:id="0"/>
      <w:r w:rsidR="00477289" w:rsidRPr="007101DB">
        <w:rPr>
          <w:sz w:val="22"/>
          <w:szCs w:val="22"/>
        </w:rPr>
        <w:t>,</w:t>
      </w:r>
    </w:p>
    <w:p w:rsidR="00B84FEE" w:rsidRPr="0089565D" w:rsidRDefault="00B84FEE" w:rsidP="00B84FEE">
      <w:pPr>
        <w:ind w:left="709"/>
        <w:contextualSpacing/>
        <w:jc w:val="center"/>
        <w:rPr>
          <w:b/>
          <w:sz w:val="4"/>
          <w:szCs w:val="4"/>
        </w:rPr>
      </w:pPr>
      <w:proofErr w:type="gramStart"/>
      <w:r w:rsidRPr="001D5A8E">
        <w:rPr>
          <w:b/>
          <w:bCs/>
          <w:sz w:val="22"/>
          <w:szCs w:val="22"/>
        </w:rPr>
        <w:t>oświadczam</w:t>
      </w:r>
      <w:proofErr w:type="gramEnd"/>
      <w:r w:rsidRPr="001D5A8E">
        <w:rPr>
          <w:b/>
          <w:bCs/>
          <w:sz w:val="22"/>
          <w:szCs w:val="22"/>
        </w:rPr>
        <w:t xml:space="preserve">(y), że spełniamy </w:t>
      </w:r>
      <w:r>
        <w:rPr>
          <w:b/>
          <w:bCs/>
          <w:sz w:val="22"/>
          <w:szCs w:val="22"/>
        </w:rPr>
        <w:t xml:space="preserve">kryterium </w:t>
      </w:r>
      <w:proofErr w:type="spellStart"/>
      <w:r>
        <w:rPr>
          <w:b/>
          <w:bCs/>
          <w:sz w:val="22"/>
          <w:szCs w:val="22"/>
        </w:rPr>
        <w:t>pozacenowe</w:t>
      </w:r>
      <w:proofErr w:type="spellEnd"/>
      <w:r>
        <w:rPr>
          <w:b/>
          <w:bCs/>
          <w:sz w:val="22"/>
          <w:szCs w:val="22"/>
        </w:rPr>
        <w:t xml:space="preserve"> potwierdzające spełnianie warun</w:t>
      </w:r>
      <w:r w:rsidRPr="001D5A8E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u</w:t>
      </w:r>
      <w:r w:rsidRPr="001D5A8E">
        <w:rPr>
          <w:b/>
          <w:bCs/>
          <w:sz w:val="22"/>
          <w:szCs w:val="22"/>
        </w:rPr>
        <w:t xml:space="preserve"> posiadania</w:t>
      </w:r>
      <w:r>
        <w:rPr>
          <w:b/>
          <w:bCs/>
          <w:sz w:val="22"/>
          <w:szCs w:val="22"/>
        </w:rPr>
        <w:t xml:space="preserve"> osoby pełniącej funkcję </w:t>
      </w:r>
      <w:r w:rsidR="00477289" w:rsidRPr="00477289">
        <w:rPr>
          <w:b/>
          <w:bCs/>
          <w:sz w:val="22"/>
          <w:szCs w:val="22"/>
        </w:rPr>
        <w:t xml:space="preserve">inżyniera kontraktu </w:t>
      </w:r>
      <w:r w:rsidRPr="00305D04">
        <w:rPr>
          <w:b/>
          <w:bCs/>
          <w:sz w:val="22"/>
          <w:szCs w:val="22"/>
        </w:rPr>
        <w:t xml:space="preserve">w zakresie </w:t>
      </w:r>
      <w:r w:rsidRPr="00305D04">
        <w:rPr>
          <w:b/>
          <w:sz w:val="22"/>
          <w:szCs w:val="22"/>
        </w:rPr>
        <w:t xml:space="preserve">doświadczenia w </w:t>
      </w:r>
      <w:r w:rsidRPr="009D1C77">
        <w:rPr>
          <w:b/>
          <w:sz w:val="22"/>
          <w:szCs w:val="22"/>
        </w:rPr>
        <w:t xml:space="preserve">projektach dotyczących nadzoru i doradztwa w realizacji projektów informatyzacji jednostek ochrony zdrowia o wartości projektu ponad 1.500.000,00 </w:t>
      </w:r>
      <w:proofErr w:type="gramStart"/>
      <w:r w:rsidRPr="009D1C77">
        <w:rPr>
          <w:b/>
          <w:sz w:val="22"/>
          <w:szCs w:val="22"/>
        </w:rPr>
        <w:t>zł</w:t>
      </w:r>
      <w:proofErr w:type="gramEnd"/>
      <w:r w:rsidRPr="009D1C77">
        <w:rPr>
          <w:b/>
          <w:sz w:val="22"/>
          <w:szCs w:val="22"/>
        </w:rPr>
        <w:t xml:space="preserve"> brutto</w:t>
      </w:r>
    </w:p>
    <w:p w:rsidR="00B84FEE" w:rsidRDefault="00B84FEE" w:rsidP="00B84FEE">
      <w:pPr>
        <w:ind w:left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 osoby pełniącej funkcję kierownika projektu: </w:t>
      </w:r>
    </w:p>
    <w:p w:rsidR="00B84FEE" w:rsidRPr="0089565D" w:rsidRDefault="00B84FEE" w:rsidP="00B84FEE">
      <w:pPr>
        <w:ind w:left="709"/>
        <w:contextualSpacing/>
        <w:jc w:val="center"/>
        <w:rPr>
          <w:b/>
          <w:sz w:val="4"/>
          <w:szCs w:val="4"/>
        </w:rPr>
      </w:pPr>
    </w:p>
    <w:tbl>
      <w:tblPr>
        <w:tblW w:w="1496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44"/>
        <w:gridCol w:w="2992"/>
        <w:gridCol w:w="2244"/>
        <w:gridCol w:w="2992"/>
        <w:gridCol w:w="3740"/>
      </w:tblGrid>
      <w:tr w:rsidR="00B84FEE" w:rsidRPr="007101DB" w:rsidTr="00C7621D">
        <w:trPr>
          <w:trHeight w:val="73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850B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Nazwa/rodzaj projektu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  <w:proofErr w:type="gramStart"/>
            <w:r>
              <w:rPr>
                <w:b/>
                <w:sz w:val="22"/>
                <w:szCs w:val="22"/>
              </w:rPr>
              <w:t>projektu</w:t>
            </w:r>
            <w:r>
              <w:rPr>
                <w:b/>
                <w:sz w:val="22"/>
                <w:szCs w:val="22"/>
              </w:rPr>
              <w:br/>
              <w:t>(czego</w:t>
            </w:r>
            <w:proofErr w:type="gramEnd"/>
            <w:r>
              <w:rPr>
                <w:b/>
                <w:sz w:val="22"/>
                <w:szCs w:val="22"/>
              </w:rPr>
              <w:t xml:space="preserve"> dotyczył)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projektu brutto w zł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4FEE" w:rsidRPr="00C27BA8" w:rsidRDefault="00B84FEE" w:rsidP="00C7621D">
            <w:pPr>
              <w:autoSpaceDE w:val="0"/>
              <w:snapToGrid w:val="0"/>
              <w:jc w:val="center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Funkcja pełniona w danym projekcie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4FEE" w:rsidRPr="00A850BE" w:rsidRDefault="00B84FEE" w:rsidP="0047728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Data przystąpienia do realizacji projektu oraz </w:t>
            </w:r>
            <w:r w:rsidR="00477289">
              <w:rPr>
                <w:rFonts w:eastAsia="Univers-PL"/>
                <w:b/>
                <w:sz w:val="22"/>
                <w:szCs w:val="22"/>
              </w:rPr>
              <w:t>daty odbioru końcowego</w:t>
            </w:r>
          </w:p>
        </w:tc>
      </w:tr>
      <w:tr w:rsidR="00B84FEE" w:rsidRPr="007101DB" w:rsidTr="00C7621D">
        <w:trPr>
          <w:trHeight w:val="41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850BE">
              <w:rPr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99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850BE">
              <w:rPr>
                <w:sz w:val="22"/>
                <w:szCs w:val="22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Pr="00A850B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4FE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val="35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FEE" w:rsidRDefault="00B84FEE" w:rsidP="00C762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FEE" w:rsidRPr="00036543" w:rsidRDefault="00B84FEE" w:rsidP="00C7621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B84FEE" w:rsidRPr="00C32D6E" w:rsidRDefault="00B84FEE" w:rsidP="00B84FEE">
      <w:pPr>
        <w:autoSpaceDE w:val="0"/>
        <w:jc w:val="both"/>
        <w:rPr>
          <w:b/>
          <w:sz w:val="6"/>
          <w:szCs w:val="6"/>
          <w:u w:val="single"/>
        </w:rPr>
      </w:pPr>
    </w:p>
    <w:p w:rsidR="00B84FEE" w:rsidRDefault="00B84FEE" w:rsidP="00B84FEE">
      <w:pPr>
        <w:autoSpaceDE w:val="0"/>
        <w:jc w:val="both"/>
        <w:rPr>
          <w:b/>
          <w:sz w:val="22"/>
          <w:szCs w:val="22"/>
          <w:u w:val="single"/>
        </w:rPr>
      </w:pPr>
      <w:r w:rsidRPr="00547E21">
        <w:rPr>
          <w:b/>
          <w:sz w:val="22"/>
          <w:szCs w:val="22"/>
          <w:u w:val="single"/>
        </w:rPr>
        <w:t>Uwaga!</w:t>
      </w:r>
    </w:p>
    <w:p w:rsidR="00B84FEE" w:rsidRDefault="00B84FEE" w:rsidP="00B84F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posiada uprawnienie do modyfikacji niniejszego załącznika zgodnie z własnymi potrzebami, koniecznymi do czytelnego oraz zupełnego i jasnego przedstawienia Zamawiającemu etapów realizacji przedmiotu zamówienia. </w:t>
      </w:r>
    </w:p>
    <w:p w:rsidR="00B84FEE" w:rsidRPr="00A92687" w:rsidRDefault="00B84FEE" w:rsidP="00B84F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związku z tym Wykonawca może dodawać, dzielić lub rozszerzać kolumny i wiersze.</w:t>
      </w:r>
    </w:p>
    <w:p w:rsidR="00B84FEE" w:rsidRPr="00EC354F" w:rsidRDefault="00B84FEE" w:rsidP="00B84FEE">
      <w:pPr>
        <w:autoSpaceDE w:val="0"/>
        <w:jc w:val="both"/>
        <w:rPr>
          <w:b/>
          <w:sz w:val="12"/>
          <w:szCs w:val="12"/>
        </w:rPr>
      </w:pPr>
    </w:p>
    <w:tbl>
      <w:tblPr>
        <w:tblW w:w="990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49"/>
        <w:gridCol w:w="2057"/>
        <w:gridCol w:w="3740"/>
      </w:tblGrid>
      <w:tr w:rsidR="00B84FEE" w:rsidRPr="007101DB" w:rsidTr="00C7621D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B84FEE" w:rsidRPr="007101DB" w:rsidTr="00C7621D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Czytelny podpis</w:t>
            </w:r>
          </w:p>
        </w:tc>
      </w:tr>
      <w:tr w:rsidR="00B84FEE" w:rsidRPr="007101DB" w:rsidTr="00C7621D">
        <w:trPr>
          <w:trHeight w:hRule="exact" w:val="41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89565D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84FEE" w:rsidRPr="007101DB" w:rsidTr="00C7621D">
        <w:trPr>
          <w:trHeight w:hRule="exact" w:val="5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E" w:rsidRPr="007101DB" w:rsidRDefault="00B84FEE" w:rsidP="00C762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B84FEE" w:rsidRPr="007349A8" w:rsidRDefault="00B84FEE" w:rsidP="00B84FEE">
      <w:pPr>
        <w:pStyle w:val="Tekstpodstawowy31"/>
        <w:contextualSpacing/>
      </w:pPr>
    </w:p>
    <w:p w:rsidR="00F80C49" w:rsidRDefault="00F80C49"/>
    <w:sectPr w:rsidR="00F80C49" w:rsidSect="00E54D0A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258" w:right="1616" w:bottom="1079" w:left="1440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E9" w:rsidRDefault="00EE6AE9">
      <w:r>
        <w:separator/>
      </w:r>
    </w:p>
  </w:endnote>
  <w:endnote w:type="continuationSeparator" w:id="0">
    <w:p w:rsidR="00EE6AE9" w:rsidRDefault="00E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20" w:rsidRDefault="006A115D" w:rsidP="006E7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F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2A20" w:rsidRDefault="00EE6AE9" w:rsidP="00D57F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8" w:rsidRPr="00A770C8" w:rsidRDefault="00E54D0A" w:rsidP="00E54D0A">
    <w:pPr>
      <w:contextualSpacing/>
      <w:jc w:val="center"/>
      <w:rPr>
        <w:color w:val="0000FF"/>
      </w:rPr>
    </w:pPr>
    <w:r w:rsidRPr="00E54D0A">
      <w:rPr>
        <w:rFonts w:eastAsia="Calibri"/>
      </w:rPr>
      <w:t xml:space="preserve">Świadczenie usług inżyniera kontraktu dla </w:t>
    </w:r>
    <w:proofErr w:type="gramStart"/>
    <w:r w:rsidRPr="00E54D0A">
      <w:rPr>
        <w:rFonts w:eastAsia="Calibri"/>
      </w:rPr>
      <w:t>PZOZ jako</w:t>
    </w:r>
    <w:proofErr w:type="gramEnd"/>
    <w:r w:rsidRPr="00E54D0A">
      <w:rPr>
        <w:rFonts w:eastAsia="Calibri"/>
      </w:rPr>
      <w:t xml:space="preserve"> doradztwo i nadzór w realizacji projektu </w:t>
    </w:r>
    <w:ins w:id="1" w:author="wlowow" w:date="2018-04-13T09:03:00Z">
      <w:r w:rsidR="004C10D1">
        <w:rPr>
          <w:rFonts w:eastAsia="Calibri"/>
        </w:rPr>
        <w:t>„</w:t>
      </w:r>
    </w:ins>
    <w:r w:rsidRPr="00E54D0A">
      <w:rPr>
        <w:rFonts w:eastAsia="Calibri"/>
      </w:rPr>
      <w:t>InPlaMed</w:t>
    </w:r>
    <w:ins w:id="2" w:author="wlowow" w:date="2018-04-13T09:03:00Z">
      <w:r w:rsidR="004C10D1">
        <w:rPr>
          <w:rFonts w:eastAsia="Calibri"/>
        </w:rPr>
        <w:t xml:space="preserve"> WŚ</w:t>
      </w:r>
    </w:ins>
    <w:ins w:id="3" w:author="wlowow" w:date="2018-04-13T09:04:00Z">
      <w:r w:rsidR="004C10D1">
        <w:rPr>
          <w:rFonts w:eastAsia="Calibri"/>
        </w:rPr>
        <w:t>”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E9" w:rsidRDefault="00EE6AE9">
      <w:r>
        <w:separator/>
      </w:r>
    </w:p>
  </w:footnote>
  <w:footnote w:type="continuationSeparator" w:id="0">
    <w:p w:rsidR="00EE6AE9" w:rsidRDefault="00EE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3958"/>
      <w:gridCol w:w="3672"/>
      <w:gridCol w:w="3457"/>
    </w:tblGrid>
    <w:tr w:rsidR="00E54D0A" w:rsidTr="002E3B02">
      <w:tc>
        <w:tcPr>
          <w:tcW w:w="978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E54D0A" w:rsidRPr="003817D7" w:rsidRDefault="00E54D0A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2A20" w:rsidRPr="00E54D0A" w:rsidRDefault="00EE6AE9" w:rsidP="00E54D0A">
    <w:pPr>
      <w:pStyle w:val="Nagwek"/>
      <w:rPr>
        <w:b/>
        <w:color w:val="FF00FF"/>
        <w:sz w:val="10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20" w:rsidRPr="00EA1869" w:rsidRDefault="00EE6AE9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:rsidR="003B2A20" w:rsidRDefault="00EE6AE9" w:rsidP="00AE5629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:rsidR="003B2A20" w:rsidRPr="00EA1869" w:rsidRDefault="00EE6AE9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D7"/>
    <w:rsid w:val="00066699"/>
    <w:rsid w:val="00477289"/>
    <w:rsid w:val="004C10D1"/>
    <w:rsid w:val="0062018C"/>
    <w:rsid w:val="006A115D"/>
    <w:rsid w:val="007404D7"/>
    <w:rsid w:val="00B84FEE"/>
    <w:rsid w:val="00C00A1B"/>
    <w:rsid w:val="00E521A0"/>
    <w:rsid w:val="00E54D0A"/>
    <w:rsid w:val="00EE6AE9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4FEE"/>
  </w:style>
  <w:style w:type="paragraph" w:styleId="Stopka">
    <w:name w:val="footer"/>
    <w:basedOn w:val="Normalny"/>
    <w:link w:val="StopkaZnak"/>
    <w:rsid w:val="00B84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84FEE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B84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0A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0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0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0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4FEE"/>
  </w:style>
  <w:style w:type="paragraph" w:styleId="Stopka">
    <w:name w:val="footer"/>
    <w:basedOn w:val="Normalny"/>
    <w:link w:val="StopkaZnak"/>
    <w:rsid w:val="00B84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84FEE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B84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5</cp:revision>
  <dcterms:created xsi:type="dcterms:W3CDTF">2018-04-13T07:03:00Z</dcterms:created>
  <dcterms:modified xsi:type="dcterms:W3CDTF">2018-04-26T10:00:00Z</dcterms:modified>
</cp:coreProperties>
</file>