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5" w:rsidRPr="00FA5DF7" w:rsidRDefault="00AC0155" w:rsidP="00AC0155">
      <w:pPr>
        <w:pStyle w:val="Default"/>
        <w:spacing w:after="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Usługi świadczone będą w podziale na etapy: </w:t>
      </w:r>
    </w:p>
    <w:p w:rsidR="00AC0155" w:rsidRPr="00FA5DF7" w:rsidRDefault="00AC0155" w:rsidP="00AC0155">
      <w:pPr>
        <w:pStyle w:val="Default"/>
        <w:spacing w:after="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a) Etap A – Przygotowanie szczegółowych opisów przedmiotu zamówienia dla </w:t>
      </w:r>
      <w:proofErr w:type="gramStart"/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postępowań </w:t>
      </w:r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br/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</w:t>
      </w:r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t>o</w:t>
      </w:r>
      <w:proofErr w:type="gramEnd"/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zamówienia publiczne oraz nadzór nad przebiegiem procedur przetargowych, </w:t>
      </w:r>
    </w:p>
    <w:p w:rsidR="00AC0155" w:rsidRPr="00FA5DF7" w:rsidRDefault="00AC0155" w:rsidP="00AC0155">
      <w:pPr>
        <w:pStyle w:val="Default"/>
        <w:spacing w:after="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eastAsia="Calibri" w:hAnsi="Times New Roman" w:cs="Times New Roman"/>
          <w:color w:val="auto"/>
          <w:sz w:val="22"/>
          <w:szCs w:val="22"/>
        </w:rPr>
        <w:t>b)  Etap</w:t>
      </w:r>
      <w:proofErr w:type="gramEnd"/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B </w:t>
      </w:r>
      <w:r w:rsidRPr="00FA5DF7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– Nadzór merytoryczny nad realizacją przedmiotu zamówienia. </w:t>
      </w:r>
    </w:p>
    <w:p w:rsidR="00AC0155" w:rsidRPr="00FA5DF7" w:rsidRDefault="00AC0155" w:rsidP="00AC0155">
      <w:pPr>
        <w:pStyle w:val="Akapitzlist1"/>
        <w:autoSpaceDE w:val="0"/>
        <w:adjustRightInd w:val="0"/>
        <w:spacing w:before="120" w:after="60" w:line="240" w:lineRule="auto"/>
        <w:ind w:left="-5"/>
        <w:jc w:val="center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AC0155" w:rsidRPr="00FA5DF7" w:rsidRDefault="00AC0155" w:rsidP="00AC0155">
      <w:pPr>
        <w:pStyle w:val="Akapitzlist1"/>
        <w:autoSpaceDE w:val="0"/>
        <w:adjustRightInd w:val="0"/>
        <w:spacing w:before="120" w:after="60" w:line="240" w:lineRule="auto"/>
        <w:ind w:left="-5"/>
        <w:jc w:val="center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FA5DF7">
        <w:rPr>
          <w:rFonts w:ascii="Times New Roman" w:hAnsi="Times New Roman"/>
          <w:b/>
          <w:sz w:val="22"/>
          <w:szCs w:val="22"/>
          <w:u w:val="single"/>
          <w:lang w:val="pl-PL"/>
        </w:rPr>
        <w:t>Etap A - Przygotowanie dokumentacji o zamówienia publiczne</w:t>
      </w:r>
    </w:p>
    <w:p w:rsidR="00AC0155" w:rsidRPr="00FA5DF7" w:rsidRDefault="00AC0155" w:rsidP="00AC0155">
      <w:pPr>
        <w:suppressAutoHyphens w:val="0"/>
        <w:autoSpaceDN/>
        <w:spacing w:after="60"/>
        <w:ind w:left="85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AC0155" w:rsidRPr="00FA5DF7" w:rsidRDefault="00AC0155" w:rsidP="00AC0155">
      <w:pPr>
        <w:pStyle w:val="Akapitzlist1"/>
        <w:numPr>
          <w:ilvl w:val="0"/>
          <w:numId w:val="8"/>
        </w:numPr>
        <w:spacing w:line="240" w:lineRule="auto"/>
        <w:ind w:left="360"/>
        <w:rPr>
          <w:rFonts w:ascii="Times New Roman" w:hAnsi="Times New Roman"/>
          <w:b/>
          <w:sz w:val="22"/>
          <w:szCs w:val="22"/>
          <w:lang w:val="pl-PL"/>
        </w:rPr>
      </w:pPr>
      <w:r w:rsidRPr="00FA5DF7">
        <w:rPr>
          <w:rFonts w:ascii="Times New Roman" w:hAnsi="Times New Roman"/>
          <w:b/>
          <w:sz w:val="22"/>
          <w:szCs w:val="22"/>
          <w:lang w:val="pl-PL"/>
        </w:rPr>
        <w:t>Doradztwo i nadzór prawny:</w:t>
      </w:r>
    </w:p>
    <w:p w:rsidR="00AC0155" w:rsidRPr="00AB0AA0" w:rsidRDefault="00AC0155" w:rsidP="00AC0155">
      <w:pPr>
        <w:pStyle w:val="Akapitzlist1"/>
        <w:autoSpaceDE w:val="0"/>
        <w:adjustRightInd w:val="0"/>
        <w:spacing w:before="120" w:after="60" w:line="240" w:lineRule="auto"/>
        <w:ind w:hanging="36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AB0AA0">
        <w:rPr>
          <w:rFonts w:ascii="Times New Roman" w:hAnsi="Times New Roman"/>
          <w:color w:val="000000"/>
          <w:sz w:val="22"/>
          <w:szCs w:val="22"/>
          <w:lang w:val="pl-PL"/>
        </w:rPr>
        <w:t>1) Na podstawie zaktualizowanego harmonogramu postępowań o udzielenie zamówienia publicznego w </w:t>
      </w:r>
      <w:r w:rsidR="00AB0AA0" w:rsidRPr="00AB0AA0">
        <w:rPr>
          <w:rFonts w:ascii="Times New Roman" w:hAnsi="Times New Roman"/>
          <w:color w:val="000000"/>
          <w:sz w:val="22"/>
          <w:szCs w:val="22"/>
          <w:lang w:val="pl-PL"/>
        </w:rPr>
        <w:t>p</w:t>
      </w:r>
      <w:r w:rsidRPr="00AB0AA0">
        <w:rPr>
          <w:rFonts w:ascii="Times New Roman" w:hAnsi="Times New Roman"/>
          <w:color w:val="000000"/>
          <w:sz w:val="22"/>
          <w:szCs w:val="22"/>
          <w:lang w:val="pl-PL"/>
        </w:rPr>
        <w:t>rojekcie</w:t>
      </w:r>
      <w:r w:rsidR="00AB0AA0" w:rsidRPr="00AB0AA0">
        <w:rPr>
          <w:rFonts w:ascii="Times New Roman" w:hAnsi="Times New Roman"/>
          <w:color w:val="000000"/>
          <w:sz w:val="22"/>
          <w:szCs w:val="22"/>
          <w:lang w:val="pl-PL"/>
        </w:rPr>
        <w:t xml:space="preserve"> pn. </w:t>
      </w:r>
      <w:r w:rsidR="00AB0AA0" w:rsidRPr="00AB0AA0">
        <w:rPr>
          <w:rFonts w:ascii="Times New Roman" w:hAnsi="Times New Roman"/>
          <w:sz w:val="22"/>
          <w:szCs w:val="22"/>
          <w:lang w:val="pl-PL"/>
        </w:rPr>
        <w:t>„Informatyzacja Placówek Medycznych Województwa Świętokrzyskiego” (nazwa skrócona InPlaMed WŚ”</w:t>
      </w:r>
      <w:r w:rsidR="00AB0AA0">
        <w:rPr>
          <w:rFonts w:ascii="Times New Roman" w:hAnsi="Times New Roman"/>
          <w:sz w:val="22"/>
          <w:szCs w:val="22"/>
          <w:lang w:val="pl-PL"/>
        </w:rPr>
        <w:t>)</w:t>
      </w:r>
      <w:r w:rsidRPr="00AB0AA0">
        <w:rPr>
          <w:rFonts w:ascii="Times New Roman" w:hAnsi="Times New Roman"/>
          <w:color w:val="000000"/>
          <w:sz w:val="22"/>
          <w:szCs w:val="22"/>
          <w:lang w:val="pl-PL"/>
        </w:rPr>
        <w:t>,</w:t>
      </w:r>
      <w:r w:rsidR="00AB0AA0">
        <w:rPr>
          <w:rFonts w:ascii="Times New Roman" w:hAnsi="Times New Roman"/>
          <w:color w:val="000000"/>
          <w:sz w:val="22"/>
          <w:szCs w:val="22"/>
          <w:lang w:val="pl-PL"/>
        </w:rPr>
        <w:t xml:space="preserve"> odnoszącego się do zadań Zamawiającego,</w:t>
      </w:r>
      <w:r w:rsidRPr="00AB0AA0">
        <w:rPr>
          <w:rFonts w:ascii="Times New Roman" w:hAnsi="Times New Roman"/>
          <w:color w:val="000000"/>
          <w:sz w:val="22"/>
          <w:szCs w:val="22"/>
          <w:lang w:val="pl-PL"/>
        </w:rPr>
        <w:t xml:space="preserve"> Wykonawca przedstawi do akceptacji Zamawiającego rekomendacje odnośnie formuły (w tym trybów i terminów) przeprowadzenia postępowań o udzielenie zamówienia publicznego. </w:t>
      </w:r>
    </w:p>
    <w:p w:rsidR="00AC0155" w:rsidRPr="00FA5DF7" w:rsidRDefault="00AC0155" w:rsidP="00AC0155">
      <w:pPr>
        <w:pStyle w:val="Akapitzlist1"/>
        <w:autoSpaceDE w:val="0"/>
        <w:adjustRightInd w:val="0"/>
        <w:spacing w:before="120" w:after="60" w:line="240" w:lineRule="auto"/>
        <w:ind w:hanging="36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color w:val="000000"/>
          <w:sz w:val="22"/>
          <w:szCs w:val="22"/>
          <w:lang w:val="pl-PL"/>
        </w:rPr>
        <w:t>2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) Zgodnie z opracowanym przez Wykonawcę i zatwierdzonym przez Zamawiającego harmonogramem realizacji projektu i harmonogramem postępowań przetargowych, Wykonawca przygotuje projekty dokumentacji do wszystkich postępowań niezbędnych do przeprowadzania postępowań o udzielenie zamówień publicznych zgodnie z ustawą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 xml:space="preserve">z dnia 29 stycznia 2004 r. Prawo zamówień publicznych (Dz. U. </w:t>
      </w: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z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201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7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r. poz.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1579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z późn. </w:t>
      </w: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zm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.), zgodnie z aktualnymi wytycznymi RPO</w:t>
      </w:r>
      <w:r w:rsidR="00494196">
        <w:rPr>
          <w:rFonts w:ascii="Times New Roman" w:hAnsi="Times New Roman"/>
          <w:color w:val="000000"/>
          <w:sz w:val="22"/>
          <w:szCs w:val="22"/>
          <w:lang w:val="pl-PL"/>
        </w:rPr>
        <w:t>WŚ 2014-2020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i obowiązującym w jednostce Regulaminem Udzielania Zamówień Publicznych oraz wszelkimi dokumentami związanymi z procesem kontraktowania i wyboru wykonawców, w tym m.in.:</w:t>
      </w:r>
    </w:p>
    <w:p w:rsidR="00AC0155" w:rsidRPr="00FA5DF7" w:rsidRDefault="00AC0155" w:rsidP="00AC0155">
      <w:pPr>
        <w:pStyle w:val="Akapitzlist1"/>
        <w:numPr>
          <w:ilvl w:val="0"/>
          <w:numId w:val="6"/>
        </w:numPr>
        <w:autoSpaceDE w:val="0"/>
        <w:adjustRightInd w:val="0"/>
        <w:spacing w:before="0" w:after="60" w:line="240" w:lineRule="auto"/>
        <w:ind w:left="1276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projekty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całości dokumentacji niezbędnej do wszczęcia postępowania o udzielenie zamówienia publicznego zgodnej z ustawą z dnia 29 stycznia 2004 r. Prawo zamówień publicznych</w:t>
      </w:r>
      <w:r w:rsidR="00BA3F7E">
        <w:rPr>
          <w:rFonts w:ascii="Times New Roman" w:hAnsi="Times New Roman"/>
          <w:color w:val="000000"/>
          <w:sz w:val="22"/>
          <w:szCs w:val="22"/>
          <w:lang w:val="pl-PL"/>
        </w:rPr>
        <w:t>.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</w:p>
    <w:p w:rsidR="00AC0155" w:rsidRPr="00C3613C" w:rsidRDefault="00AC0155" w:rsidP="00AC0155">
      <w:pPr>
        <w:pStyle w:val="Akapitzlist1"/>
        <w:numPr>
          <w:ilvl w:val="0"/>
          <w:numId w:val="6"/>
        </w:numPr>
        <w:autoSpaceDE w:val="0"/>
        <w:adjustRightInd w:val="0"/>
        <w:spacing w:before="0" w:after="60" w:line="240" w:lineRule="auto"/>
        <w:ind w:left="1276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projekty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Specyfikacji Istotnych Warunków Zamówienia;</w:t>
      </w:r>
    </w:p>
    <w:p w:rsidR="00AC0155" w:rsidRPr="00FA5DF7" w:rsidRDefault="00AC0155" w:rsidP="00AC0155">
      <w:pPr>
        <w:pStyle w:val="Akapitzlist1"/>
        <w:numPr>
          <w:ilvl w:val="0"/>
          <w:numId w:val="6"/>
        </w:numPr>
        <w:autoSpaceDE w:val="0"/>
        <w:adjustRightInd w:val="0"/>
        <w:spacing w:before="0" w:after="60" w:line="240" w:lineRule="auto"/>
        <w:ind w:left="1276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projekty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wzoru/ów umowy/umów, przy czym ostateczne wersje projektów wzorów umów przed ich przedłożeniem Zamawiającemu muszą zostać zaakceptowane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i podpisane przez radcę prawnego po stronie Wykonawcy;</w:t>
      </w:r>
    </w:p>
    <w:p w:rsidR="00AC0155" w:rsidRPr="00FA5DF7" w:rsidRDefault="00AC0155" w:rsidP="00AC0155">
      <w:pPr>
        <w:pStyle w:val="Akapitzlist1"/>
        <w:numPr>
          <w:ilvl w:val="0"/>
          <w:numId w:val="6"/>
        </w:numPr>
        <w:autoSpaceDE w:val="0"/>
        <w:adjustRightInd w:val="0"/>
        <w:spacing w:before="0" w:after="60" w:line="240" w:lineRule="auto"/>
        <w:ind w:left="1276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projekty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szczegółowych opisów przedmiotu zamówienia dla każdego postępowania.</w:t>
      </w:r>
    </w:p>
    <w:p w:rsidR="00AC0155" w:rsidRPr="00FA5DF7" w:rsidRDefault="00AC0155" w:rsidP="00AC0155">
      <w:pPr>
        <w:pStyle w:val="Akapitzlist1"/>
        <w:numPr>
          <w:ilvl w:val="0"/>
          <w:numId w:val="6"/>
        </w:numPr>
        <w:autoSpaceDE w:val="0"/>
        <w:adjustRightInd w:val="0"/>
        <w:spacing w:before="0" w:after="60" w:line="240" w:lineRule="auto"/>
        <w:ind w:left="1276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projekty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dokumentów dotyczących ustalenia wartości szacunkowej zamówień;</w:t>
      </w:r>
    </w:p>
    <w:p w:rsidR="00AC0155" w:rsidRPr="00FA5DF7" w:rsidRDefault="00AC0155" w:rsidP="00AC0155">
      <w:pPr>
        <w:pStyle w:val="Akapitzlist1"/>
        <w:numPr>
          <w:ilvl w:val="0"/>
          <w:numId w:val="6"/>
        </w:numPr>
        <w:autoSpaceDE w:val="0"/>
        <w:adjustRightInd w:val="0"/>
        <w:spacing w:before="0" w:after="60" w:line="240" w:lineRule="auto"/>
        <w:ind w:left="1276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projekty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kryteriów wyboru i warunków udziału w postępowaniach;</w:t>
      </w:r>
    </w:p>
    <w:p w:rsidR="00AC0155" w:rsidRPr="00FA5DF7" w:rsidRDefault="00AC0155" w:rsidP="00AC0155">
      <w:pPr>
        <w:pStyle w:val="Akapitzlist1"/>
        <w:autoSpaceDE w:val="0"/>
        <w:adjustRightInd w:val="0"/>
        <w:spacing w:before="120" w:after="60" w:line="240" w:lineRule="auto"/>
        <w:ind w:hanging="36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  <w:lang w:val="pl-PL"/>
        </w:rPr>
        <w:t>3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)  Wykonawca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udzieli Zamawiającemu pełnego wsparcia w przeprowadzeniu procesu udzielania zamówień publicznych w Projekcie. Wykonawca jest zobowiązany uczestniczyć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we wszystkich istotnych wydarzeniach tego procesu oraz na każde uzasadnione wezwanie Zamawiającego, przygotować propozycje odpowiedzi na pytania kierowane przez oferentów, odpowiadać na wszelkie pytania i wątpliwości Zamawiającego oraz wspierać go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w postępowaniach przed instytucjami administracyjnymi i sądowymi.</w:t>
      </w:r>
    </w:p>
    <w:p w:rsidR="00AC0155" w:rsidRPr="00FA5DF7" w:rsidRDefault="00D2255B" w:rsidP="00AC0155">
      <w:pPr>
        <w:pStyle w:val="Akapitzlist1"/>
        <w:autoSpaceDE w:val="0"/>
        <w:adjustRightInd w:val="0"/>
        <w:spacing w:before="240" w:after="60" w:line="240" w:lineRule="auto"/>
        <w:ind w:hanging="360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>
        <w:rPr>
          <w:rFonts w:ascii="Times New Roman" w:hAnsi="Times New Roman"/>
          <w:color w:val="000000"/>
          <w:sz w:val="22"/>
          <w:szCs w:val="22"/>
          <w:lang w:val="pl-PL"/>
        </w:rPr>
        <w:t>4</w:t>
      </w:r>
      <w:r w:rsidR="00AC0155" w:rsidRPr="00FA5DF7">
        <w:rPr>
          <w:rFonts w:ascii="Times New Roman" w:hAnsi="Times New Roman"/>
          <w:color w:val="000000"/>
          <w:sz w:val="22"/>
          <w:szCs w:val="22"/>
          <w:lang w:val="pl-PL"/>
        </w:rPr>
        <w:t>)   Nadzór</w:t>
      </w:r>
      <w:proofErr w:type="gramEnd"/>
      <w:r w:rsidR="00AC0155"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nad zachowaniem należytej staranności prowadzenia zamówień publicznych, w tym:</w:t>
      </w:r>
    </w:p>
    <w:p w:rsidR="00AC0155" w:rsidRPr="00FA5DF7" w:rsidRDefault="00AC0155" w:rsidP="00AC0155">
      <w:pPr>
        <w:pStyle w:val="Akapitzlist1"/>
        <w:numPr>
          <w:ilvl w:val="0"/>
          <w:numId w:val="1"/>
        </w:numPr>
        <w:autoSpaceDE w:val="0"/>
        <w:adjustRightInd w:val="0"/>
        <w:spacing w:before="0" w:after="60" w:line="240" w:lineRule="auto"/>
        <w:ind w:left="993" w:hanging="284"/>
        <w:jc w:val="both"/>
        <w:rPr>
          <w:rFonts w:ascii="Times New Roman" w:hAnsi="Times New Roman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sz w:val="22"/>
          <w:szCs w:val="22"/>
          <w:lang w:val="pl-PL"/>
        </w:rPr>
        <w:t>właściwego</w:t>
      </w:r>
      <w:proofErr w:type="gramEnd"/>
      <w:r w:rsidRPr="00FA5DF7">
        <w:rPr>
          <w:rFonts w:ascii="Times New Roman" w:hAnsi="Times New Roman"/>
          <w:sz w:val="22"/>
          <w:szCs w:val="22"/>
          <w:lang w:val="pl-PL"/>
        </w:rPr>
        <w:t xml:space="preserve"> szacowania wielkości zamówienia z uwzględnieniem ewentualnych zamówień uzupełniających,</w:t>
      </w:r>
    </w:p>
    <w:p w:rsidR="00AC0155" w:rsidRPr="00FA5DF7" w:rsidRDefault="00AC0155" w:rsidP="00AC0155">
      <w:pPr>
        <w:pStyle w:val="Akapitzlist1"/>
        <w:numPr>
          <w:ilvl w:val="0"/>
          <w:numId w:val="1"/>
        </w:numPr>
        <w:autoSpaceDE w:val="0"/>
        <w:adjustRightInd w:val="0"/>
        <w:spacing w:before="0" w:after="60" w:line="240" w:lineRule="auto"/>
        <w:ind w:left="993" w:hanging="284"/>
        <w:jc w:val="both"/>
        <w:rPr>
          <w:rFonts w:ascii="Times New Roman" w:hAnsi="Times New Roman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sz w:val="22"/>
          <w:szCs w:val="22"/>
          <w:lang w:val="pl-PL"/>
        </w:rPr>
        <w:t>właściwego</w:t>
      </w:r>
      <w:proofErr w:type="gramEnd"/>
      <w:r w:rsidRPr="00FA5DF7">
        <w:rPr>
          <w:rFonts w:ascii="Times New Roman" w:hAnsi="Times New Roman"/>
          <w:sz w:val="22"/>
          <w:szCs w:val="22"/>
          <w:lang w:val="pl-PL"/>
        </w:rPr>
        <w:t xml:space="preserve"> określenia warunków udziału w postępowaniu o udzielenie zamówienia publicznego określane są w sposób proporcjonalny do przedmiotu zamówienia publicznego, przy czym nie mogą one zawężać konkurencji poprzez ustanawianie </w:t>
      </w:r>
      <w:r w:rsidRPr="00FA5DF7">
        <w:rPr>
          <w:rFonts w:ascii="Times New Roman" w:hAnsi="Times New Roman"/>
          <w:sz w:val="22"/>
          <w:szCs w:val="22"/>
          <w:lang w:val="pl-PL"/>
        </w:rPr>
        <w:lastRenderedPageBreak/>
        <w:t xml:space="preserve">wymagań przewyższających potrzeby niezbędne do osiągnięcia celów projektu </w:t>
      </w:r>
      <w:r w:rsidRPr="00FA5DF7">
        <w:rPr>
          <w:rFonts w:ascii="Times New Roman" w:hAnsi="Times New Roman"/>
          <w:sz w:val="22"/>
          <w:szCs w:val="22"/>
          <w:lang w:val="pl-PL"/>
        </w:rPr>
        <w:br/>
        <w:t>i prowadzących do dyskryminacji wykonawców,</w:t>
      </w:r>
    </w:p>
    <w:p w:rsidR="00AC0155" w:rsidRPr="00FA5DF7" w:rsidRDefault="00AC0155" w:rsidP="00AC0155">
      <w:pPr>
        <w:pStyle w:val="Akapitzlist1"/>
        <w:numPr>
          <w:ilvl w:val="0"/>
          <w:numId w:val="1"/>
        </w:numPr>
        <w:autoSpaceDE w:val="0"/>
        <w:adjustRightInd w:val="0"/>
        <w:spacing w:before="0" w:after="60" w:line="240" w:lineRule="auto"/>
        <w:ind w:left="993" w:hanging="284"/>
        <w:jc w:val="both"/>
        <w:rPr>
          <w:rFonts w:ascii="Times New Roman" w:hAnsi="Times New Roman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sz w:val="22"/>
          <w:szCs w:val="22"/>
          <w:lang w:val="pl-PL"/>
        </w:rPr>
        <w:t>właściwego</w:t>
      </w:r>
      <w:proofErr w:type="gramEnd"/>
      <w:r w:rsidRPr="00FA5DF7">
        <w:rPr>
          <w:rFonts w:ascii="Times New Roman" w:hAnsi="Times New Roman"/>
          <w:sz w:val="22"/>
          <w:szCs w:val="22"/>
          <w:lang w:val="pl-PL"/>
        </w:rPr>
        <w:t xml:space="preserve"> określenia kryteriów oceny ofert składanych w ramach postępowania </w:t>
      </w:r>
      <w:r w:rsidRPr="00FA5DF7">
        <w:rPr>
          <w:rFonts w:ascii="Times New Roman" w:hAnsi="Times New Roman"/>
          <w:sz w:val="22"/>
          <w:szCs w:val="22"/>
          <w:lang w:val="pl-PL"/>
        </w:rPr>
        <w:br/>
        <w:t>o udzielenie zamówienia publicznego,</w:t>
      </w:r>
    </w:p>
    <w:p w:rsidR="00AC0155" w:rsidRPr="00FA5DF7" w:rsidRDefault="00AC0155" w:rsidP="00AC0155">
      <w:pPr>
        <w:pStyle w:val="Akapitzlist1"/>
        <w:numPr>
          <w:ilvl w:val="0"/>
          <w:numId w:val="1"/>
        </w:numPr>
        <w:autoSpaceDE w:val="0"/>
        <w:adjustRightInd w:val="0"/>
        <w:spacing w:before="0" w:after="60" w:line="240" w:lineRule="auto"/>
        <w:ind w:left="993" w:hanging="284"/>
        <w:jc w:val="both"/>
        <w:rPr>
          <w:rFonts w:ascii="Times New Roman" w:hAnsi="Times New Roman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sz w:val="22"/>
          <w:szCs w:val="22"/>
          <w:lang w:val="pl-PL"/>
        </w:rPr>
        <w:t>właściwego</w:t>
      </w:r>
      <w:proofErr w:type="gramEnd"/>
      <w:r w:rsidRPr="00FA5DF7">
        <w:rPr>
          <w:rFonts w:ascii="Times New Roman" w:hAnsi="Times New Roman"/>
          <w:sz w:val="22"/>
          <w:szCs w:val="22"/>
          <w:lang w:val="pl-PL"/>
        </w:rPr>
        <w:t xml:space="preserve"> przygotowania dokumentacji przetargowej w oparciu o ustawę Pzp aktualne wytyczne RPO</w:t>
      </w:r>
      <w:r w:rsidR="00D45A31">
        <w:rPr>
          <w:rFonts w:ascii="Times New Roman" w:hAnsi="Times New Roman"/>
          <w:sz w:val="22"/>
          <w:szCs w:val="22"/>
          <w:lang w:val="pl-PL"/>
        </w:rPr>
        <w:t xml:space="preserve"> WŚ</w:t>
      </w:r>
      <w:r w:rsidRPr="00FA5DF7">
        <w:rPr>
          <w:rFonts w:ascii="Times New Roman" w:hAnsi="Times New Roman"/>
          <w:sz w:val="22"/>
          <w:szCs w:val="22"/>
          <w:lang w:val="pl-PL"/>
        </w:rPr>
        <w:t xml:space="preserve"> oraz obowiązujący w jednostce Regulamin Udzielania Zamówień Publicznych</w:t>
      </w:r>
    </w:p>
    <w:p w:rsidR="00AC0155" w:rsidRPr="00FA5DF7" w:rsidRDefault="00AC0155" w:rsidP="00AC0155">
      <w:pPr>
        <w:pStyle w:val="Akapitzlist1"/>
        <w:numPr>
          <w:ilvl w:val="0"/>
          <w:numId w:val="1"/>
        </w:numPr>
        <w:autoSpaceDE w:val="0"/>
        <w:adjustRightInd w:val="0"/>
        <w:spacing w:before="0" w:after="60" w:line="240" w:lineRule="auto"/>
        <w:ind w:left="993" w:hanging="284"/>
        <w:jc w:val="both"/>
        <w:rPr>
          <w:rFonts w:ascii="Times New Roman" w:hAnsi="Times New Roman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sz w:val="22"/>
          <w:szCs w:val="22"/>
          <w:lang w:val="pl-PL"/>
        </w:rPr>
        <w:t>właściwego</w:t>
      </w:r>
      <w:proofErr w:type="gramEnd"/>
      <w:r w:rsidRPr="00FA5DF7">
        <w:rPr>
          <w:rFonts w:ascii="Times New Roman" w:hAnsi="Times New Roman"/>
          <w:sz w:val="22"/>
          <w:szCs w:val="22"/>
          <w:lang w:val="pl-PL"/>
        </w:rPr>
        <w:t xml:space="preserve"> określenia przedmiotów zamówień w celu zrealizowania projektu i spełnienia m.in. wymogów zawartych w rekomendacjach CSIOZ, MZ, a także w koncepcji </w:t>
      </w:r>
      <w:proofErr w:type="spellStart"/>
      <w:r w:rsidRPr="00FA5DF7">
        <w:rPr>
          <w:rFonts w:ascii="Times New Roman" w:hAnsi="Times New Roman"/>
          <w:sz w:val="22"/>
          <w:szCs w:val="22"/>
          <w:lang w:val="pl-PL"/>
        </w:rPr>
        <w:t>PeZ</w:t>
      </w:r>
      <w:proofErr w:type="spellEnd"/>
      <w:r w:rsidRPr="00FA5DF7">
        <w:rPr>
          <w:rFonts w:ascii="Times New Roman" w:hAnsi="Times New Roman"/>
          <w:sz w:val="22"/>
          <w:szCs w:val="22"/>
          <w:lang w:val="pl-PL"/>
        </w:rPr>
        <w:t>, szczególnie w zakresie zapewnienia przez dostawcę oprogramowania funkcjonalności integracji z platformą regionalną i systemami centralnymi,</w:t>
      </w:r>
    </w:p>
    <w:p w:rsidR="00AC0155" w:rsidDel="00D2255B" w:rsidRDefault="00AC0155" w:rsidP="00AC0155">
      <w:pPr>
        <w:pStyle w:val="Akapitzlist1"/>
        <w:autoSpaceDE w:val="0"/>
        <w:adjustRightInd w:val="0"/>
        <w:spacing w:before="0" w:after="60" w:line="240" w:lineRule="auto"/>
        <w:ind w:left="709"/>
        <w:jc w:val="both"/>
        <w:rPr>
          <w:del w:id="0" w:author="Zbigniew Kawałek" w:date="2018-04-24T09:21:00Z"/>
          <w:rFonts w:ascii="Times New Roman" w:hAnsi="Times New Roman"/>
          <w:sz w:val="22"/>
          <w:szCs w:val="22"/>
          <w:lang w:val="pl-PL"/>
        </w:rPr>
      </w:pPr>
    </w:p>
    <w:p w:rsidR="00AC0155" w:rsidRPr="00FA5DF7" w:rsidRDefault="00AC0155" w:rsidP="00AC0155">
      <w:pPr>
        <w:pStyle w:val="Akapitzlist1"/>
        <w:spacing w:line="240" w:lineRule="auto"/>
        <w:ind w:left="360"/>
        <w:jc w:val="center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FA5DF7">
        <w:rPr>
          <w:rFonts w:ascii="Times New Roman" w:hAnsi="Times New Roman"/>
          <w:b/>
          <w:sz w:val="22"/>
          <w:szCs w:val="22"/>
          <w:u w:val="single"/>
          <w:lang w:val="pl-PL"/>
        </w:rPr>
        <w:t>Etap B - Doradztwo przy realizacji przedmiotu zamówienia</w:t>
      </w:r>
    </w:p>
    <w:p w:rsidR="00AC0155" w:rsidRPr="00FA5DF7" w:rsidRDefault="00AC0155" w:rsidP="00AC0155">
      <w:pPr>
        <w:pStyle w:val="Akapitzlist1"/>
        <w:numPr>
          <w:ilvl w:val="0"/>
          <w:numId w:val="7"/>
        </w:numPr>
        <w:tabs>
          <w:tab w:val="clear" w:pos="720"/>
          <w:tab w:val="num" w:pos="360"/>
        </w:tabs>
        <w:autoSpaceDN/>
        <w:spacing w:before="0" w:after="120" w:line="240" w:lineRule="auto"/>
        <w:ind w:left="360" w:hanging="36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FA5DF7">
        <w:rPr>
          <w:rFonts w:ascii="Times New Roman" w:hAnsi="Times New Roman"/>
          <w:b/>
          <w:sz w:val="22"/>
          <w:szCs w:val="22"/>
          <w:lang w:val="pl-PL"/>
        </w:rPr>
        <w:t>Doradztwo i nadzór techniczny:</w:t>
      </w:r>
    </w:p>
    <w:p w:rsidR="00AC0155" w:rsidRPr="00FA5DF7" w:rsidRDefault="00AC0155" w:rsidP="00AC0155">
      <w:pPr>
        <w:autoSpaceDE w:val="0"/>
        <w:adjustRightInd w:val="0"/>
        <w:spacing w:before="120" w:after="60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FA5DF7">
        <w:rPr>
          <w:rFonts w:ascii="Times New Roman" w:eastAsia="Times New Roman" w:hAnsi="Times New Roman"/>
          <w:color w:val="000000"/>
          <w:sz w:val="22"/>
          <w:szCs w:val="22"/>
        </w:rPr>
        <w:t xml:space="preserve">Na </w:t>
      </w:r>
      <w:r w:rsidR="00D2255B">
        <w:rPr>
          <w:rFonts w:ascii="Times New Roman" w:eastAsia="Times New Roman" w:hAnsi="Times New Roman"/>
          <w:color w:val="000000"/>
          <w:sz w:val="22"/>
          <w:szCs w:val="22"/>
        </w:rPr>
        <w:t>Inżynierze Kontraktu</w:t>
      </w:r>
      <w:r w:rsidR="00D2255B" w:rsidRPr="00FA5DF7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FA5DF7">
        <w:rPr>
          <w:rFonts w:ascii="Times New Roman" w:eastAsia="Times New Roman" w:hAnsi="Times New Roman"/>
          <w:color w:val="000000"/>
          <w:sz w:val="22"/>
          <w:szCs w:val="22"/>
        </w:rPr>
        <w:t>ciążą obowiązki i odpowiedzialność za właściwą realizację inwestycji.</w:t>
      </w:r>
    </w:p>
    <w:p w:rsidR="00AC0155" w:rsidRPr="00FA5DF7" w:rsidRDefault="00AC0155" w:rsidP="00AC0155">
      <w:pPr>
        <w:pStyle w:val="Akapitzlist1"/>
        <w:numPr>
          <w:ilvl w:val="0"/>
          <w:numId w:val="9"/>
        </w:numPr>
        <w:autoSpaceDE w:val="0"/>
        <w:adjustRightInd w:val="0"/>
        <w:spacing w:before="120" w:after="6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Przygotowanie i realizacja inwestycji w zakresie wszystkich obowiązków Zamawiającego:</w:t>
      </w:r>
    </w:p>
    <w:p w:rsidR="00AC0155" w:rsidRPr="004447E3" w:rsidRDefault="00AC0155" w:rsidP="004447E3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4447E3">
        <w:rPr>
          <w:rFonts w:ascii="Times New Roman" w:hAnsi="Times New Roman"/>
          <w:color w:val="000000"/>
          <w:sz w:val="22"/>
          <w:szCs w:val="22"/>
          <w:lang w:val="pl-PL"/>
        </w:rPr>
        <w:t>zgodnie</w:t>
      </w:r>
      <w:proofErr w:type="gramEnd"/>
      <w:r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 z obowiązującymi w tym zakresie przepisami i warunkami, ze szczególnym uwzględnieniem u</w:t>
      </w:r>
      <w:r w:rsidRPr="00014C49">
        <w:rPr>
          <w:rFonts w:ascii="Times New Roman" w:hAnsi="Times New Roman"/>
          <w:color w:val="000000"/>
          <w:sz w:val="22"/>
          <w:szCs w:val="22"/>
          <w:lang w:val="pl-PL"/>
        </w:rPr>
        <w:t xml:space="preserve">stawy </w:t>
      </w:r>
      <w:r w:rsidRPr="00D542F2">
        <w:rPr>
          <w:rFonts w:ascii="Times New Roman" w:hAnsi="Times New Roman"/>
          <w:color w:val="000000"/>
          <w:sz w:val="22"/>
          <w:szCs w:val="22"/>
          <w:lang w:val="pl-PL"/>
        </w:rPr>
        <w:t>z dnia 7 lipca 1994 r. Prawo Bud</w:t>
      </w:r>
      <w:r w:rsidRPr="006C31B5">
        <w:rPr>
          <w:rFonts w:ascii="Times New Roman" w:hAnsi="Times New Roman"/>
          <w:color w:val="000000"/>
          <w:sz w:val="22"/>
          <w:szCs w:val="22"/>
          <w:lang w:val="pl-PL"/>
        </w:rPr>
        <w:t>owlane (</w:t>
      </w:r>
      <w:r w:rsidRPr="006C31B5">
        <w:rPr>
          <w:rFonts w:ascii="Times New Roman" w:hAnsi="Times New Roman"/>
          <w:sz w:val="22"/>
          <w:szCs w:val="22"/>
          <w:lang w:val="pl-PL"/>
        </w:rPr>
        <w:t xml:space="preserve">Dz. U. </w:t>
      </w:r>
      <w:proofErr w:type="gramStart"/>
      <w:r w:rsidRPr="006C31B5">
        <w:rPr>
          <w:rFonts w:ascii="Times New Roman" w:hAnsi="Times New Roman"/>
          <w:bCs/>
          <w:sz w:val="22"/>
          <w:szCs w:val="22"/>
          <w:shd w:val="clear" w:color="auto" w:fill="FFFFFF"/>
          <w:lang w:val="pl-PL"/>
        </w:rPr>
        <w:t>z</w:t>
      </w:r>
      <w:proofErr w:type="gramEnd"/>
      <w:r w:rsidRPr="006C31B5">
        <w:rPr>
          <w:rFonts w:ascii="Times New Roman" w:hAnsi="Times New Roman"/>
          <w:bCs/>
          <w:sz w:val="22"/>
          <w:szCs w:val="22"/>
          <w:shd w:val="clear" w:color="auto" w:fill="FFFFFF"/>
          <w:lang w:val="pl-PL"/>
        </w:rPr>
        <w:t xml:space="preserve"> 2017 r. poz. 1332)</w:t>
      </w:r>
      <w:r w:rsidRPr="006C31B5">
        <w:rPr>
          <w:rFonts w:ascii="Times New Roman" w:hAnsi="Times New Roman"/>
          <w:sz w:val="22"/>
          <w:szCs w:val="22"/>
          <w:lang w:val="pl-PL"/>
        </w:rPr>
        <w:t>,</w:t>
      </w:r>
      <w:r w:rsidRPr="00C46AD5">
        <w:rPr>
          <w:rFonts w:ascii="Times New Roman" w:hAnsi="Times New Roman"/>
          <w:color w:val="000000"/>
          <w:sz w:val="22"/>
          <w:szCs w:val="22"/>
          <w:lang w:val="pl-PL"/>
        </w:rPr>
        <w:t xml:space="preserve"> oraz </w:t>
      </w:r>
      <w:r w:rsidR="004447E3"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ustawy z </w:t>
      </w:r>
      <w:r w:rsidR="00D2255B"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29 stycznia 2004 r. Prawo zamówień publicznych </w:t>
      </w:r>
      <w:r w:rsidR="004447E3"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(Dz. U. </w:t>
      </w:r>
      <w:proofErr w:type="gramStart"/>
      <w:r w:rsidR="004447E3" w:rsidRPr="004447E3">
        <w:rPr>
          <w:rFonts w:ascii="Times New Roman" w:hAnsi="Times New Roman"/>
          <w:color w:val="000000"/>
          <w:sz w:val="22"/>
          <w:szCs w:val="22"/>
          <w:lang w:val="pl-PL"/>
        </w:rPr>
        <w:t>z</w:t>
      </w:r>
      <w:proofErr w:type="gramEnd"/>
      <w:r w:rsidR="004447E3"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 2017 r. poz. 1579 ze zm.) oraz </w:t>
      </w:r>
      <w:r w:rsidR="004447E3" w:rsidRPr="00014C49">
        <w:rPr>
          <w:rFonts w:ascii="Times New Roman" w:hAnsi="Times New Roman"/>
          <w:color w:val="000000"/>
          <w:sz w:val="22"/>
          <w:szCs w:val="22"/>
          <w:lang w:val="pl-PL"/>
        </w:rPr>
        <w:t>wszelkie akty wykonawcze do nie</w:t>
      </w:r>
      <w:r w:rsidR="004447E3" w:rsidRPr="00D542F2" w:rsidDel="00D2255B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</w:p>
    <w:p w:rsidR="00AC0155" w:rsidRPr="00FA5DF7" w:rsidRDefault="00AC0155" w:rsidP="004447E3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351433">
        <w:rPr>
          <w:rFonts w:ascii="Times New Roman" w:hAnsi="Times New Roman"/>
          <w:color w:val="000000"/>
          <w:sz w:val="22"/>
          <w:szCs w:val="22"/>
          <w:lang w:val="pl-PL"/>
        </w:rPr>
        <w:t>zgodnie</w:t>
      </w:r>
      <w:proofErr w:type="gramEnd"/>
      <w:r w:rsidRPr="00351433">
        <w:rPr>
          <w:rFonts w:ascii="Times New Roman" w:hAnsi="Times New Roman"/>
          <w:color w:val="000000"/>
          <w:sz w:val="22"/>
          <w:szCs w:val="22"/>
          <w:lang w:val="pl-PL"/>
        </w:rPr>
        <w:t xml:space="preserve"> z zasadami określonymi dla projektów realizowanych w ramach </w:t>
      </w:r>
      <w:r w:rsidR="005E4CF4" w:rsidRPr="004447E3">
        <w:rPr>
          <w:rFonts w:ascii="Times New Roman" w:hAnsi="Times New Roman"/>
          <w:sz w:val="22"/>
          <w:szCs w:val="22"/>
          <w:lang w:val="pl-PL"/>
        </w:rPr>
        <w:t>Regionalnego Programu Operacyjnego Województwa Świętokrzyskiego na lata 2014 – 2020, Oś priorytetowa 7: Sprawne usługi publiczne, Działanie 7.1: Rozwój e-społeczeństwa</w:t>
      </w:r>
      <w:r w:rsidR="00351433" w:rsidRPr="00351433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351433">
        <w:rPr>
          <w:rFonts w:ascii="Times New Roman" w:hAnsi="Times New Roman"/>
          <w:color w:val="000000"/>
          <w:sz w:val="22"/>
          <w:szCs w:val="22"/>
          <w:lang w:val="pl-PL"/>
        </w:rPr>
        <w:t xml:space="preserve">Systemy informatyczne i </w:t>
      </w:r>
      <w:r w:rsidR="004447E3" w:rsidRPr="00351433">
        <w:rPr>
          <w:rFonts w:ascii="Times New Roman" w:hAnsi="Times New Roman"/>
          <w:color w:val="000000"/>
          <w:sz w:val="22"/>
          <w:szCs w:val="22"/>
          <w:lang w:val="pl-PL"/>
        </w:rPr>
        <w:t>telemedyczne</w:t>
      </w:r>
      <w:r w:rsid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 oraz</w:t>
      </w:r>
      <w:r w:rsidR="00351433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wymogami Krajowych Ram Interoperacyjności oraz wytycznymi ze strony </w:t>
      </w:r>
      <w:r w:rsidR="004447E3" w:rsidRPr="004447E3">
        <w:rPr>
          <w:rFonts w:ascii="Times New Roman" w:hAnsi="Times New Roman"/>
          <w:color w:val="000000"/>
          <w:sz w:val="22"/>
          <w:szCs w:val="22"/>
          <w:lang w:val="pl-PL"/>
        </w:rPr>
        <w:t>Centrum Systemów Informacyjnych Ochrony Zdrowia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w kwestii integracji z systemami regionalnymi oraz centralnymi</w:t>
      </w:r>
    </w:p>
    <w:p w:rsidR="00AC0155" w:rsidRPr="00FA5DF7" w:rsidRDefault="00AC0155" w:rsidP="00D45A31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709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4447E3">
        <w:rPr>
          <w:rFonts w:ascii="Times New Roman" w:hAnsi="Times New Roman"/>
          <w:color w:val="000000"/>
          <w:sz w:val="22"/>
          <w:szCs w:val="22"/>
          <w:lang w:val="pl-PL"/>
        </w:rPr>
        <w:t>zgodnie</w:t>
      </w:r>
      <w:proofErr w:type="gramEnd"/>
      <w:r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 z </w:t>
      </w:r>
      <w:r w:rsidR="005E4CF4" w:rsidRPr="004447E3">
        <w:rPr>
          <w:rFonts w:ascii="Times New Roman" w:hAnsi="Times New Roman"/>
          <w:b/>
          <w:color w:val="000000"/>
          <w:sz w:val="22"/>
          <w:szCs w:val="22"/>
          <w:lang w:val="pl-PL"/>
        </w:rPr>
        <w:t>umową</w:t>
      </w:r>
      <w:r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 zawartą pomiędzy Zamawiającym </w:t>
      </w:r>
      <w:r w:rsidR="005E4CF4" w:rsidRPr="004447E3">
        <w:rPr>
          <w:rFonts w:ascii="Times New Roman" w:hAnsi="Times New Roman"/>
          <w:color w:val="000000"/>
          <w:sz w:val="22"/>
          <w:szCs w:val="22"/>
          <w:lang w:val="pl-PL"/>
        </w:rPr>
        <w:t xml:space="preserve">a </w:t>
      </w:r>
      <w:r w:rsidR="005E4CF4" w:rsidRPr="004447E3">
        <w:rPr>
          <w:rFonts w:ascii="Times New Roman" w:hAnsi="Times New Roman"/>
          <w:b/>
          <w:color w:val="000000"/>
          <w:sz w:val="22"/>
          <w:szCs w:val="22"/>
          <w:lang w:val="pl-PL"/>
        </w:rPr>
        <w:t>Wykonawcami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robót budowlano-instalacyjnych/dostaw wyposażenia/dostaw i wdrożenia oprogramowania i innych, </w:t>
      </w:r>
    </w:p>
    <w:p w:rsidR="00AC0155" w:rsidRPr="00FA5DF7" w:rsidRDefault="00AC0155" w:rsidP="00D45A31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709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w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zakresie objętym dokumentacją techniczną, zatwierdzonym harmonogramem oraz wydanym pozwoleniem na budowę i dokumentami SIWZ.</w:t>
      </w:r>
    </w:p>
    <w:p w:rsidR="00AC0155" w:rsidRPr="00FA5DF7" w:rsidRDefault="00AC0155" w:rsidP="00AC0155">
      <w:pPr>
        <w:pStyle w:val="Akapitzlist1"/>
        <w:numPr>
          <w:ilvl w:val="0"/>
          <w:numId w:val="9"/>
        </w:numPr>
        <w:autoSpaceDE w:val="0"/>
        <w:adjustRightInd w:val="0"/>
        <w:spacing w:before="120" w:after="60" w:line="24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Zakres obowiązków i czynności obejmuje m.in.: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Przygotowanie dokumentów oraz przeprowadzenie wszystkich czynności (postępowań) niezbędnych do całkowitej/kompleksowej realizacji inwestycji;</w:t>
      </w:r>
    </w:p>
    <w:p w:rsidR="00AC0155" w:rsidRPr="00D12CF8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D12CF8">
        <w:rPr>
          <w:rFonts w:ascii="Times New Roman" w:hAnsi="Times New Roman"/>
          <w:sz w:val="22"/>
          <w:szCs w:val="22"/>
          <w:lang w:val="pl-PL"/>
        </w:rPr>
        <w:t>W terminie uzgodnionym z Zamawiającym opracowanie harmonogramu realizacji</w:t>
      </w:r>
      <w:r w:rsidR="004447E3" w:rsidRPr="00D12CF8">
        <w:rPr>
          <w:rFonts w:ascii="Times New Roman" w:hAnsi="Times New Roman"/>
          <w:sz w:val="22"/>
          <w:szCs w:val="22"/>
          <w:lang w:val="pl-PL"/>
        </w:rPr>
        <w:t xml:space="preserve"> wszystkich zadań</w:t>
      </w:r>
      <w:r w:rsidRPr="00D12CF8">
        <w:rPr>
          <w:rFonts w:ascii="Times New Roman" w:hAnsi="Times New Roman"/>
          <w:sz w:val="22"/>
          <w:szCs w:val="22"/>
          <w:lang w:val="pl-PL"/>
        </w:rPr>
        <w:t xml:space="preserve"> inwestycji oraz w miarę zaistniałych potrzeb aktualizacja harmonogramu realizacji</w:t>
      </w:r>
      <w:r w:rsidR="004447E3" w:rsidRPr="00D12CF8">
        <w:rPr>
          <w:rFonts w:ascii="Times New Roman" w:hAnsi="Times New Roman"/>
          <w:sz w:val="22"/>
          <w:szCs w:val="22"/>
          <w:lang w:val="pl-PL"/>
        </w:rPr>
        <w:t xml:space="preserve"> tych zadań</w:t>
      </w:r>
      <w:r w:rsidRPr="00D12CF8">
        <w:rPr>
          <w:rFonts w:ascii="Times New Roman" w:hAnsi="Times New Roman"/>
          <w:sz w:val="22"/>
          <w:szCs w:val="22"/>
          <w:lang w:val="pl-PL"/>
        </w:rPr>
        <w:t>;</w:t>
      </w:r>
    </w:p>
    <w:p w:rsidR="00AC0155" w:rsidRPr="00D12CF8" w:rsidRDefault="00AC0155" w:rsidP="00D12CF8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D12CF8">
        <w:rPr>
          <w:rFonts w:ascii="Times New Roman" w:hAnsi="Times New Roman"/>
          <w:sz w:val="22"/>
          <w:szCs w:val="22"/>
          <w:lang w:val="pl-PL"/>
        </w:rPr>
        <w:t>Pełna koordynacja, monitorowanie oraz dokumentowanie wszystkich zakontraktowanych przez Zamawiającego zamówień na: roboty budowlano-instalacyjne/dostawy wyposażenia/dostawy i wdrożenia oprogramowania, nadzory i inne niezbędne czynności</w:t>
      </w:r>
      <w:r w:rsidRPr="00D12CF8">
        <w:rPr>
          <w:rFonts w:ascii="Times New Roman" w:hAnsi="Times New Roman"/>
          <w:color w:val="000000"/>
          <w:sz w:val="22"/>
          <w:szCs w:val="22"/>
          <w:lang w:val="pl-PL"/>
        </w:rPr>
        <w:t xml:space="preserve"> służące do pełnego osiągnięcia celu inwestycji, jakim jest uruchomienie obiektów wraz </w:t>
      </w:r>
      <w:r w:rsidRPr="00D12CF8">
        <w:rPr>
          <w:rFonts w:ascii="Times New Roman" w:hAnsi="Times New Roman"/>
          <w:color w:val="000000"/>
          <w:sz w:val="22"/>
          <w:szCs w:val="22"/>
          <w:lang w:val="pl-PL"/>
        </w:rPr>
        <w:br/>
        <w:t>z niezbędnym zapleczem oraz pozyskanie pozwolenia na użytkowanie</w:t>
      </w:r>
      <w:r w:rsidR="00D12CF8" w:rsidRPr="00D12CF8">
        <w:rPr>
          <w:rFonts w:ascii="Times New Roman" w:hAnsi="Times New Roman"/>
          <w:color w:val="000000"/>
          <w:sz w:val="22"/>
          <w:szCs w:val="22"/>
          <w:lang w:val="pl-PL"/>
        </w:rPr>
        <w:t xml:space="preserve"> dostępne</w:t>
      </w:r>
      <w:r w:rsidR="00D12CF8">
        <w:rPr>
          <w:rFonts w:ascii="Times New Roman" w:hAnsi="Times New Roman"/>
          <w:color w:val="000000"/>
          <w:sz w:val="22"/>
          <w:szCs w:val="22"/>
          <w:lang w:val="pl-PL"/>
        </w:rPr>
        <w:t xml:space="preserve"> do wglądu</w:t>
      </w:r>
      <w:r w:rsidR="00D12CF8" w:rsidRPr="00D12CF8">
        <w:rPr>
          <w:rFonts w:ascii="Times New Roman" w:hAnsi="Times New Roman"/>
          <w:color w:val="000000"/>
          <w:sz w:val="22"/>
          <w:szCs w:val="22"/>
          <w:lang w:val="pl-PL"/>
        </w:rPr>
        <w:t xml:space="preserve"> na wniosek u zamawiającego </w:t>
      </w:r>
      <w:r w:rsidRPr="00D12CF8">
        <w:rPr>
          <w:rFonts w:ascii="Times New Roman" w:hAnsi="Times New Roman"/>
          <w:color w:val="000000"/>
          <w:sz w:val="22"/>
          <w:szCs w:val="22"/>
          <w:lang w:val="pl-PL"/>
        </w:rPr>
        <w:t xml:space="preserve">Opracowanie i wdrożenie systemu przepływu informacji pomiędzy uczestnikami procesu inwestycyjnego w czasie prowadzenia prac; 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lastRenderedPageBreak/>
        <w:t xml:space="preserve">Zbieranie opinii użytkowników dotyczących funkcjonalności systemów informatycznych podczas fazy prototypowania oraz zweryfikowanie, czy postulaty użytkowników zostały uwzględnione w ostatecznej wersji oprogramowania 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Weryfikacja zgodności i kompletności dokumentacji dostarczonej przez dostawców systemów informatycznych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Asysta techniczna podczas odbioru sprzętu komputerowego i sieciowego. Raport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z weryfikacji czy dostarczony sprzęt jest zgodny ze specyfikacją i sprawny.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Obserwacja procesu wdrażania systemów i prawidłowości zaznajamiania użytkowników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z jego funkcjami, zebrane uwagi i wnioski w formie raportu.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 miarę zaistniałych okoliczności powołanie inspektorów nadzoru inwestorskiego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we wszystkich branżach a także koordynatora zespołu inspektorów – zgodnie z art. 27 Prawa Budowlanego oraz pełna odpowiedzialność przed Zamawiającym za podjęte przez inspektorów działania i decyzje;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Powiadomienie organu nadzoru budowlanego – o ile będzie taka konieczność - o terminie rozpoczęcia robót, z załączeniem oświadczenia kierownika budowy i inspektorów nadzoru, stwierdzających przyjęcie obowiązków przypisanych tym funkcjom na budowie;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Współudział w protokolarnym przekazaniu wyłonionemu w przetargu Wykonawcy robót budowlano-instalacyjnych/dostaw wyposażenia zgodnie z procedurami określonymi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w Prawie budowlanym;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Przekazanie Wykonawcom kompletnej dokumentacji projektowej we wszystkich wymaganych branżach do realizacji zamierzeń oraz rozwiązań projektowych dodatkowych i zamiennych zatwierdzonych przez Zamawiającego po wyłonieniu Wykonawców robót;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Wyegzekwowanie od Wykonawców zapewnienia ochrony i ubezpieczenia budowy oraz mienia w sposób uzgodniony z Zamawiającym;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Odbieranie od Wykonawców i przedkładanie do zatwierdzenia przez Zamawiającego uzgodnionych harmonogramów robót, dostaw i planów płatności;</w:t>
      </w:r>
    </w:p>
    <w:p w:rsidR="00AC0155" w:rsidRPr="00FA5DF7" w:rsidRDefault="00AC0155" w:rsidP="007E452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Kontrola zatwierdzonych</w:t>
      </w:r>
      <w:r w:rsidR="00D12CF8">
        <w:rPr>
          <w:rFonts w:ascii="Times New Roman" w:hAnsi="Times New Roman"/>
          <w:color w:val="000000"/>
          <w:sz w:val="22"/>
          <w:szCs w:val="22"/>
          <w:lang w:val="pl-PL"/>
        </w:rPr>
        <w:t xml:space="preserve"> przez Zamawiającego,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="00014C49">
        <w:rPr>
          <w:rFonts w:ascii="Times New Roman" w:hAnsi="Times New Roman"/>
          <w:color w:val="000000"/>
          <w:sz w:val="22"/>
          <w:szCs w:val="22"/>
          <w:lang w:val="pl-PL"/>
        </w:rPr>
        <w:t>h</w:t>
      </w:r>
      <w:r w:rsidR="00014C49" w:rsidRPr="00014C49">
        <w:rPr>
          <w:rFonts w:ascii="Times New Roman" w:hAnsi="Times New Roman"/>
          <w:color w:val="000000"/>
          <w:sz w:val="22"/>
          <w:szCs w:val="22"/>
          <w:lang w:val="pl-PL"/>
        </w:rPr>
        <w:t>armonogram</w:t>
      </w:r>
      <w:r w:rsidR="00014C49">
        <w:rPr>
          <w:rFonts w:ascii="Times New Roman" w:hAnsi="Times New Roman"/>
          <w:color w:val="000000"/>
          <w:sz w:val="22"/>
          <w:szCs w:val="22"/>
          <w:lang w:val="pl-PL"/>
        </w:rPr>
        <w:t>u</w:t>
      </w:r>
      <w:r w:rsidR="00014C49" w:rsidRPr="00014C49">
        <w:rPr>
          <w:rFonts w:ascii="Times New Roman" w:hAnsi="Times New Roman"/>
          <w:color w:val="000000"/>
          <w:sz w:val="22"/>
          <w:szCs w:val="22"/>
          <w:lang w:val="pl-PL"/>
        </w:rPr>
        <w:t xml:space="preserve"> szczegółow</w:t>
      </w:r>
      <w:r w:rsidR="00014C49">
        <w:rPr>
          <w:rFonts w:ascii="Times New Roman" w:hAnsi="Times New Roman"/>
          <w:color w:val="000000"/>
          <w:sz w:val="22"/>
          <w:szCs w:val="22"/>
          <w:lang w:val="pl-PL"/>
        </w:rPr>
        <w:t>ego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Wykonawców robót i dostaw pod kątem identyfikacji i monitorowania jakichkolwiek zmian w kolejności wykonywania robót, zaangażowania odpowiedniej fachowej siły roboczej i środków techniczno-organizacyjnych, kontrola rozpoczęcia i zakończenia wykonywania poszczególnych</w:t>
      </w:r>
      <w:r w:rsidR="00B5459F">
        <w:rPr>
          <w:rFonts w:ascii="Times New Roman" w:hAnsi="Times New Roman"/>
          <w:color w:val="000000"/>
          <w:sz w:val="22"/>
          <w:szCs w:val="22"/>
          <w:lang w:val="pl-PL"/>
        </w:rPr>
        <w:t xml:space="preserve">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robót i dostaw oraz ostatecznego zakończenia realizacji poszczególnych etapów;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Prowadzenie robót, systematyczne monitorowanie i dokumentowanie postępów i ewentualnych zmian w realizacji Projektu w zakresie zatwierdzonej dokumentacji projektowej wszystkich branż, pozwolenia na budowę, obowiązujących Polskich Norm oraz zasad prawa budowlanego;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Rozwiązywanie problemów i sporów powstałych w trakcie realizacji robót budowlano-instalacyjnych/dostaw wyposażenia, ocenę, aprobatę bądź odrzuce</w:t>
      </w:r>
      <w:r w:rsidR="00B5459F">
        <w:rPr>
          <w:rFonts w:ascii="Times New Roman" w:hAnsi="Times New Roman"/>
          <w:color w:val="000000"/>
          <w:sz w:val="22"/>
          <w:szCs w:val="22"/>
          <w:lang w:val="pl-PL"/>
        </w:rPr>
        <w:t>nie próśb Wykonawcy dotyczących wykonywanych robót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budowlano-instalacyjnych/dostaw wyposażenia zgodnie z obowiązującym prawem budowlanym. Wszystkie decyzje mogące wpływać na zakres umowy, jego czas trwania lub cenę wymagają zgody Zamawiającego;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Organizowanie i prowadzenie narad koordynacyjnych i komisji technologicznych oraz sporządzanie z nich protokołów;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Pisemne odpowiadanie na ewentualne zapytania Wykonawcy robót przy jednoczesnym informowaniu Zamawiającego;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lastRenderedPageBreak/>
        <w:t>Systematyczne organizowanie i przewodniczenie dodatkowym roboczym naradom, a także sporządzanie z nich protokołów;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Sprawdzenie jakości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i ilości robót i dostaw, uczestniczenie w próbach i odbiorach technicznych instalacji, urządzeń technicznych oraz przygotowanie czynności odbioru gotowych pomieszczeń i przekazanie ich do użytkowania;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Pisemne potwierdzanie faktycznie wykonanych robót i dostaw oraz usuniętych wad;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Potwierdzanie wykonanych robót i dostaw zgodnie z umową i harmonogramem rzeczowo-finansowym;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Nadzorowanie wprowadzanych zmian w dokumentacji projektowej w trakcie budowy, zatwierdzanych przez Zamawiającego;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Sprawowanie kontroli nad nadzorem autorskim pełnionym na podstawie umowy zawartej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z Zamawiającym;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Zawiadamianie organu nadzoru budowlanego o przypadkach naruszenia prawa budowlanego, dotyczących bezpieczeństwa budowy i ochrony środowiska oraz rażących uchybień technicznych;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 przypadku zaistnienia robót dodatkowych (nieprzewidzianych lub koniecznych)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 xml:space="preserve">i zamiennych, sporządzenie komisyjnego protokołu konieczności, będącego podstawą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 xml:space="preserve">do rozpoczęcia procedury zgodnie z ustawą Prawo Zamówień publicznych łącznie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z przygotowaniem wszystkich niezbędnych dokumentów do przeprowadzenia takiego postępowania;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Nadzór nad przestrzeganiem przez Wykonawcę na placu budowy przepisów </w:t>
      </w:r>
      <w:proofErr w:type="spell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p.poz</w:t>
      </w:r>
      <w:proofErr w:type="spell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. i bhp oraz egzekwowanie utrzymania ogólnego porządku na budowie;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Przestrzeganie warunków umów zawartych przez Zamawiającego z Wykonawcami wszystkich robót, dostaw, nadzorów obejmujących zakres realizowanej inwestycji;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Inicjowanie ewentualnych zmian postanowień kontraktu budowlanego - poprzez przygotowanie i przedłożenie stronie Zamawiającej do weryfikacji i akceptacji stosownych do okoliczności projektów dokumentów formalno-prawnych;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Opracowanie opinii dotyczących wad przedmiotu umowy o wykonanie robót budowlano-instalacyjnych/dostaw wyposażenia, ustalenie terminów ich usunięcia oraz wnioskowanie obniżenia wynagrodzenia za wady </w:t>
      </w: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uznane jako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nie nadające się do usunięcia;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Bieżące informowanie Zamawiającego o przebiegu i stopniu zaawansowania robót oraz dokonywanie analizy kosztów po zakończeniu każdego kwartału, w ciągu 7 dni od zakończenia każdego kwartału;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Kontrolowanie prawidłowości prowadzenia dziennika budowy – o ile zaistnieje konieczność jego prowadzenia;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Nadzór nad poprawnością sporządzania dokumentacji powykonawczej i potwierdzenie jej przez Inspektora Nadzoru;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Składanie Zamawiającemu comiesięcznych sprawozdań z wykonania czynności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 xml:space="preserve">i obowiązków w nadzorze nad realizacją robót i ich finansowania zgodnie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z harmonogramem;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Monitorowanie realizacji robót budowlano-instalacyjnych/ dostaw wyposażenia/ wdrożeniowych, sporządzanie i przechowywanie dokumentów oraz dokumentacji technicznej związanej z realizacją inwestycji;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Stała współpraca i doradztwo fachowe na rzecz Zamawiającego;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lastRenderedPageBreak/>
        <w:t>Kontrola i aprobata dokumentów zatwierdzających sposób prowadzenia prac przez Wykonawcę;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Kontrola i aprobata dokumentów zatwierdzających materiały, sprzęt dostarczany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i wbudowany przez Wykonawcę;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Kontrola i aprobata dokumentów roszczeniowych Wykonawcy;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Zapewnienie możliwości kontroli wykonywanych robót przez przedstawicieli służb technicznych Zamawiającego;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Uwzględnianie uwag przedstawicieli służb technicznych Zamawiającego do wykonawstwa i stosowanych materiałów;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Przygotowanie i dokonywanie odbiorów częściowych robót oraz odbioru końcowego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z udziałem Zamawiającego, w tym:</w:t>
      </w:r>
    </w:p>
    <w:p w:rsidR="00AC0155" w:rsidRPr="00FA5DF7" w:rsidRDefault="00AC0155" w:rsidP="00AC0155">
      <w:pPr>
        <w:pStyle w:val="Akapitzlist1"/>
        <w:numPr>
          <w:ilvl w:val="0"/>
          <w:numId w:val="3"/>
        </w:numPr>
        <w:autoSpaceDE w:val="0"/>
        <w:adjustRightInd w:val="0"/>
        <w:spacing w:before="60" w:after="60" w:line="240" w:lineRule="auto"/>
        <w:ind w:left="1134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Potwierdz</w:t>
      </w:r>
      <w:r w:rsidR="008B7B62">
        <w:rPr>
          <w:rFonts w:ascii="Times New Roman" w:hAnsi="Times New Roman"/>
          <w:color w:val="000000"/>
          <w:sz w:val="22"/>
          <w:szCs w:val="22"/>
          <w:lang w:val="pl-PL"/>
        </w:rPr>
        <w:t>a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nie gotowości do odbioru, wpisem do dziennika </w:t>
      </w: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budowy</w:t>
      </w:r>
      <w:r w:rsidR="008B7B62">
        <w:rPr>
          <w:rFonts w:ascii="Times New Roman" w:hAnsi="Times New Roman"/>
          <w:color w:val="000000"/>
          <w:sz w:val="22"/>
          <w:szCs w:val="22"/>
          <w:lang w:val="pl-PL"/>
        </w:rPr>
        <w:t xml:space="preserve"> (jeśli</w:t>
      </w:r>
      <w:proofErr w:type="gramEnd"/>
      <w:r w:rsidR="008B7B62">
        <w:rPr>
          <w:rFonts w:ascii="Times New Roman" w:hAnsi="Times New Roman"/>
          <w:color w:val="000000"/>
          <w:sz w:val="22"/>
          <w:szCs w:val="22"/>
          <w:lang w:val="pl-PL"/>
        </w:rPr>
        <w:t xml:space="preserve"> jest wymagane),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wyznacz</w:t>
      </w:r>
      <w:r w:rsidR="008B7B62">
        <w:rPr>
          <w:rFonts w:ascii="Times New Roman" w:hAnsi="Times New Roman"/>
          <w:color w:val="000000"/>
          <w:sz w:val="22"/>
          <w:szCs w:val="22"/>
          <w:lang w:val="pl-PL"/>
        </w:rPr>
        <w:t>a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nie terminu odbioru zgodnie z umową Zamawiającego z Wykonawcą robót;</w:t>
      </w:r>
      <w:r w:rsidR="007E4525">
        <w:rPr>
          <w:rFonts w:ascii="Times New Roman" w:hAnsi="Times New Roman"/>
          <w:color w:val="000000"/>
          <w:sz w:val="22"/>
          <w:szCs w:val="22"/>
          <w:lang w:val="pl-PL"/>
        </w:rPr>
        <w:t xml:space="preserve"> do czego Inżynier Kontraktu będzie upoważniony.</w:t>
      </w:r>
    </w:p>
    <w:p w:rsidR="00AC0155" w:rsidRPr="00FA5DF7" w:rsidRDefault="00AC0155" w:rsidP="00AC0155">
      <w:pPr>
        <w:pStyle w:val="Akapitzlist1"/>
        <w:numPr>
          <w:ilvl w:val="0"/>
          <w:numId w:val="3"/>
        </w:numPr>
        <w:autoSpaceDE w:val="0"/>
        <w:adjustRightInd w:val="0"/>
        <w:spacing w:before="60" w:after="60" w:line="240" w:lineRule="auto"/>
        <w:ind w:left="1134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Skompletowanie dokumentacji powykonawczej, przekazanej przez Wykonawcę robót;</w:t>
      </w:r>
    </w:p>
    <w:p w:rsidR="00AC0155" w:rsidRPr="00FA5DF7" w:rsidRDefault="00AC0155" w:rsidP="00AC0155">
      <w:pPr>
        <w:pStyle w:val="Akapitzlist1"/>
        <w:numPr>
          <w:ilvl w:val="0"/>
          <w:numId w:val="3"/>
        </w:numPr>
        <w:autoSpaceDE w:val="0"/>
        <w:adjustRightInd w:val="0"/>
        <w:spacing w:before="60" w:after="60" w:line="240" w:lineRule="auto"/>
        <w:ind w:left="1134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Skompletowanie wszystkich niezbędnych instrukcji, w tym przeciwpożarowej, obsługi urządzeń i innych elementów wbudowanych lub dostarczonych w ramach inwestycji;</w:t>
      </w:r>
    </w:p>
    <w:p w:rsidR="00AC0155" w:rsidRPr="00FA5DF7" w:rsidRDefault="00AC0155" w:rsidP="00AC0155">
      <w:pPr>
        <w:pStyle w:val="Akapitzlist1"/>
        <w:numPr>
          <w:ilvl w:val="0"/>
          <w:numId w:val="3"/>
        </w:numPr>
        <w:autoSpaceDE w:val="0"/>
        <w:adjustRightInd w:val="0"/>
        <w:spacing w:before="60" w:after="60" w:line="240" w:lineRule="auto"/>
        <w:ind w:left="1134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Skompletowanie dokumentów zamontowanego wyposażenia i sprzętu (np. karty gwarancyjne itp.);</w:t>
      </w:r>
    </w:p>
    <w:p w:rsidR="00AC0155" w:rsidRPr="00FA5DF7" w:rsidRDefault="00AC0155" w:rsidP="00AC0155">
      <w:pPr>
        <w:pStyle w:val="Akapitzlist1"/>
        <w:numPr>
          <w:ilvl w:val="0"/>
          <w:numId w:val="3"/>
        </w:numPr>
        <w:autoSpaceDE w:val="0"/>
        <w:adjustRightInd w:val="0"/>
        <w:spacing w:before="60" w:after="60" w:line="240" w:lineRule="auto"/>
        <w:ind w:left="1134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Pisemne powiadomienie odpowiednich Instytucji oraz koordynowanie odbiorów specjalistycznych: Inspekcji Ochrony Środowiska, Państwowej Inspekcji Pracy, Państwowej Powiatowej Inspekcji Sanitarnej, Państwowej Straży Pożarnej i innych wymaganych przepisami;</w:t>
      </w:r>
    </w:p>
    <w:p w:rsidR="00AC0155" w:rsidRPr="00FA5DF7" w:rsidRDefault="00AC0155" w:rsidP="00AC0155">
      <w:pPr>
        <w:pStyle w:val="Akapitzlist1"/>
        <w:numPr>
          <w:ilvl w:val="0"/>
          <w:numId w:val="3"/>
        </w:numPr>
        <w:autoSpaceDE w:val="0"/>
        <w:adjustRightInd w:val="0"/>
        <w:spacing w:before="60" w:after="60" w:line="240" w:lineRule="auto"/>
        <w:ind w:left="1134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Wystąpienie o powołanie komisji odbioru końcowego, następnie powiadomienie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o odbiorze wszystkich uczestników procesu inwestycyjnego oraz przeprowadzenie procesu odbioru końcowego wraz ze sporządzeniem protokołu.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Sprawdzenie pod względem kompletności, zgodności z obowiązującym prawem oraz przekazanie dokumentacji powykonawczej Zamawiającemu wraz z wszystkimi dokumentami pozwalającymi na całkowite zakończenie danego zadania inwestycyjnego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w terminie 30 dni roboczych licząc od dnia potwierdzenia zakończenia robót budowlano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-instalacyjnych/dostaw wyposażenia;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Przygotowanie i przekazanie koniecznych dokumentów do Nadzoru Budowlanego oraz uzyskanie w imieniu Zamawiającego decyzji pozwolenia na użytkowanie;</w:t>
      </w:r>
    </w:p>
    <w:p w:rsidR="00AC0155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Czynne uczestnictwo we wszelkich kontrolach, jakim zostanie poddany Zamawiający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br/>
        <w:t>w obszarze realizacji projektu.</w:t>
      </w:r>
    </w:p>
    <w:p w:rsidR="00AC0155" w:rsidRPr="00967DE4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967DE4">
        <w:rPr>
          <w:rFonts w:ascii="Times New Roman" w:hAnsi="Times New Roman"/>
          <w:color w:val="000000"/>
          <w:sz w:val="22"/>
          <w:szCs w:val="22"/>
          <w:lang w:val="pl-PL"/>
        </w:rPr>
        <w:t>Organizowanie przeglądów budowlanych w okresie udzielonych gwarancji oraz w okresie rę</w:t>
      </w:r>
      <w:r w:rsidR="002A36A4">
        <w:rPr>
          <w:rFonts w:ascii="Times New Roman" w:hAnsi="Times New Roman"/>
          <w:color w:val="000000"/>
          <w:sz w:val="22"/>
          <w:szCs w:val="22"/>
          <w:lang w:val="pl-PL"/>
        </w:rPr>
        <w:t>kojmi (minimum trzy przeglądy).</w:t>
      </w:r>
    </w:p>
    <w:p w:rsidR="00AC0155" w:rsidRPr="00FA5DF7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Sporządzanie protokołów z przeglądów gwarancyjnych.</w:t>
      </w:r>
    </w:p>
    <w:p w:rsidR="00AC0155" w:rsidRDefault="00AC0155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Dokonanie </w:t>
      </w:r>
      <w:r w:rsidRPr="004D259C">
        <w:rPr>
          <w:rFonts w:ascii="Times New Roman" w:hAnsi="Times New Roman"/>
          <w:sz w:val="22"/>
          <w:szCs w:val="22"/>
          <w:lang w:val="pl-PL"/>
        </w:rPr>
        <w:t xml:space="preserve">ostatecznego odbioru </w:t>
      </w:r>
      <w:r w:rsidR="007E4525" w:rsidRPr="004D259C">
        <w:rPr>
          <w:rFonts w:ascii="Times New Roman" w:hAnsi="Times New Roman"/>
          <w:sz w:val="22"/>
          <w:szCs w:val="22"/>
          <w:lang w:val="pl-PL"/>
        </w:rPr>
        <w:t xml:space="preserve">robót budowlanych określonych </w:t>
      </w:r>
      <w:r w:rsidRPr="004D259C">
        <w:rPr>
          <w:rFonts w:ascii="Times New Roman" w:hAnsi="Times New Roman"/>
          <w:sz w:val="22"/>
          <w:szCs w:val="22"/>
          <w:lang w:val="pl-PL"/>
        </w:rPr>
        <w:t>w Umowach z Wykonawcami.</w:t>
      </w:r>
    </w:p>
    <w:p w:rsidR="002515EA" w:rsidRPr="00ED2776" w:rsidRDefault="002515EA" w:rsidP="00AC0155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FF0000"/>
          <w:sz w:val="22"/>
          <w:szCs w:val="22"/>
          <w:lang w:val="pl-PL"/>
        </w:rPr>
      </w:pPr>
      <w:r w:rsidRPr="00ED2776">
        <w:rPr>
          <w:rFonts w:ascii="Times New Roman" w:hAnsi="Times New Roman"/>
          <w:color w:val="FF0000"/>
          <w:sz w:val="22"/>
          <w:szCs w:val="22"/>
          <w:lang w:val="pl-PL"/>
        </w:rPr>
        <w:t>Stawienie się na terenie budowy na wezwanie Zamawiającego lub wykonawcy robót budowlanych w celu kontroli i nadzoru nad prawidłową realizacją projektu.</w:t>
      </w:r>
    </w:p>
    <w:p w:rsidR="002E1470" w:rsidRPr="004D259C" w:rsidRDefault="002E1470" w:rsidP="002E1470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4D259C">
        <w:rPr>
          <w:rFonts w:ascii="Times New Roman" w:hAnsi="Times New Roman"/>
          <w:sz w:val="22"/>
          <w:szCs w:val="22"/>
          <w:lang w:val="pl-PL"/>
        </w:rPr>
        <w:t xml:space="preserve">Podjęcia środków zabezpieczających dane osobowe, o których mowa w RODO oraz spełnienia wymagań określonych w RODO. </w:t>
      </w:r>
      <w:proofErr w:type="gramStart"/>
      <w:r w:rsidRPr="004D259C">
        <w:rPr>
          <w:rFonts w:ascii="Times New Roman" w:hAnsi="Times New Roman"/>
          <w:sz w:val="22"/>
          <w:szCs w:val="22"/>
          <w:lang w:val="pl-PL"/>
        </w:rPr>
        <w:t>w</w:t>
      </w:r>
      <w:proofErr w:type="gramEnd"/>
      <w:r w:rsidRPr="004D259C">
        <w:rPr>
          <w:rFonts w:ascii="Times New Roman" w:hAnsi="Times New Roman"/>
          <w:sz w:val="22"/>
          <w:szCs w:val="22"/>
          <w:lang w:val="pl-PL"/>
        </w:rPr>
        <w:t xml:space="preserve"> sprawie dokumentacji przetwarzan</w:t>
      </w:r>
      <w:bookmarkStart w:id="1" w:name="_GoBack"/>
      <w:bookmarkEnd w:id="1"/>
      <w:r w:rsidRPr="004D259C">
        <w:rPr>
          <w:rFonts w:ascii="Times New Roman" w:hAnsi="Times New Roman"/>
          <w:sz w:val="22"/>
          <w:szCs w:val="22"/>
          <w:lang w:val="pl-PL"/>
        </w:rPr>
        <w:t xml:space="preserve">ia danych </w:t>
      </w:r>
      <w:r w:rsidRPr="004D259C">
        <w:rPr>
          <w:rFonts w:ascii="Times New Roman" w:hAnsi="Times New Roman"/>
          <w:sz w:val="22"/>
          <w:szCs w:val="22"/>
          <w:lang w:val="pl-PL"/>
        </w:rPr>
        <w:lastRenderedPageBreak/>
        <w:t>osobowych oraz warunków technicznych i organizacyjnych, jakim powinny odpowiadać urządzenia i systemy informatyczne służące do przetwarzania danych osobowych – zgodne z zapisami RODO</w:t>
      </w:r>
    </w:p>
    <w:p w:rsidR="00AC0155" w:rsidRPr="004D259C" w:rsidRDefault="00AC0155" w:rsidP="00AC0155">
      <w:pPr>
        <w:pStyle w:val="Akapitzlist1"/>
        <w:numPr>
          <w:ilvl w:val="0"/>
          <w:numId w:val="7"/>
        </w:numPr>
        <w:tabs>
          <w:tab w:val="clear" w:pos="720"/>
          <w:tab w:val="num" w:pos="360"/>
          <w:tab w:val="num" w:pos="1080"/>
        </w:tabs>
        <w:autoSpaceDN/>
        <w:spacing w:before="240" w:after="120" w:line="240" w:lineRule="auto"/>
        <w:ind w:left="360" w:hanging="36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4D259C">
        <w:rPr>
          <w:rFonts w:ascii="Times New Roman" w:hAnsi="Times New Roman"/>
          <w:b/>
          <w:sz w:val="22"/>
          <w:szCs w:val="22"/>
          <w:lang w:val="pl-PL"/>
        </w:rPr>
        <w:t>Doradztwo i nadzór prawny:</w:t>
      </w:r>
    </w:p>
    <w:p w:rsidR="00AC0155" w:rsidRPr="004D259C" w:rsidRDefault="00AC0155" w:rsidP="00AC0155">
      <w:pPr>
        <w:pStyle w:val="Akapitzlist1"/>
        <w:numPr>
          <w:ilvl w:val="0"/>
          <w:numId w:val="4"/>
        </w:numPr>
        <w:autoSpaceDN/>
        <w:spacing w:before="240" w:after="120" w:line="240" w:lineRule="auto"/>
        <w:ind w:left="709"/>
        <w:jc w:val="both"/>
        <w:rPr>
          <w:rFonts w:ascii="Times New Roman" w:hAnsi="Times New Roman"/>
          <w:sz w:val="22"/>
          <w:szCs w:val="22"/>
          <w:lang w:val="pl-PL"/>
        </w:rPr>
      </w:pPr>
      <w:r w:rsidRPr="004D259C">
        <w:rPr>
          <w:rFonts w:ascii="Times New Roman" w:hAnsi="Times New Roman"/>
          <w:sz w:val="22"/>
          <w:szCs w:val="22"/>
          <w:lang w:val="pl-PL"/>
        </w:rPr>
        <w:t xml:space="preserve">Nadzór nad prawidłowym prowadzeniem wszelkich działań i czynności w projekcie zgodnie </w:t>
      </w:r>
      <w:r w:rsidRPr="004D259C">
        <w:rPr>
          <w:rFonts w:ascii="Times New Roman" w:hAnsi="Times New Roman"/>
          <w:sz w:val="22"/>
          <w:szCs w:val="22"/>
          <w:lang w:val="pl-PL"/>
        </w:rPr>
        <w:br/>
        <w:t>z obowiązującym prawem polskim, w szczególności z:</w:t>
      </w:r>
    </w:p>
    <w:p w:rsidR="00AC0155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4D259C">
        <w:rPr>
          <w:rFonts w:ascii="Times New Roman" w:hAnsi="Times New Roman"/>
          <w:sz w:val="22"/>
          <w:szCs w:val="22"/>
          <w:lang w:val="pl-PL"/>
        </w:rPr>
        <w:t>obowiązującymi</w:t>
      </w:r>
      <w:proofErr w:type="gramEnd"/>
      <w:r w:rsidRPr="004D259C">
        <w:rPr>
          <w:rFonts w:ascii="Times New Roman" w:hAnsi="Times New Roman"/>
          <w:sz w:val="22"/>
          <w:szCs w:val="22"/>
          <w:lang w:val="pl-PL"/>
        </w:rPr>
        <w:t xml:space="preserve"> w tym zakresie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przepisami ze szczególnym uwzględnieniem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u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stawy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z dnia 7 lipca 1994 r.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Prawo Bud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owlane (</w:t>
      </w:r>
      <w:r w:rsidRPr="004639E9">
        <w:rPr>
          <w:rFonts w:ascii="Times New Roman" w:hAnsi="Times New Roman"/>
          <w:sz w:val="22"/>
          <w:szCs w:val="22"/>
          <w:lang w:val="pl-PL"/>
        </w:rPr>
        <w:t xml:space="preserve">Dz. U. </w:t>
      </w:r>
      <w:proofErr w:type="gramStart"/>
      <w:r w:rsidRPr="004639E9">
        <w:rPr>
          <w:rFonts w:ascii="Times New Roman" w:hAnsi="Times New Roman"/>
          <w:bCs/>
          <w:sz w:val="22"/>
          <w:szCs w:val="22"/>
          <w:shd w:val="clear" w:color="auto" w:fill="FFFFFF"/>
          <w:lang w:val="pl-PL"/>
        </w:rPr>
        <w:t>z</w:t>
      </w:r>
      <w:proofErr w:type="gramEnd"/>
      <w:r w:rsidRPr="004639E9">
        <w:rPr>
          <w:rFonts w:ascii="Times New Roman" w:hAnsi="Times New Roman"/>
          <w:bCs/>
          <w:sz w:val="22"/>
          <w:szCs w:val="22"/>
          <w:shd w:val="clear" w:color="auto" w:fill="FFFFFF"/>
          <w:lang w:val="pl-PL"/>
        </w:rPr>
        <w:t xml:space="preserve"> 2017 r. poz. 1332)</w:t>
      </w:r>
      <w:r w:rsidRPr="004639E9">
        <w:rPr>
          <w:rFonts w:ascii="Times New Roman" w:hAnsi="Times New Roman"/>
          <w:sz w:val="22"/>
          <w:szCs w:val="22"/>
          <w:lang w:val="pl-PL"/>
        </w:rPr>
        <w:t>,</w:t>
      </w:r>
      <w:r w:rsidRPr="004639E9">
        <w:rPr>
          <w:rFonts w:ascii="Times New Roman" w:hAnsi="Times New Roman"/>
          <w:color w:val="000000"/>
          <w:sz w:val="22"/>
          <w:szCs w:val="22"/>
          <w:lang w:val="pl-PL"/>
        </w:rPr>
        <w:t xml:space="preserve"> oraz ustawy Pzp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,</w:t>
      </w:r>
    </w:p>
    <w:p w:rsidR="00AC0155" w:rsidRPr="00CC297D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CC297D">
        <w:rPr>
          <w:rFonts w:ascii="Times New Roman" w:hAnsi="Times New Roman"/>
          <w:color w:val="000000"/>
          <w:sz w:val="22"/>
          <w:szCs w:val="22"/>
          <w:lang w:val="pl-PL"/>
        </w:rPr>
        <w:t xml:space="preserve">zasadami określonymi dla projektów realizowanych w ramach </w:t>
      </w:r>
      <w:proofErr w:type="gramStart"/>
      <w:r w:rsidRPr="00CC297D">
        <w:rPr>
          <w:rFonts w:ascii="Times New Roman" w:hAnsi="Times New Roman"/>
          <w:color w:val="000000"/>
          <w:sz w:val="22"/>
          <w:szCs w:val="22"/>
          <w:lang w:val="pl-PL"/>
        </w:rPr>
        <w:t>konkursu  dla</w:t>
      </w:r>
      <w:proofErr w:type="gramEnd"/>
      <w:r w:rsidRPr="00CC297D">
        <w:rPr>
          <w:rFonts w:ascii="Times New Roman" w:hAnsi="Times New Roman"/>
          <w:color w:val="000000"/>
          <w:sz w:val="22"/>
          <w:szCs w:val="22"/>
          <w:lang w:val="pl-PL"/>
        </w:rPr>
        <w:t xml:space="preserve"> działania</w:t>
      </w:r>
      <w:r w:rsidR="00CC297D" w:rsidRPr="00CC297D">
        <w:rPr>
          <w:rFonts w:ascii="Times New Roman" w:hAnsi="Times New Roman"/>
          <w:sz w:val="22"/>
          <w:szCs w:val="22"/>
          <w:lang w:val="pl-PL"/>
        </w:rPr>
        <w:t xml:space="preserve"> 7.1: Rozwój e-społeczeństwa</w:t>
      </w:r>
      <w:r w:rsidR="00CC297D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C297D">
        <w:rPr>
          <w:rFonts w:ascii="Times New Roman" w:hAnsi="Times New Roman"/>
          <w:color w:val="000000"/>
          <w:sz w:val="22"/>
          <w:szCs w:val="22"/>
          <w:lang w:val="pl-PL"/>
        </w:rPr>
        <w:t xml:space="preserve">w ramach </w:t>
      </w:r>
      <w:r w:rsidR="003F0A1C" w:rsidRPr="00CC297D">
        <w:rPr>
          <w:rFonts w:ascii="Times New Roman" w:hAnsi="Times New Roman"/>
          <w:color w:val="000000"/>
          <w:sz w:val="22"/>
          <w:szCs w:val="22"/>
          <w:lang w:val="pl-PL"/>
        </w:rPr>
        <w:t>Regionalnego Programu Operacyjnego Województwa Świętokrzyskiego na lata 2014-2020</w:t>
      </w:r>
      <w:r w:rsidRPr="00CC297D">
        <w:rPr>
          <w:rFonts w:ascii="Times New Roman" w:hAnsi="Times New Roman"/>
          <w:color w:val="000000"/>
          <w:sz w:val="22"/>
          <w:szCs w:val="22"/>
          <w:lang w:val="pl-PL"/>
        </w:rPr>
        <w:t>,</w:t>
      </w:r>
    </w:p>
    <w:p w:rsidR="00AC0155" w:rsidRPr="00FA5DF7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umową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zawartą pomiędzy Zamawiającym a Wykonawcami robót instalacyjnych/dostaw wyposażenia i innych,</w:t>
      </w:r>
    </w:p>
    <w:p w:rsidR="00AC0155" w:rsidRPr="00FA5DF7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aktualnymi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wytycznymi RPO</w:t>
      </w:r>
      <w:r w:rsidR="00D45A31">
        <w:rPr>
          <w:rFonts w:ascii="Times New Roman" w:hAnsi="Times New Roman"/>
          <w:color w:val="000000"/>
          <w:sz w:val="22"/>
          <w:szCs w:val="22"/>
          <w:lang w:val="pl-PL"/>
        </w:rPr>
        <w:t xml:space="preserve"> WŚ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i obowiązującym w jednostce regulaminem udzielania zamówień publicznych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,</w:t>
      </w:r>
    </w:p>
    <w:p w:rsidR="00AC0155" w:rsidRPr="00967DE4" w:rsidRDefault="00AC0155" w:rsidP="00AC0155">
      <w:pPr>
        <w:pStyle w:val="Akapitzlist1"/>
        <w:numPr>
          <w:ilvl w:val="0"/>
          <w:numId w:val="4"/>
        </w:numPr>
        <w:autoSpaceDN/>
        <w:spacing w:before="240" w:after="120" w:line="240" w:lineRule="auto"/>
        <w:ind w:left="709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967DE4">
        <w:rPr>
          <w:rFonts w:ascii="Times New Roman" w:hAnsi="Times New Roman"/>
          <w:color w:val="000000"/>
          <w:sz w:val="22"/>
          <w:szCs w:val="22"/>
          <w:lang w:val="pl-PL"/>
        </w:rPr>
        <w:t xml:space="preserve">Analiza i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wsparcie</w:t>
      </w:r>
      <w:r w:rsidRPr="00967DE4">
        <w:rPr>
          <w:rFonts w:ascii="Times New Roman" w:hAnsi="Times New Roman"/>
          <w:color w:val="000000"/>
          <w:sz w:val="22"/>
          <w:szCs w:val="22"/>
          <w:lang w:val="pl-PL"/>
        </w:rPr>
        <w:t xml:space="preserve"> zgodności poniesienia wydatków w </w:t>
      </w:r>
      <w:proofErr w:type="gramStart"/>
      <w:r w:rsidRPr="00967DE4">
        <w:rPr>
          <w:rFonts w:ascii="Times New Roman" w:hAnsi="Times New Roman"/>
          <w:color w:val="000000"/>
          <w:sz w:val="22"/>
          <w:szCs w:val="22"/>
          <w:lang w:val="pl-PL"/>
        </w:rPr>
        <w:t>projekcie  z</w:t>
      </w:r>
      <w:proofErr w:type="gramEnd"/>
      <w:r w:rsidRPr="00967DE4">
        <w:rPr>
          <w:rFonts w:ascii="Times New Roman" w:hAnsi="Times New Roman"/>
          <w:color w:val="000000"/>
          <w:sz w:val="22"/>
          <w:szCs w:val="22"/>
          <w:lang w:val="pl-PL"/>
        </w:rPr>
        <w:t xml:space="preserve"> obowiązującymi przepisami prawa unijnego i prawa krajowego, umową o dofinansowanie, regulaminem konkursu i Zasadami Konkurencyjności oraz innymi dokumentami, do których stosowania Zamawiający zobowiązał się w umowie o dofinansowanie;</w:t>
      </w:r>
    </w:p>
    <w:p w:rsidR="00AC0155" w:rsidRPr="00967DE4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967DE4">
        <w:rPr>
          <w:rFonts w:ascii="Times New Roman" w:hAnsi="Times New Roman"/>
          <w:color w:val="000000"/>
          <w:sz w:val="22"/>
          <w:szCs w:val="22"/>
          <w:lang w:val="pl-PL"/>
        </w:rPr>
        <w:t>Zapewnienie obsługi prawnej dla prawidłowej realizacji inwestycji.</w:t>
      </w:r>
    </w:p>
    <w:p w:rsidR="00AC0155" w:rsidRPr="00FA5DF7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Na życzenie Zamawiającego opiniowanie przez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osobę sprawującą doradztwo i nadzór prawny 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dokumentów, w tym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u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mów na wszystkie zakontraktowane przez Zamawiającego roboty budowlano-instalacyjne/dostawy wyposażenia w ramach realizowanej inwestycji.</w:t>
      </w:r>
    </w:p>
    <w:p w:rsidR="00AC0155" w:rsidRPr="00D542F2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D542F2">
        <w:rPr>
          <w:rFonts w:ascii="Times New Roman" w:hAnsi="Times New Roman"/>
          <w:color w:val="000000"/>
          <w:sz w:val="22"/>
          <w:szCs w:val="22"/>
          <w:lang w:val="pl-PL"/>
        </w:rPr>
        <w:t xml:space="preserve">W uzgodnieniu z Zamawiającym występowanie w jego imieniu przed Sądem lub KIO </w:t>
      </w:r>
      <w:r w:rsidRPr="00D542F2">
        <w:rPr>
          <w:rFonts w:ascii="Times New Roman" w:hAnsi="Times New Roman"/>
          <w:color w:val="000000"/>
          <w:sz w:val="22"/>
          <w:szCs w:val="22"/>
          <w:lang w:val="pl-PL"/>
        </w:rPr>
        <w:br/>
        <w:t>w sprawach spornych przy realizacji zadania.</w:t>
      </w:r>
    </w:p>
    <w:p w:rsidR="000C756B" w:rsidRPr="00D542F2" w:rsidRDefault="000C756B" w:rsidP="002A36A4">
      <w:pPr>
        <w:pStyle w:val="Akapitzlist2"/>
        <w:numPr>
          <w:ilvl w:val="2"/>
          <w:numId w:val="20"/>
        </w:numPr>
        <w:suppressAutoHyphens w:val="0"/>
        <w:spacing w:after="0"/>
        <w:ind w:left="993" w:hanging="357"/>
        <w:jc w:val="both"/>
        <w:rPr>
          <w:rFonts w:ascii="Times New Roman" w:hAnsi="Times New Roman"/>
        </w:rPr>
      </w:pPr>
      <w:r w:rsidRPr="00D542F2">
        <w:rPr>
          <w:rFonts w:ascii="Times New Roman" w:hAnsi="Times New Roman"/>
        </w:rPr>
        <w:t>Doradztwo w postępowaniu dla każdego zadania.</w:t>
      </w:r>
    </w:p>
    <w:p w:rsidR="000C756B" w:rsidRPr="00D542F2" w:rsidRDefault="000C756B" w:rsidP="002A36A4">
      <w:pPr>
        <w:pStyle w:val="Akapitzlist2"/>
        <w:numPr>
          <w:ilvl w:val="2"/>
          <w:numId w:val="20"/>
        </w:numPr>
        <w:suppressAutoHyphens w:val="0"/>
        <w:spacing w:after="0"/>
        <w:ind w:left="993" w:hanging="357"/>
        <w:jc w:val="both"/>
        <w:rPr>
          <w:rFonts w:ascii="Times New Roman" w:hAnsi="Times New Roman"/>
        </w:rPr>
      </w:pPr>
      <w:r w:rsidRPr="00D542F2">
        <w:rPr>
          <w:rFonts w:ascii="Times New Roman" w:hAnsi="Times New Roman"/>
        </w:rPr>
        <w:t xml:space="preserve">Inżynier </w:t>
      </w:r>
      <w:r w:rsidR="00D542F2">
        <w:rPr>
          <w:rFonts w:ascii="Times New Roman" w:hAnsi="Times New Roman"/>
        </w:rPr>
        <w:t>Kontraktu</w:t>
      </w:r>
      <w:r w:rsidR="00D542F2" w:rsidRPr="00D542F2">
        <w:rPr>
          <w:rFonts w:ascii="Times New Roman" w:hAnsi="Times New Roman"/>
        </w:rPr>
        <w:t xml:space="preserve"> </w:t>
      </w:r>
      <w:r w:rsidRPr="00D542F2">
        <w:rPr>
          <w:rFonts w:ascii="Times New Roman" w:hAnsi="Times New Roman"/>
        </w:rPr>
        <w:t xml:space="preserve">udzieli zamawiającemu pełnego wsparcia w przeprowadzeniu procesu udzielania zamówień publicznych w Projekcie. Jest on zobowiązany uczestniczyć we </w:t>
      </w:r>
      <w:proofErr w:type="gramStart"/>
      <w:r w:rsidRPr="00D542F2">
        <w:rPr>
          <w:rFonts w:ascii="Times New Roman" w:hAnsi="Times New Roman"/>
        </w:rPr>
        <w:t>wszystkich  wydarzeniach</w:t>
      </w:r>
      <w:proofErr w:type="gramEnd"/>
      <w:r w:rsidRPr="00D542F2">
        <w:rPr>
          <w:rFonts w:ascii="Times New Roman" w:hAnsi="Times New Roman"/>
        </w:rPr>
        <w:t xml:space="preserve"> tego procesu oraz w terminie  nie później niż 7 dni od przekazania pytań, odpowiadać na wszelkie pytania jakie pojawią się w postepowaniu przetargowym  oraz  wątpliwości Partnerów w uzgodnionej przez strony formie. </w:t>
      </w:r>
    </w:p>
    <w:p w:rsidR="000C756B" w:rsidRPr="00D542F2" w:rsidRDefault="000C756B" w:rsidP="002A36A4">
      <w:pPr>
        <w:pStyle w:val="Akapitzlist2"/>
        <w:numPr>
          <w:ilvl w:val="2"/>
          <w:numId w:val="20"/>
        </w:numPr>
        <w:suppressAutoHyphens w:val="0"/>
        <w:spacing w:after="0"/>
        <w:ind w:left="993" w:hanging="357"/>
        <w:jc w:val="both"/>
        <w:rPr>
          <w:rFonts w:ascii="Times New Roman" w:hAnsi="Times New Roman"/>
          <w:b/>
          <w:color w:val="000000"/>
        </w:rPr>
      </w:pPr>
      <w:r w:rsidRPr="00D542F2">
        <w:rPr>
          <w:rFonts w:ascii="Times New Roman" w:hAnsi="Times New Roman"/>
        </w:rPr>
        <w:t>Udzielenie Partnerom wsparcia pod względem technicznym w zakresie oceny ofert w formie oddelegowania do komisji przetargowej zamawiającego, biegłego lub biegłych dla poszczególnych obszarów zadania, o ile taki wymóg zgłosi dany Partner.</w:t>
      </w:r>
    </w:p>
    <w:p w:rsidR="000C756B" w:rsidRPr="00D542F2" w:rsidRDefault="000C756B" w:rsidP="002A36A4">
      <w:pPr>
        <w:pStyle w:val="Akapitzlist"/>
        <w:widowControl w:val="0"/>
        <w:numPr>
          <w:ilvl w:val="2"/>
          <w:numId w:val="20"/>
        </w:numPr>
        <w:spacing w:after="0"/>
        <w:ind w:left="993" w:hanging="357"/>
        <w:contextualSpacing w:val="0"/>
        <w:jc w:val="both"/>
        <w:rPr>
          <w:b/>
          <w:color w:val="000000"/>
          <w:sz w:val="22"/>
          <w:szCs w:val="22"/>
        </w:rPr>
      </w:pPr>
      <w:r w:rsidRPr="00D542F2">
        <w:rPr>
          <w:sz w:val="22"/>
          <w:szCs w:val="22"/>
        </w:rPr>
        <w:t xml:space="preserve">Wsparcie </w:t>
      </w:r>
      <w:proofErr w:type="gramStart"/>
      <w:r w:rsidRPr="00D542F2">
        <w:rPr>
          <w:sz w:val="22"/>
          <w:szCs w:val="22"/>
        </w:rPr>
        <w:t>Partnera jako</w:t>
      </w:r>
      <w:proofErr w:type="gramEnd"/>
      <w:r w:rsidRPr="00D542F2">
        <w:rPr>
          <w:sz w:val="22"/>
          <w:szCs w:val="22"/>
        </w:rPr>
        <w:t xml:space="preserve"> zamawiającego w procedurach odwoławczych w postępowaniach przed instytucjami administracyjnymi i sądowymi. W tym zakresie w </w:t>
      </w:r>
      <w:proofErr w:type="gramStart"/>
      <w:r w:rsidRPr="00D542F2">
        <w:rPr>
          <w:sz w:val="22"/>
          <w:szCs w:val="22"/>
        </w:rPr>
        <w:t>przypadku gdy</w:t>
      </w:r>
      <w:proofErr w:type="gramEnd"/>
      <w:r w:rsidRPr="00D542F2">
        <w:rPr>
          <w:sz w:val="22"/>
          <w:szCs w:val="22"/>
        </w:rPr>
        <w:t xml:space="preserve"> w wyniku ogłoszonego postępowania przetargowego w oparciu o dokumenty przygotowane przez Inżyniera </w:t>
      </w:r>
      <w:r w:rsidR="00D45A31">
        <w:rPr>
          <w:sz w:val="22"/>
          <w:szCs w:val="22"/>
        </w:rPr>
        <w:t>Kontraktu</w:t>
      </w:r>
      <w:r w:rsidRPr="00D542F2">
        <w:rPr>
          <w:sz w:val="22"/>
          <w:szCs w:val="22"/>
        </w:rPr>
        <w:t xml:space="preserve">, wpłynie protest, skarga lub odwołanie do Krajowej Izby Odwoławczej lub innej instytucji, Inżynier </w:t>
      </w:r>
      <w:r w:rsidR="00D45A31">
        <w:rPr>
          <w:sz w:val="22"/>
          <w:szCs w:val="22"/>
        </w:rPr>
        <w:t>Kontraktu</w:t>
      </w:r>
      <w:r w:rsidRPr="00D542F2">
        <w:rPr>
          <w:sz w:val="22"/>
          <w:szCs w:val="22"/>
        </w:rPr>
        <w:t xml:space="preserve"> będzie zobowiązany za przygotowanie stosownego stanowiska w imieniu zamawiającego w terminie nie krótszym 7 dni od terminu jaki jest wymagany do złożenia przez zamawiającego oraz wydeleguje odpowiednie osoby posiadające wiedzę w przedmiotowym zakresie, którego protest lub odwołanie dotyczy, do udziału wspólnie z zamawiającym w postępowaniu przed instytucją </w:t>
      </w:r>
      <w:r w:rsidRPr="00D542F2">
        <w:rPr>
          <w:sz w:val="22"/>
          <w:szCs w:val="22"/>
        </w:rPr>
        <w:lastRenderedPageBreak/>
        <w:t>rozpatrującą.</w:t>
      </w:r>
    </w:p>
    <w:p w:rsidR="000C756B" w:rsidRPr="00D542F2" w:rsidRDefault="000C756B" w:rsidP="002A36A4">
      <w:pPr>
        <w:pStyle w:val="Akapitzlist"/>
        <w:widowControl w:val="0"/>
        <w:numPr>
          <w:ilvl w:val="2"/>
          <w:numId w:val="20"/>
        </w:numPr>
        <w:spacing w:after="0"/>
        <w:ind w:left="993" w:hanging="357"/>
        <w:contextualSpacing w:val="0"/>
        <w:jc w:val="both"/>
        <w:rPr>
          <w:b/>
          <w:color w:val="000000"/>
          <w:sz w:val="22"/>
          <w:szCs w:val="22"/>
        </w:rPr>
      </w:pPr>
      <w:r w:rsidRPr="00D542F2">
        <w:rPr>
          <w:sz w:val="22"/>
          <w:szCs w:val="22"/>
        </w:rPr>
        <w:t xml:space="preserve">Wsparcie Partnera do momentu podpisania umowy z wykonawcą oraz na dalszym etapie w zakresie czynnego uczestnictwa Inżyniera </w:t>
      </w:r>
      <w:r w:rsidR="00D45A31">
        <w:rPr>
          <w:sz w:val="22"/>
          <w:szCs w:val="22"/>
        </w:rPr>
        <w:t>Kontraktu</w:t>
      </w:r>
      <w:r w:rsidRPr="00D542F2">
        <w:rPr>
          <w:sz w:val="22"/>
          <w:szCs w:val="22"/>
        </w:rPr>
        <w:t xml:space="preserve"> w nadzorze prawnym nad realizacją zawartych umów z wykonawcami. </w:t>
      </w:r>
    </w:p>
    <w:p w:rsidR="00373F3D" w:rsidDel="00D542F2" w:rsidRDefault="00373F3D" w:rsidP="002A36A4">
      <w:pPr>
        <w:pStyle w:val="Akapitzlist1"/>
        <w:autoSpaceDE w:val="0"/>
        <w:adjustRightInd w:val="0"/>
        <w:spacing w:before="120" w:after="60" w:line="240" w:lineRule="auto"/>
        <w:ind w:left="993" w:hanging="357"/>
        <w:jc w:val="both"/>
        <w:rPr>
          <w:del w:id="2" w:author="Zbigniew Kawałek" w:date="2018-04-24T10:32:00Z"/>
          <w:rFonts w:ascii="Times New Roman" w:hAnsi="Times New Roman"/>
          <w:color w:val="000000"/>
          <w:sz w:val="22"/>
          <w:szCs w:val="22"/>
          <w:lang w:val="pl-PL"/>
        </w:rPr>
      </w:pPr>
    </w:p>
    <w:p w:rsidR="00AC0155" w:rsidRPr="00FA5DF7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Wykonanie czynności wynikających z </w:t>
      </w:r>
      <w:proofErr w:type="gramStart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praw</w:t>
      </w:r>
      <w:proofErr w:type="gramEnd"/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 xml:space="preserve"> i obowiązków Zamawiającego w zakresie gwarancji i rękojmi za wady fizyczne obiektu.</w:t>
      </w:r>
    </w:p>
    <w:p w:rsidR="00AC0155" w:rsidRPr="00FA5DF7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Pisemne powiadamianie Wykonawcy robót budowlano-instalacyjnych/dostaw wyposażenia o zgłaszanych przez Zamawiającego usterkach i wadach, a także egzekwowanie od Wykonawcy ich usunięcia.</w:t>
      </w:r>
    </w:p>
    <w:p w:rsidR="00AC0155" w:rsidRPr="00FA5DF7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Udział w przeglądzie gwarancyjnym obiektów budowlanych i nadzór nad usuwaniem wad i usterek przez Wykonawców w okresie gwarancyjnym i rękojmi</w:t>
      </w:r>
      <w:r w:rsidR="00550583">
        <w:rPr>
          <w:rFonts w:ascii="Times New Roman" w:hAnsi="Times New Roman"/>
          <w:color w:val="000000"/>
          <w:sz w:val="22"/>
          <w:szCs w:val="22"/>
          <w:lang w:val="pl-PL"/>
        </w:rPr>
        <w:t xml:space="preserve"> w okresie 5 lat po zakończeniu projektu (w okresie trwałości projektu)</w:t>
      </w:r>
      <w:r w:rsidRPr="00FA5DF7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:rsidR="00AC0155" w:rsidRPr="00422A58" w:rsidRDefault="00AC0155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sz w:val="22"/>
          <w:szCs w:val="22"/>
          <w:lang w:val="pl-PL"/>
        </w:rPr>
      </w:pPr>
      <w:r w:rsidRPr="00B7346A">
        <w:rPr>
          <w:rFonts w:ascii="Times New Roman" w:hAnsi="Times New Roman"/>
          <w:sz w:val="22"/>
          <w:szCs w:val="22"/>
          <w:lang w:val="pl-PL"/>
        </w:rPr>
        <w:t>Występowanie w imieniu Zamawiającego oraz naliczanie i egzekwowanie kar umownych od Wykonawców za niezgodne z Umową wykonanie robót budowlano</w:t>
      </w:r>
      <w:r w:rsidRPr="00B7346A">
        <w:rPr>
          <w:rFonts w:ascii="Times New Roman" w:hAnsi="Times New Roman"/>
          <w:sz w:val="22"/>
          <w:szCs w:val="22"/>
          <w:lang w:val="pl-PL"/>
        </w:rPr>
        <w:br/>
        <w:t>-</w:t>
      </w:r>
      <w:r w:rsidRPr="00422A58">
        <w:rPr>
          <w:rFonts w:ascii="Times New Roman" w:hAnsi="Times New Roman"/>
          <w:sz w:val="22"/>
          <w:szCs w:val="22"/>
          <w:lang w:val="pl-PL"/>
        </w:rPr>
        <w:t>instalacyjnych/dostaw wyposażenia bądź nieterminowe usunięcie wad.</w:t>
      </w:r>
    </w:p>
    <w:p w:rsidR="00422A58" w:rsidRPr="00422A58" w:rsidRDefault="00422A58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422A58">
        <w:rPr>
          <w:rFonts w:ascii="Times New Roman" w:hAnsi="Times New Roman"/>
          <w:sz w:val="22"/>
          <w:szCs w:val="22"/>
        </w:rPr>
        <w:t>Współpraca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Inżyniera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Kontraktu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422A58">
        <w:rPr>
          <w:rFonts w:ascii="Times New Roman" w:hAnsi="Times New Roman"/>
          <w:sz w:val="22"/>
          <w:szCs w:val="22"/>
        </w:rPr>
        <w:t>ramach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projektu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422A58">
        <w:rPr>
          <w:rFonts w:ascii="Times New Roman" w:hAnsi="Times New Roman"/>
          <w:sz w:val="22"/>
          <w:szCs w:val="22"/>
        </w:rPr>
        <w:t>jednostkami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administracyjnym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PZOZ </w:t>
      </w:r>
      <w:proofErr w:type="spellStart"/>
      <w:r w:rsidRPr="00422A58">
        <w:rPr>
          <w:rFonts w:ascii="Times New Roman" w:hAnsi="Times New Roman"/>
          <w:sz w:val="22"/>
          <w:szCs w:val="22"/>
        </w:rPr>
        <w:t>Starachowice</w:t>
      </w:r>
      <w:proofErr w:type="spellEnd"/>
    </w:p>
    <w:p w:rsidR="00422A58" w:rsidRPr="00422A58" w:rsidRDefault="00422A58" w:rsidP="002A36A4">
      <w:pPr>
        <w:pStyle w:val="Akapitzlist1"/>
        <w:numPr>
          <w:ilvl w:val="0"/>
          <w:numId w:val="2"/>
        </w:numPr>
        <w:autoSpaceDE w:val="0"/>
        <w:adjustRightInd w:val="0"/>
        <w:spacing w:before="120" w:after="60" w:line="240" w:lineRule="auto"/>
        <w:ind w:left="993" w:hanging="357"/>
        <w:jc w:val="both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422A58">
        <w:rPr>
          <w:rFonts w:ascii="Times New Roman" w:hAnsi="Times New Roman"/>
          <w:sz w:val="22"/>
          <w:szCs w:val="22"/>
        </w:rPr>
        <w:t>Współpraca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Inżyniera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Kontraktu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422A58">
        <w:rPr>
          <w:rFonts w:ascii="Times New Roman" w:hAnsi="Times New Roman"/>
          <w:sz w:val="22"/>
          <w:szCs w:val="22"/>
        </w:rPr>
        <w:t>Liderem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projektu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i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422A58">
        <w:rPr>
          <w:rFonts w:ascii="Times New Roman" w:hAnsi="Times New Roman"/>
          <w:sz w:val="22"/>
          <w:szCs w:val="22"/>
        </w:rPr>
        <w:t>Inżynierem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Projektu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wybranym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przez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Lidera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Projektu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2A58">
        <w:rPr>
          <w:rFonts w:ascii="Times New Roman" w:hAnsi="Times New Roman"/>
          <w:sz w:val="22"/>
          <w:szCs w:val="22"/>
        </w:rPr>
        <w:t>tj</w:t>
      </w:r>
      <w:proofErr w:type="spellEnd"/>
      <w:r w:rsidRPr="00422A5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D45A31">
        <w:rPr>
          <w:rFonts w:ascii="Times New Roman" w:hAnsi="Times New Roman"/>
          <w:sz w:val="22"/>
          <w:szCs w:val="22"/>
        </w:rPr>
        <w:t>Urząd</w:t>
      </w:r>
      <w:proofErr w:type="spellEnd"/>
      <w:r w:rsidR="00D45A3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45A31">
        <w:rPr>
          <w:rFonts w:ascii="Times New Roman" w:hAnsi="Times New Roman"/>
          <w:sz w:val="22"/>
          <w:szCs w:val="22"/>
        </w:rPr>
        <w:t>Marszałkowski</w:t>
      </w:r>
      <w:proofErr w:type="spellEnd"/>
      <w:r w:rsidR="00D45A31">
        <w:rPr>
          <w:rFonts w:ascii="Times New Roman" w:hAnsi="Times New Roman"/>
          <w:sz w:val="22"/>
          <w:szCs w:val="22"/>
        </w:rPr>
        <w:t xml:space="preserve"> WŚ.</w:t>
      </w:r>
    </w:p>
    <w:p w:rsidR="00AC0155" w:rsidRPr="00422A58" w:rsidRDefault="00AC0155" w:rsidP="00AC0155">
      <w:pPr>
        <w:pStyle w:val="Akapitzlist1"/>
        <w:autoSpaceDE w:val="0"/>
        <w:adjustRightInd w:val="0"/>
        <w:spacing w:before="120" w:after="60" w:line="240" w:lineRule="auto"/>
        <w:ind w:left="636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C0155" w:rsidRPr="00B7346A" w:rsidRDefault="00AC0155" w:rsidP="00AC0155">
      <w:pPr>
        <w:autoSpaceDE w:val="0"/>
        <w:adjustRightInd w:val="0"/>
        <w:spacing w:before="120" w:after="60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B7346A">
        <w:rPr>
          <w:rFonts w:ascii="Times New Roman" w:hAnsi="Times New Roman"/>
          <w:b/>
          <w:sz w:val="22"/>
          <w:szCs w:val="22"/>
          <w:lang w:eastAsia="en-US"/>
        </w:rPr>
        <w:t>Wymagane przez Zamawiającego dokumenty zarządcze, które Wykonawca zobowiązany jest przygotować, systematyczne prowadzić i archiwizować obejmują w szczególności:</w:t>
      </w:r>
    </w:p>
    <w:p w:rsidR="00AC0155" w:rsidRPr="00B7346A" w:rsidRDefault="00AC0155" w:rsidP="00B7346A">
      <w:pPr>
        <w:numPr>
          <w:ilvl w:val="0"/>
          <w:numId w:val="5"/>
        </w:numPr>
        <w:suppressAutoHyphens w:val="0"/>
        <w:autoSpaceDN/>
        <w:spacing w:after="60"/>
        <w:ind w:left="567" w:hanging="567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7346A">
        <w:rPr>
          <w:rFonts w:ascii="Times New Roman" w:hAnsi="Times New Roman"/>
          <w:sz w:val="22"/>
          <w:szCs w:val="22"/>
        </w:rPr>
        <w:t>Plan Projektu;</w:t>
      </w:r>
    </w:p>
    <w:p w:rsidR="009F68A0" w:rsidRPr="00B7346A" w:rsidRDefault="006C31B5" w:rsidP="00B7346A">
      <w:pPr>
        <w:pStyle w:val="Akapitzlist"/>
        <w:numPr>
          <w:ilvl w:val="0"/>
          <w:numId w:val="29"/>
        </w:numPr>
        <w:spacing w:after="60"/>
        <w:jc w:val="both"/>
        <w:rPr>
          <w:sz w:val="22"/>
          <w:szCs w:val="22"/>
        </w:rPr>
      </w:pPr>
      <w:r w:rsidRPr="00B7346A">
        <w:rPr>
          <w:sz w:val="22"/>
          <w:szCs w:val="22"/>
        </w:rPr>
        <w:t>Przebudowa pomieszczeń pod nową serwerownię zgodnie z projektem posiadanym przez Zamawiającego (projekt budowlany do wglądu na wniosek Wykonawcy)</w:t>
      </w:r>
      <w:r w:rsidR="009F68A0" w:rsidRPr="00B7346A">
        <w:rPr>
          <w:sz w:val="22"/>
          <w:szCs w:val="22"/>
        </w:rPr>
        <w:t xml:space="preserve"> </w:t>
      </w:r>
      <w:r w:rsidR="009F4F60" w:rsidRPr="00B7346A">
        <w:rPr>
          <w:sz w:val="22"/>
          <w:szCs w:val="22"/>
        </w:rPr>
        <w:t>zgodnie z projektem „</w:t>
      </w:r>
      <w:proofErr w:type="spellStart"/>
      <w:r w:rsidR="009F4F60" w:rsidRPr="00B7346A">
        <w:rPr>
          <w:sz w:val="22"/>
          <w:szCs w:val="22"/>
        </w:rPr>
        <w:t>InPlaMed</w:t>
      </w:r>
      <w:proofErr w:type="spellEnd"/>
      <w:r w:rsidR="009F4F60" w:rsidRPr="00B7346A">
        <w:rPr>
          <w:sz w:val="22"/>
          <w:szCs w:val="22"/>
        </w:rPr>
        <w:t xml:space="preserve"> WŚ”, wybór Wykonawcy robót budowlanych i ich nadzór</w:t>
      </w:r>
      <w:r w:rsidR="00C75DB9" w:rsidRPr="00B7346A">
        <w:rPr>
          <w:sz w:val="22"/>
          <w:szCs w:val="22"/>
        </w:rPr>
        <w:t>. Projekt</w:t>
      </w:r>
      <w:r w:rsidR="009F4F60" w:rsidRPr="00B7346A">
        <w:rPr>
          <w:sz w:val="22"/>
          <w:szCs w:val="22"/>
        </w:rPr>
        <w:t xml:space="preserve"> </w:t>
      </w:r>
      <w:r w:rsidR="0046469B" w:rsidRPr="00B7346A">
        <w:rPr>
          <w:sz w:val="22"/>
          <w:szCs w:val="22"/>
        </w:rPr>
        <w:t>uwzględnia</w:t>
      </w:r>
      <w:r w:rsidR="00C75DB9" w:rsidRPr="00B7346A">
        <w:rPr>
          <w:sz w:val="22"/>
          <w:szCs w:val="22"/>
        </w:rPr>
        <w:t xml:space="preserve"> m</w:t>
      </w:r>
      <w:r w:rsidR="00DB4FD4" w:rsidRPr="00B7346A">
        <w:rPr>
          <w:sz w:val="22"/>
          <w:szCs w:val="22"/>
        </w:rPr>
        <w:t>.</w:t>
      </w:r>
      <w:r w:rsidR="00C75DB9" w:rsidRPr="00B7346A">
        <w:rPr>
          <w:sz w:val="22"/>
          <w:szCs w:val="22"/>
        </w:rPr>
        <w:t>in.</w:t>
      </w:r>
    </w:p>
    <w:p w:rsidR="009F68A0" w:rsidRPr="00B7346A" w:rsidRDefault="0046469B" w:rsidP="002A36A4">
      <w:pPr>
        <w:pStyle w:val="Akapitzlist"/>
        <w:numPr>
          <w:ilvl w:val="1"/>
          <w:numId w:val="30"/>
        </w:numPr>
        <w:spacing w:after="60"/>
        <w:ind w:left="1134"/>
        <w:jc w:val="both"/>
        <w:rPr>
          <w:sz w:val="22"/>
          <w:szCs w:val="22"/>
        </w:rPr>
      </w:pPr>
      <w:r w:rsidRPr="00B7346A">
        <w:rPr>
          <w:sz w:val="22"/>
          <w:szCs w:val="22"/>
        </w:rPr>
        <w:t>Wyburzenie istniejącej ściany działowej pomiędzy pomieszczeniami i wybudowanie w nowym miejscu w celu zwiększenia powierzchni użytkowej</w:t>
      </w:r>
    </w:p>
    <w:p w:rsidR="009F4F60" w:rsidRPr="00B7346A" w:rsidRDefault="0046469B" w:rsidP="002A36A4">
      <w:pPr>
        <w:pStyle w:val="Akapitzlist"/>
        <w:numPr>
          <w:ilvl w:val="1"/>
          <w:numId w:val="30"/>
        </w:numPr>
        <w:spacing w:after="60"/>
        <w:ind w:left="1134"/>
        <w:jc w:val="both"/>
        <w:rPr>
          <w:sz w:val="22"/>
          <w:szCs w:val="22"/>
        </w:rPr>
      </w:pPr>
      <w:r w:rsidRPr="00B7346A">
        <w:rPr>
          <w:sz w:val="22"/>
          <w:szCs w:val="22"/>
        </w:rPr>
        <w:t xml:space="preserve">Wykonanie osobnej instalacji elektrycznej </w:t>
      </w:r>
      <w:r w:rsidR="009F4F60" w:rsidRPr="00B7346A">
        <w:rPr>
          <w:sz w:val="22"/>
          <w:szCs w:val="22"/>
        </w:rPr>
        <w:t xml:space="preserve">zasilania gwarantowanego </w:t>
      </w:r>
      <w:r w:rsidRPr="00B7346A">
        <w:rPr>
          <w:sz w:val="22"/>
          <w:szCs w:val="22"/>
        </w:rPr>
        <w:t>w serwerowni głównej</w:t>
      </w:r>
    </w:p>
    <w:p w:rsidR="001157DE" w:rsidRPr="00B7346A" w:rsidRDefault="0046469B" w:rsidP="002A36A4">
      <w:pPr>
        <w:pStyle w:val="Akapitzlist"/>
        <w:numPr>
          <w:ilvl w:val="1"/>
          <w:numId w:val="30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wykonanie</w:t>
      </w:r>
      <w:proofErr w:type="gramEnd"/>
      <w:r w:rsidRPr="00B7346A">
        <w:rPr>
          <w:sz w:val="22"/>
          <w:szCs w:val="22"/>
        </w:rPr>
        <w:t xml:space="preserve"> systemu gaszenia gazem,</w:t>
      </w:r>
    </w:p>
    <w:p w:rsidR="001157DE" w:rsidRPr="00B7346A" w:rsidRDefault="001157DE" w:rsidP="002A36A4">
      <w:pPr>
        <w:pStyle w:val="Akapitzlist"/>
        <w:numPr>
          <w:ilvl w:val="1"/>
          <w:numId w:val="30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wykonanie</w:t>
      </w:r>
      <w:proofErr w:type="gramEnd"/>
      <w:r w:rsidRPr="00B7346A">
        <w:rPr>
          <w:sz w:val="22"/>
          <w:szCs w:val="22"/>
        </w:rPr>
        <w:t xml:space="preserve"> </w:t>
      </w:r>
      <w:r w:rsidR="0046469B" w:rsidRPr="00B7346A">
        <w:rPr>
          <w:sz w:val="22"/>
          <w:szCs w:val="22"/>
        </w:rPr>
        <w:t>systemu klimatyzacji serwerowni,</w:t>
      </w:r>
    </w:p>
    <w:p w:rsidR="0046469B" w:rsidRPr="00B7346A" w:rsidRDefault="001157DE" w:rsidP="002A36A4">
      <w:pPr>
        <w:pStyle w:val="Akapitzlist"/>
        <w:numPr>
          <w:ilvl w:val="1"/>
          <w:numId w:val="30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wykonanie</w:t>
      </w:r>
      <w:proofErr w:type="gramEnd"/>
      <w:r w:rsidR="0046469B" w:rsidRPr="00B7346A">
        <w:rPr>
          <w:sz w:val="22"/>
          <w:szCs w:val="22"/>
        </w:rPr>
        <w:t xml:space="preserve"> systemu monitoringu parametrów środowiskowych</w:t>
      </w:r>
      <w:r w:rsidR="009F4F60" w:rsidRPr="00B7346A">
        <w:rPr>
          <w:sz w:val="22"/>
          <w:szCs w:val="22"/>
        </w:rPr>
        <w:t xml:space="preserve">, </w:t>
      </w:r>
      <w:r w:rsidR="00C75DB9" w:rsidRPr="00B7346A">
        <w:rPr>
          <w:sz w:val="22"/>
          <w:szCs w:val="22"/>
        </w:rPr>
        <w:t xml:space="preserve">wykonanie </w:t>
      </w:r>
      <w:r w:rsidR="009F4F60" w:rsidRPr="00B7346A">
        <w:rPr>
          <w:sz w:val="22"/>
          <w:szCs w:val="22"/>
        </w:rPr>
        <w:t>systemu kontroli dostępu do pomieszczenia serwerowni.</w:t>
      </w:r>
    </w:p>
    <w:p w:rsidR="00E846DE" w:rsidRPr="00B7346A" w:rsidRDefault="009F4F60" w:rsidP="002A36A4">
      <w:pPr>
        <w:pStyle w:val="Akapitzlist"/>
        <w:numPr>
          <w:ilvl w:val="1"/>
          <w:numId w:val="30"/>
        </w:numPr>
        <w:spacing w:after="60"/>
        <w:ind w:left="1134"/>
        <w:jc w:val="both"/>
        <w:rPr>
          <w:sz w:val="22"/>
          <w:szCs w:val="22"/>
        </w:rPr>
      </w:pPr>
      <w:r w:rsidRPr="00B7346A">
        <w:rPr>
          <w:sz w:val="22"/>
          <w:szCs w:val="22"/>
        </w:rPr>
        <w:t>Dostarczenie szaf serwerowych</w:t>
      </w:r>
    </w:p>
    <w:p w:rsidR="009F4F60" w:rsidRPr="00B7346A" w:rsidRDefault="00C75DB9" w:rsidP="00B7346A">
      <w:pPr>
        <w:pStyle w:val="Akapitzlist"/>
        <w:numPr>
          <w:ilvl w:val="0"/>
          <w:numId w:val="29"/>
        </w:numPr>
        <w:spacing w:after="60"/>
        <w:jc w:val="both"/>
        <w:rPr>
          <w:sz w:val="22"/>
          <w:szCs w:val="22"/>
        </w:rPr>
      </w:pPr>
      <w:r w:rsidRPr="00B7346A">
        <w:rPr>
          <w:sz w:val="22"/>
          <w:szCs w:val="22"/>
        </w:rPr>
        <w:t>Projekt</w:t>
      </w:r>
      <w:r w:rsidR="00C46AD5" w:rsidRPr="00B7346A">
        <w:rPr>
          <w:sz w:val="22"/>
          <w:szCs w:val="22"/>
        </w:rPr>
        <w:t xml:space="preserve"> </w:t>
      </w:r>
      <w:r w:rsidR="0057082D" w:rsidRPr="00B7346A">
        <w:rPr>
          <w:sz w:val="22"/>
          <w:szCs w:val="22"/>
        </w:rPr>
        <w:t xml:space="preserve">organizacji </w:t>
      </w:r>
      <w:r w:rsidR="00C46AD5" w:rsidRPr="00B7346A">
        <w:rPr>
          <w:sz w:val="22"/>
          <w:szCs w:val="22"/>
        </w:rPr>
        <w:t xml:space="preserve">struktury logicznej systemów </w:t>
      </w:r>
      <w:r w:rsidR="001157DE" w:rsidRPr="00B7346A">
        <w:rPr>
          <w:sz w:val="22"/>
          <w:szCs w:val="22"/>
        </w:rPr>
        <w:t>informatycznych</w:t>
      </w:r>
      <w:r w:rsidR="001D6A56" w:rsidRPr="00B7346A">
        <w:rPr>
          <w:sz w:val="22"/>
          <w:szCs w:val="22"/>
        </w:rPr>
        <w:t xml:space="preserve"> </w:t>
      </w:r>
      <w:r w:rsidR="001157DE" w:rsidRPr="00B7346A">
        <w:rPr>
          <w:sz w:val="22"/>
          <w:szCs w:val="22"/>
        </w:rPr>
        <w:t>PZOZ i wyposażenia w sprzęt</w:t>
      </w:r>
      <w:r w:rsidR="004F520A" w:rsidRPr="00B7346A">
        <w:rPr>
          <w:sz w:val="22"/>
          <w:szCs w:val="22"/>
        </w:rPr>
        <w:t xml:space="preserve">, </w:t>
      </w:r>
      <w:r w:rsidRPr="00B7346A">
        <w:rPr>
          <w:sz w:val="22"/>
          <w:szCs w:val="22"/>
        </w:rPr>
        <w:t>zgodne z koncepcją realizacji posiadaną przez Zamawiającego (koncepcja do wglądu na wniosek Wykonawcy) uwzględniająca m</w:t>
      </w:r>
      <w:r w:rsidR="00DB4FD4" w:rsidRPr="00B7346A">
        <w:rPr>
          <w:sz w:val="22"/>
          <w:szCs w:val="22"/>
        </w:rPr>
        <w:t>.</w:t>
      </w:r>
      <w:r w:rsidRPr="00B7346A">
        <w:rPr>
          <w:sz w:val="22"/>
          <w:szCs w:val="22"/>
        </w:rPr>
        <w:t>in.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budowę</w:t>
      </w:r>
      <w:proofErr w:type="gramEnd"/>
      <w:r w:rsidRPr="00B7346A">
        <w:rPr>
          <w:sz w:val="22"/>
          <w:szCs w:val="22"/>
        </w:rPr>
        <w:t xml:space="preserve"> nowego szkieletu światłowodowego sieci komputerowej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modernizację</w:t>
      </w:r>
      <w:proofErr w:type="gramEnd"/>
      <w:r w:rsidRPr="00B7346A">
        <w:rPr>
          <w:sz w:val="22"/>
          <w:szCs w:val="22"/>
        </w:rPr>
        <w:t xml:space="preserve"> urządzeń aktywnych sieci LAN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dostawę</w:t>
      </w:r>
      <w:proofErr w:type="gramEnd"/>
      <w:r w:rsidRPr="00B7346A">
        <w:rPr>
          <w:sz w:val="22"/>
          <w:szCs w:val="22"/>
        </w:rPr>
        <w:t xml:space="preserve"> i wdrożenie nowych serwerów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dostawę</w:t>
      </w:r>
      <w:proofErr w:type="gramEnd"/>
      <w:r w:rsidRPr="00B7346A">
        <w:rPr>
          <w:sz w:val="22"/>
          <w:szCs w:val="22"/>
        </w:rPr>
        <w:t xml:space="preserve"> i wdrożenie redundantnej pamięci masowej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lastRenderedPageBreak/>
        <w:t>dostawę</w:t>
      </w:r>
      <w:proofErr w:type="gramEnd"/>
      <w:r w:rsidRPr="00B7346A">
        <w:rPr>
          <w:sz w:val="22"/>
          <w:szCs w:val="22"/>
        </w:rPr>
        <w:t xml:space="preserve"> i wdrożenie biblioteki taśmowej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dostawę</w:t>
      </w:r>
      <w:proofErr w:type="gramEnd"/>
      <w:r w:rsidRPr="00B7346A">
        <w:rPr>
          <w:sz w:val="22"/>
          <w:szCs w:val="22"/>
        </w:rPr>
        <w:t xml:space="preserve"> i wdrożenie urządzeń zabezpieczających sieć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dostawę</w:t>
      </w:r>
      <w:proofErr w:type="gramEnd"/>
      <w:r w:rsidRPr="00B7346A">
        <w:rPr>
          <w:sz w:val="22"/>
          <w:szCs w:val="22"/>
        </w:rPr>
        <w:t xml:space="preserve"> i wdrożenie oprogramowania systemowego dla serwerów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dostawę</w:t>
      </w:r>
      <w:proofErr w:type="gramEnd"/>
      <w:r w:rsidRPr="00B7346A">
        <w:rPr>
          <w:sz w:val="22"/>
          <w:szCs w:val="22"/>
        </w:rPr>
        <w:t xml:space="preserve"> i wdrożenie oprogramowania do wykonywania kopii bezpieczeństwa danych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dostawa</w:t>
      </w:r>
      <w:proofErr w:type="gramEnd"/>
      <w:r w:rsidRPr="00B7346A">
        <w:rPr>
          <w:sz w:val="22"/>
          <w:szCs w:val="22"/>
        </w:rPr>
        <w:t xml:space="preserve"> i wdrożenie systemu kontroli dostępu do sieci komputerowej</w:t>
      </w:r>
    </w:p>
    <w:p w:rsidR="00932212" w:rsidRPr="00B7346A" w:rsidRDefault="00932212" w:rsidP="002A36A4">
      <w:pPr>
        <w:pStyle w:val="Akapitzlist"/>
        <w:numPr>
          <w:ilvl w:val="1"/>
          <w:numId w:val="31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instalacja</w:t>
      </w:r>
      <w:proofErr w:type="gramEnd"/>
      <w:r w:rsidRPr="00B7346A">
        <w:rPr>
          <w:sz w:val="22"/>
          <w:szCs w:val="22"/>
        </w:rPr>
        <w:t xml:space="preserve"> systemu kontroli dostępu do pomieszczenia serwerowni.</w:t>
      </w:r>
    </w:p>
    <w:p w:rsidR="006C31B5" w:rsidRPr="00B7346A" w:rsidRDefault="004F520A" w:rsidP="002A36A4">
      <w:pPr>
        <w:pStyle w:val="Akapitzlist"/>
        <w:numPr>
          <w:ilvl w:val="3"/>
          <w:numId w:val="32"/>
        </w:numPr>
        <w:spacing w:after="60"/>
        <w:ind w:left="1134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oraz</w:t>
      </w:r>
      <w:proofErr w:type="gramEnd"/>
      <w:r w:rsidRPr="00B7346A">
        <w:rPr>
          <w:sz w:val="22"/>
          <w:szCs w:val="22"/>
        </w:rPr>
        <w:t xml:space="preserve"> wybór Wykonawców dostawy sprzętu i oprogramowania zgodnie z projektem „</w:t>
      </w:r>
      <w:proofErr w:type="spellStart"/>
      <w:r w:rsidRPr="00B7346A">
        <w:rPr>
          <w:sz w:val="22"/>
          <w:szCs w:val="22"/>
        </w:rPr>
        <w:t>InPlaMed</w:t>
      </w:r>
      <w:proofErr w:type="spellEnd"/>
      <w:r w:rsidRPr="00B7346A">
        <w:rPr>
          <w:sz w:val="22"/>
          <w:szCs w:val="22"/>
        </w:rPr>
        <w:t xml:space="preserve"> WŚ”</w:t>
      </w:r>
      <w:r w:rsidR="009F68A0" w:rsidRPr="00B7346A">
        <w:rPr>
          <w:sz w:val="22"/>
          <w:szCs w:val="22"/>
        </w:rPr>
        <w:t xml:space="preserve"> </w:t>
      </w:r>
    </w:p>
    <w:p w:rsidR="00C46AD5" w:rsidRPr="00B7346A" w:rsidRDefault="00842AFD" w:rsidP="00B7346A">
      <w:pPr>
        <w:pStyle w:val="Akapitzlist"/>
        <w:numPr>
          <w:ilvl w:val="0"/>
          <w:numId w:val="29"/>
        </w:numPr>
        <w:spacing w:after="60"/>
        <w:jc w:val="both"/>
        <w:rPr>
          <w:sz w:val="22"/>
          <w:szCs w:val="22"/>
        </w:rPr>
      </w:pPr>
      <w:r w:rsidRPr="00B7346A">
        <w:rPr>
          <w:sz w:val="22"/>
          <w:szCs w:val="22"/>
        </w:rPr>
        <w:t>Implementacja</w:t>
      </w:r>
      <w:r w:rsidR="00C46AD5" w:rsidRPr="00B7346A">
        <w:rPr>
          <w:sz w:val="22"/>
          <w:szCs w:val="22"/>
        </w:rPr>
        <w:t xml:space="preserve"> </w:t>
      </w:r>
      <w:r w:rsidRPr="00B7346A">
        <w:rPr>
          <w:sz w:val="22"/>
          <w:szCs w:val="22"/>
        </w:rPr>
        <w:t xml:space="preserve">odpowiadającego wymogom elektronicznego przetwarzania danych medycznych </w:t>
      </w:r>
      <w:r w:rsidR="00DC6880" w:rsidRPr="00B7346A">
        <w:rPr>
          <w:sz w:val="22"/>
          <w:szCs w:val="22"/>
        </w:rPr>
        <w:t xml:space="preserve">Oprogramowania </w:t>
      </w:r>
      <w:r w:rsidRPr="00B7346A">
        <w:rPr>
          <w:sz w:val="22"/>
          <w:szCs w:val="22"/>
        </w:rPr>
        <w:t>zgodnie z koncepcją realizacji posiadaną przez Zamawiającego (koncepcja do wglądu na wniosek Wykonawcy) uwzględniająca m.in.</w:t>
      </w:r>
    </w:p>
    <w:p w:rsidR="00842AFD" w:rsidRPr="00B7346A" w:rsidRDefault="00842AFD" w:rsidP="00B7346A">
      <w:pPr>
        <w:pStyle w:val="Akapitzlist"/>
        <w:numPr>
          <w:ilvl w:val="1"/>
          <w:numId w:val="29"/>
        </w:numPr>
        <w:spacing w:after="60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implementację</w:t>
      </w:r>
      <w:proofErr w:type="gramEnd"/>
      <w:r w:rsidRPr="00B7346A">
        <w:rPr>
          <w:sz w:val="22"/>
          <w:szCs w:val="22"/>
        </w:rPr>
        <w:t xml:space="preserve"> repozytorium Elektronicznych Danych Medycznych </w:t>
      </w:r>
    </w:p>
    <w:p w:rsidR="00842AFD" w:rsidRPr="00B7346A" w:rsidRDefault="00842AFD" w:rsidP="00B7346A">
      <w:pPr>
        <w:pStyle w:val="Akapitzlist"/>
        <w:numPr>
          <w:ilvl w:val="1"/>
          <w:numId w:val="29"/>
        </w:numPr>
        <w:spacing w:after="60"/>
        <w:jc w:val="both"/>
        <w:rPr>
          <w:sz w:val="22"/>
          <w:szCs w:val="22"/>
        </w:rPr>
      </w:pPr>
      <w:proofErr w:type="gramStart"/>
      <w:r w:rsidRPr="00B7346A">
        <w:rPr>
          <w:sz w:val="22"/>
          <w:szCs w:val="22"/>
        </w:rPr>
        <w:t>migracja</w:t>
      </w:r>
      <w:proofErr w:type="gramEnd"/>
      <w:r w:rsidRPr="00B7346A">
        <w:rPr>
          <w:sz w:val="22"/>
          <w:szCs w:val="22"/>
        </w:rPr>
        <w:t xml:space="preserve"> systemu HIS do wersji opartej na serwerze WWW</w:t>
      </w:r>
    </w:p>
    <w:p w:rsidR="00AC0155" w:rsidRPr="00B7346A" w:rsidRDefault="00AC0155" w:rsidP="00B7346A">
      <w:pPr>
        <w:numPr>
          <w:ilvl w:val="0"/>
          <w:numId w:val="29"/>
        </w:numPr>
        <w:suppressAutoHyphens w:val="0"/>
        <w:autoSpaceDN/>
        <w:spacing w:after="6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7346A">
        <w:rPr>
          <w:rFonts w:ascii="Times New Roman" w:hAnsi="Times New Roman"/>
          <w:sz w:val="22"/>
          <w:szCs w:val="22"/>
        </w:rPr>
        <w:t xml:space="preserve">Szczegółowe harmonogramy realizacji </w:t>
      </w:r>
      <w:r w:rsidR="00C46AD5" w:rsidRPr="00B7346A">
        <w:rPr>
          <w:rFonts w:ascii="Times New Roman" w:hAnsi="Times New Roman"/>
          <w:sz w:val="22"/>
          <w:szCs w:val="22"/>
        </w:rPr>
        <w:t>zgodnie z planem projektu</w:t>
      </w:r>
      <w:r w:rsidRPr="00B7346A">
        <w:rPr>
          <w:rFonts w:ascii="Times New Roman" w:hAnsi="Times New Roman"/>
          <w:sz w:val="22"/>
          <w:szCs w:val="22"/>
        </w:rPr>
        <w:t xml:space="preserve"> (w tym rzeczowy, finansowy i zamówień publicznych;</w:t>
      </w:r>
    </w:p>
    <w:p w:rsidR="00AC0155" w:rsidRPr="00B7346A" w:rsidRDefault="00C46AD5" w:rsidP="00B7346A">
      <w:pPr>
        <w:numPr>
          <w:ilvl w:val="0"/>
          <w:numId w:val="29"/>
        </w:numPr>
        <w:suppressAutoHyphens w:val="0"/>
        <w:autoSpaceDN/>
        <w:spacing w:after="6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B7346A">
        <w:rPr>
          <w:rFonts w:ascii="Times New Roman" w:hAnsi="Times New Roman"/>
          <w:sz w:val="22"/>
          <w:szCs w:val="22"/>
        </w:rPr>
        <w:t>Dziennik Projektu zgodnie z wykonywanymi działaniami i planem projektu</w:t>
      </w:r>
    </w:p>
    <w:p w:rsidR="00AC0155" w:rsidRPr="00FA5DF7" w:rsidRDefault="00AC0155" w:rsidP="00B7346A">
      <w:pPr>
        <w:numPr>
          <w:ilvl w:val="0"/>
          <w:numId w:val="5"/>
        </w:numPr>
        <w:suppressAutoHyphens w:val="0"/>
        <w:autoSpaceDN/>
        <w:spacing w:after="60"/>
        <w:ind w:left="567" w:hanging="567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A5DF7">
        <w:rPr>
          <w:rFonts w:ascii="Times New Roman" w:hAnsi="Times New Roman"/>
          <w:sz w:val="22"/>
          <w:szCs w:val="22"/>
        </w:rPr>
        <w:t xml:space="preserve">Rejestr Ryzyka - opisujący każde </w:t>
      </w:r>
      <w:proofErr w:type="gramStart"/>
      <w:r w:rsidRPr="00FA5DF7">
        <w:rPr>
          <w:rFonts w:ascii="Times New Roman" w:hAnsi="Times New Roman"/>
          <w:sz w:val="22"/>
          <w:szCs w:val="22"/>
        </w:rPr>
        <w:t>ryzyko przez co</w:t>
      </w:r>
      <w:proofErr w:type="gramEnd"/>
      <w:r w:rsidRPr="00FA5DF7">
        <w:rPr>
          <w:rFonts w:ascii="Times New Roman" w:hAnsi="Times New Roman"/>
          <w:sz w:val="22"/>
          <w:szCs w:val="22"/>
        </w:rPr>
        <w:t xml:space="preserve"> najmniej: identyfikator ryzyka, właściciela ryzyka, prawdopodobieństwo zdarzenia, wpływ ryzyka na organizację, wpływ ryzyka na program (w kontekście </w:t>
      </w:r>
      <w:r w:rsidR="00BB643D">
        <w:rPr>
          <w:rFonts w:ascii="Times New Roman" w:hAnsi="Times New Roman"/>
          <w:sz w:val="22"/>
          <w:szCs w:val="22"/>
        </w:rPr>
        <w:t>InPlaMed</w:t>
      </w:r>
      <w:r w:rsidR="00146D58">
        <w:rPr>
          <w:rFonts w:ascii="Times New Roman" w:hAnsi="Times New Roman"/>
          <w:sz w:val="22"/>
          <w:szCs w:val="22"/>
        </w:rPr>
        <w:t xml:space="preserve"> WŚ</w:t>
      </w:r>
      <w:r w:rsidRPr="00FA5DF7">
        <w:rPr>
          <w:rFonts w:ascii="Times New Roman" w:hAnsi="Times New Roman"/>
          <w:sz w:val="22"/>
          <w:szCs w:val="22"/>
        </w:rPr>
        <w:t>), wpływ ryzyka na Projekt, typ reakcji na ryzyko, opis reakcji na ryzyko;</w:t>
      </w:r>
    </w:p>
    <w:p w:rsidR="00AC0155" w:rsidRPr="00FA5DF7" w:rsidRDefault="00AC0155" w:rsidP="00B7346A">
      <w:pPr>
        <w:numPr>
          <w:ilvl w:val="0"/>
          <w:numId w:val="5"/>
        </w:numPr>
        <w:suppressAutoHyphens w:val="0"/>
        <w:autoSpaceDN/>
        <w:spacing w:after="60"/>
        <w:ind w:left="567" w:hanging="567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A5DF7">
        <w:rPr>
          <w:rFonts w:ascii="Times New Roman" w:hAnsi="Times New Roman"/>
          <w:sz w:val="22"/>
          <w:szCs w:val="22"/>
        </w:rPr>
        <w:t xml:space="preserve">Rejestr zagadnień opisujących każde </w:t>
      </w:r>
      <w:proofErr w:type="gramStart"/>
      <w:r w:rsidRPr="00FA5DF7">
        <w:rPr>
          <w:rFonts w:ascii="Times New Roman" w:hAnsi="Times New Roman"/>
          <w:sz w:val="22"/>
          <w:szCs w:val="22"/>
        </w:rPr>
        <w:t>zagadnienie przez co</w:t>
      </w:r>
      <w:proofErr w:type="gramEnd"/>
      <w:r w:rsidRPr="00FA5DF7">
        <w:rPr>
          <w:rFonts w:ascii="Times New Roman" w:hAnsi="Times New Roman"/>
          <w:sz w:val="22"/>
          <w:szCs w:val="22"/>
        </w:rPr>
        <w:t xml:space="preserve"> najmniej: opis, rodzaj zagadnienia, data zdarzenia, opis podjętych działań, status zagadnienia;</w:t>
      </w:r>
    </w:p>
    <w:p w:rsidR="00AC0155" w:rsidRPr="00FA5DF7" w:rsidRDefault="00AC0155" w:rsidP="00B7346A">
      <w:pPr>
        <w:numPr>
          <w:ilvl w:val="0"/>
          <w:numId w:val="5"/>
        </w:numPr>
        <w:suppressAutoHyphens w:val="0"/>
        <w:autoSpaceDN/>
        <w:spacing w:after="60"/>
        <w:ind w:left="567" w:hanging="567"/>
        <w:jc w:val="both"/>
        <w:textAlignment w:val="auto"/>
        <w:rPr>
          <w:rFonts w:ascii="Times New Roman" w:hAnsi="Times New Roman"/>
          <w:sz w:val="22"/>
          <w:szCs w:val="22"/>
        </w:rPr>
      </w:pPr>
      <w:proofErr w:type="gramStart"/>
      <w:r w:rsidRPr="00FA5DF7">
        <w:rPr>
          <w:rFonts w:ascii="Times New Roman" w:hAnsi="Times New Roman"/>
          <w:sz w:val="22"/>
          <w:szCs w:val="22"/>
        </w:rPr>
        <w:t>Rejestr Jakości</w:t>
      </w:r>
      <w:proofErr w:type="gramEnd"/>
      <w:r w:rsidRPr="00FA5DF7">
        <w:rPr>
          <w:rFonts w:ascii="Times New Roman" w:hAnsi="Times New Roman"/>
          <w:sz w:val="22"/>
          <w:szCs w:val="22"/>
        </w:rPr>
        <w:t xml:space="preserve"> gromadzącego dane dotyczące planowania i przeprowadzania przeglądów jakości poszczególnych produktów projektu, zawierający co najmniej: identyfikator produktu, daty planowanego i rzeczywistego przeglądu jakości, zapisy </w:t>
      </w:r>
      <w:r w:rsidRPr="00FA5DF7">
        <w:rPr>
          <w:rFonts w:ascii="Times New Roman" w:hAnsi="Times New Roman"/>
          <w:sz w:val="22"/>
          <w:szCs w:val="22"/>
        </w:rPr>
        <w:br/>
        <w:t>o statusie przeglądu;</w:t>
      </w:r>
    </w:p>
    <w:p w:rsidR="00AC0155" w:rsidRDefault="00AC0155" w:rsidP="00B7346A">
      <w:pPr>
        <w:numPr>
          <w:ilvl w:val="0"/>
          <w:numId w:val="5"/>
        </w:numPr>
        <w:suppressAutoHyphens w:val="0"/>
        <w:autoSpaceDN/>
        <w:spacing w:after="60"/>
        <w:ind w:left="567" w:hanging="567"/>
        <w:jc w:val="both"/>
        <w:textAlignment w:val="auto"/>
        <w:rPr>
          <w:rFonts w:ascii="Times New Roman" w:hAnsi="Times New Roman"/>
          <w:sz w:val="22"/>
          <w:szCs w:val="22"/>
        </w:rPr>
      </w:pPr>
      <w:r w:rsidRPr="00FA5DF7">
        <w:rPr>
          <w:rFonts w:ascii="Times New Roman" w:hAnsi="Times New Roman"/>
          <w:sz w:val="22"/>
          <w:szCs w:val="22"/>
        </w:rPr>
        <w:t>Rejestr Odbiorów częściowych i końcowych ze szczególnym uwzględnieniem rozruchów technologicznych.</w:t>
      </w:r>
    </w:p>
    <w:p w:rsidR="00936794" w:rsidRDefault="00936794" w:rsidP="00F1757E">
      <w:pPr>
        <w:suppressAutoHyphens w:val="0"/>
        <w:autoSpaceDN/>
        <w:spacing w:after="60"/>
        <w:jc w:val="both"/>
        <w:textAlignment w:val="auto"/>
        <w:rPr>
          <w:rFonts w:ascii="Times New Roman" w:hAnsi="Times New Roman"/>
          <w:b/>
          <w:sz w:val="22"/>
          <w:szCs w:val="22"/>
        </w:rPr>
      </w:pPr>
    </w:p>
    <w:sectPr w:rsidR="00936794" w:rsidSect="00AB0AA0">
      <w:headerReference w:type="default" r:id="rId9"/>
      <w:footerReference w:type="even" r:id="rId10"/>
      <w:footerReference w:type="default" r:id="rId11"/>
      <w:pgSz w:w="11906" w:h="16838"/>
      <w:pgMar w:top="2109" w:right="1417" w:bottom="1417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FB" w:rsidRDefault="007F61FB">
      <w:r>
        <w:separator/>
      </w:r>
    </w:p>
  </w:endnote>
  <w:endnote w:type="continuationSeparator" w:id="0">
    <w:p w:rsidR="007F61FB" w:rsidRDefault="007F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D2" w:rsidRDefault="005E4CF4" w:rsidP="00AB0AA0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0B62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62D2" w:rsidRDefault="000B62D2" w:rsidP="00AB0AA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D2" w:rsidRPr="00013228" w:rsidRDefault="005E4CF4" w:rsidP="00AB0AA0">
    <w:pPr>
      <w:pStyle w:val="Stopka"/>
      <w:framePr w:wrap="around" w:vAnchor="text" w:hAnchor="page" w:x="10058" w:y="242"/>
      <w:rPr>
        <w:rStyle w:val="Numerstrony"/>
        <w:rFonts w:ascii="Times New Roman" w:hAnsi="Times New Roman"/>
      </w:rPr>
    </w:pPr>
    <w:r w:rsidRPr="00013228">
      <w:rPr>
        <w:rStyle w:val="Numerstrony"/>
        <w:rFonts w:ascii="Times New Roman" w:hAnsi="Times New Roman"/>
      </w:rPr>
      <w:fldChar w:fldCharType="begin"/>
    </w:r>
    <w:r w:rsidR="000B62D2" w:rsidRPr="00013228">
      <w:rPr>
        <w:rStyle w:val="Numerstrony"/>
        <w:rFonts w:ascii="Times New Roman" w:hAnsi="Times New Roman"/>
      </w:rPr>
      <w:instrText xml:space="preserve">PAGE  </w:instrText>
    </w:r>
    <w:r w:rsidRPr="00013228">
      <w:rPr>
        <w:rStyle w:val="Numerstrony"/>
        <w:rFonts w:ascii="Times New Roman" w:hAnsi="Times New Roman"/>
      </w:rPr>
      <w:fldChar w:fldCharType="separate"/>
    </w:r>
    <w:r w:rsidR="00ED2776">
      <w:rPr>
        <w:rStyle w:val="Numerstrony"/>
        <w:rFonts w:ascii="Times New Roman" w:hAnsi="Times New Roman"/>
        <w:noProof/>
      </w:rPr>
      <w:t>5</w:t>
    </w:r>
    <w:r w:rsidRPr="00013228">
      <w:rPr>
        <w:rStyle w:val="Numerstrony"/>
        <w:rFonts w:ascii="Times New Roman" w:hAnsi="Times New Roman"/>
      </w:rPr>
      <w:fldChar w:fldCharType="end"/>
    </w:r>
  </w:p>
  <w:p w:rsidR="000B62D2" w:rsidRPr="00013228" w:rsidRDefault="000B62D2" w:rsidP="00BB643D">
    <w:pPr>
      <w:ind w:right="360" w:firstLine="360"/>
      <w:contextualSpacing/>
      <w:jc w:val="center"/>
      <w:rPr>
        <w:rFonts w:ascii="Times New Roman" w:hAnsi="Times New Roman"/>
      </w:rPr>
    </w:pPr>
    <w:r w:rsidRPr="00BB643D">
      <w:rPr>
        <w:rFonts w:ascii="Times New Roman" w:hAnsi="Times New Roman"/>
      </w:rPr>
      <w:t xml:space="preserve">Świadczenie usług inżyniera kontraktu dla </w:t>
    </w:r>
    <w:proofErr w:type="gramStart"/>
    <w:r w:rsidRPr="00BB643D">
      <w:rPr>
        <w:rFonts w:ascii="Times New Roman" w:hAnsi="Times New Roman"/>
      </w:rPr>
      <w:t>PZOZ jako</w:t>
    </w:r>
    <w:proofErr w:type="gramEnd"/>
    <w:r w:rsidRPr="00BB643D">
      <w:rPr>
        <w:rFonts w:ascii="Times New Roman" w:hAnsi="Times New Roman"/>
      </w:rPr>
      <w:t xml:space="preserve"> doradztwo i nadzór w realizacji projektu </w:t>
    </w:r>
    <w:r w:rsidR="005C4A65">
      <w:rPr>
        <w:rFonts w:ascii="Times New Roman" w:hAnsi="Times New Roman"/>
      </w:rPr>
      <w:t>„</w:t>
    </w:r>
    <w:r w:rsidRPr="00BB643D">
      <w:rPr>
        <w:rFonts w:ascii="Times New Roman" w:hAnsi="Times New Roman"/>
      </w:rPr>
      <w:t>InPlaMed</w:t>
    </w:r>
    <w:r w:rsidR="005C4A65">
      <w:rPr>
        <w:rFonts w:ascii="Times New Roman" w:hAnsi="Times New Roman"/>
      </w:rPr>
      <w:t xml:space="preserve"> WŚ”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FB" w:rsidRDefault="007F61FB">
      <w:r>
        <w:separator/>
      </w:r>
    </w:p>
  </w:footnote>
  <w:footnote w:type="continuationSeparator" w:id="0">
    <w:p w:rsidR="007F61FB" w:rsidRDefault="007F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0B62D2" w:rsidRPr="0035574E" w:rsidTr="00AB0AA0">
      <w:tc>
        <w:tcPr>
          <w:tcW w:w="1009" w:type="pct"/>
          <w:shd w:val="clear" w:color="auto" w:fill="auto"/>
          <w:hideMark/>
        </w:tcPr>
        <w:p w:rsidR="000B62D2" w:rsidRPr="0035574E" w:rsidRDefault="000B62D2" w:rsidP="0035574E">
          <w:pPr>
            <w:suppressAutoHyphens w:val="0"/>
            <w:autoSpaceDN/>
            <w:spacing w:after="200"/>
            <w:textAlignment w:val="auto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Times New Roman" w:hAnsi="Times New Roman"/>
              <w:noProof/>
              <w:sz w:val="22"/>
              <w:szCs w:val="22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0B62D2" w:rsidRPr="0035574E" w:rsidRDefault="000B62D2" w:rsidP="0035574E">
          <w:pPr>
            <w:suppressAutoHyphens w:val="0"/>
            <w:autoSpaceDN/>
            <w:spacing w:after="200"/>
            <w:ind w:left="-66" w:right="2"/>
            <w:jc w:val="center"/>
            <w:textAlignment w:val="auto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Times New Roman" w:hAnsi="Times New Roman"/>
              <w:noProof/>
              <w:sz w:val="22"/>
              <w:szCs w:val="22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0B62D2" w:rsidRPr="0035574E" w:rsidRDefault="000B62D2" w:rsidP="0035574E">
          <w:pPr>
            <w:suppressAutoHyphens w:val="0"/>
            <w:autoSpaceDN/>
            <w:spacing w:after="200"/>
            <w:ind w:left="1" w:right="25"/>
            <w:jc w:val="center"/>
            <w:textAlignment w:val="auto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Times New Roman" w:hAnsi="Times New Roman"/>
              <w:noProof/>
              <w:sz w:val="22"/>
              <w:szCs w:val="22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0B62D2" w:rsidRPr="0035574E" w:rsidRDefault="000B62D2" w:rsidP="0035574E">
          <w:pPr>
            <w:suppressAutoHyphens w:val="0"/>
            <w:autoSpaceDN/>
            <w:spacing w:after="200"/>
            <w:jc w:val="right"/>
            <w:textAlignment w:val="auto"/>
            <w:rPr>
              <w:rFonts w:ascii="Calibri" w:hAnsi="Calibri"/>
              <w:noProof/>
              <w:sz w:val="22"/>
              <w:szCs w:val="22"/>
            </w:rPr>
          </w:pPr>
          <w:r>
            <w:rPr>
              <w:rFonts w:ascii="Times New Roman" w:hAnsi="Times New Roman"/>
              <w:noProof/>
              <w:sz w:val="22"/>
              <w:szCs w:val="22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62D2" w:rsidRPr="00676284" w:rsidRDefault="000B62D2">
    <w:pPr>
      <w:pStyle w:val="Nagwek"/>
      <w:rPr>
        <w:sz w:val="6"/>
        <w:szCs w:val="6"/>
      </w:rPr>
    </w:pPr>
  </w:p>
  <w:p w:rsidR="000B62D2" w:rsidRPr="00676284" w:rsidRDefault="000B62D2" w:rsidP="00AB0AA0">
    <w:pPr>
      <w:pStyle w:val="Nagwek"/>
      <w:jc w:val="right"/>
      <w:rPr>
        <w:rFonts w:ascii="Times New Roman" w:hAnsi="Times New Roman"/>
        <w:b/>
        <w:sz w:val="22"/>
        <w:szCs w:val="22"/>
      </w:rPr>
    </w:pPr>
    <w:r w:rsidRPr="00676284">
      <w:rPr>
        <w:rFonts w:ascii="Times New Roman" w:hAnsi="Times New Roman"/>
        <w:b/>
        <w:sz w:val="22"/>
        <w:szCs w:val="22"/>
      </w:rPr>
      <w:t>Opis Przedmiotu Zamówienia – 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8D7"/>
    <w:multiLevelType w:val="hybridMultilevel"/>
    <w:tmpl w:val="E85C9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17C85"/>
    <w:multiLevelType w:val="hybridMultilevel"/>
    <w:tmpl w:val="A77609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C88F7B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949D5"/>
    <w:multiLevelType w:val="hybridMultilevel"/>
    <w:tmpl w:val="4D8EA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31F82"/>
    <w:multiLevelType w:val="hybridMultilevel"/>
    <w:tmpl w:val="D18444BA"/>
    <w:lvl w:ilvl="0" w:tplc="EE108E5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F4A76"/>
    <w:multiLevelType w:val="hybridMultilevel"/>
    <w:tmpl w:val="96FE2E1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2B903A9"/>
    <w:multiLevelType w:val="hybridMultilevel"/>
    <w:tmpl w:val="259C34AA"/>
    <w:lvl w:ilvl="0" w:tplc="D7101D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0C278B"/>
    <w:multiLevelType w:val="hybridMultilevel"/>
    <w:tmpl w:val="85A8F96C"/>
    <w:lvl w:ilvl="0" w:tplc="5FB2B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E0083"/>
    <w:multiLevelType w:val="hybridMultilevel"/>
    <w:tmpl w:val="9DFA10F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E4027C6"/>
    <w:multiLevelType w:val="hybridMultilevel"/>
    <w:tmpl w:val="AC4C8C7C"/>
    <w:lvl w:ilvl="0" w:tplc="6A5CBCF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492D06"/>
    <w:multiLevelType w:val="multilevel"/>
    <w:tmpl w:val="E752C18C"/>
    <w:lvl w:ilvl="0">
      <w:start w:val="1"/>
      <w:numFmt w:val="ordin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268C7BE6"/>
    <w:multiLevelType w:val="hybridMultilevel"/>
    <w:tmpl w:val="FB2439A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7">
      <w:start w:val="1"/>
      <w:numFmt w:val="lowerLetter"/>
      <w:lvlText w:val="%3)"/>
      <w:lvlJc w:val="lef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4A685D"/>
    <w:multiLevelType w:val="multilevel"/>
    <w:tmpl w:val="D9BC96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29BF3BEA"/>
    <w:multiLevelType w:val="hybridMultilevel"/>
    <w:tmpl w:val="6C800AB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9">
      <w:start w:val="1"/>
      <w:numFmt w:val="lowerLetter"/>
      <w:lvlText w:val="%3."/>
      <w:lvlJc w:val="lef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5DE4830"/>
    <w:multiLevelType w:val="hybridMultilevel"/>
    <w:tmpl w:val="41CEED9C"/>
    <w:lvl w:ilvl="0" w:tplc="CC88F7BA">
      <w:start w:val="1"/>
      <w:numFmt w:val="bullet"/>
      <w:lvlText w:val="•"/>
      <w:lvlJc w:val="left"/>
      <w:pPr>
        <w:ind w:left="1429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406711"/>
    <w:multiLevelType w:val="multilevel"/>
    <w:tmpl w:val="9E6E52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bullet"/>
      <w:lvlText w:val="•"/>
      <w:lvlJc w:val="left"/>
      <w:pPr>
        <w:ind w:left="1004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36644D33"/>
    <w:multiLevelType w:val="hybridMultilevel"/>
    <w:tmpl w:val="5568D428"/>
    <w:lvl w:ilvl="0" w:tplc="22381D9C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36841704"/>
    <w:multiLevelType w:val="hybridMultilevel"/>
    <w:tmpl w:val="30E048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837461"/>
    <w:multiLevelType w:val="hybridMultilevel"/>
    <w:tmpl w:val="15583A14"/>
    <w:lvl w:ilvl="0" w:tplc="61FA165E">
      <w:start w:val="1"/>
      <w:numFmt w:val="decimal"/>
      <w:pStyle w:val="1Wyliczankawpara"/>
      <w:lvlText w:val="%1."/>
      <w:lvlJc w:val="left"/>
      <w:pPr>
        <w:tabs>
          <w:tab w:val="num" w:pos="4755"/>
        </w:tabs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E64B6B"/>
    <w:multiLevelType w:val="hybridMultilevel"/>
    <w:tmpl w:val="87F2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C6991E">
      <w:start w:val="1"/>
      <w:numFmt w:val="decimal"/>
      <w:lvlText w:val="%2)"/>
      <w:lvlJc w:val="left"/>
      <w:pPr>
        <w:ind w:left="1440" w:hanging="360"/>
      </w:pPr>
      <w:rPr>
        <w:rFonts w:hint="default"/>
        <w:lang w:val="pl-P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6E6EB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87C6B"/>
    <w:multiLevelType w:val="hybridMultilevel"/>
    <w:tmpl w:val="DC80BF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F21AA2"/>
    <w:multiLevelType w:val="hybridMultilevel"/>
    <w:tmpl w:val="E6CC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C88F7BA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361E8"/>
    <w:multiLevelType w:val="hybridMultilevel"/>
    <w:tmpl w:val="853E2FB2"/>
    <w:lvl w:ilvl="0" w:tplc="CC88F7BA">
      <w:start w:val="1"/>
      <w:numFmt w:val="bullet"/>
      <w:lvlText w:val="•"/>
      <w:lvlJc w:val="left"/>
      <w:pPr>
        <w:ind w:left="1429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066C72"/>
    <w:multiLevelType w:val="hybridMultilevel"/>
    <w:tmpl w:val="46A2370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5EB926CE"/>
    <w:multiLevelType w:val="hybridMultilevel"/>
    <w:tmpl w:val="3594BE04"/>
    <w:lvl w:ilvl="0" w:tplc="181E8AA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4095F"/>
    <w:multiLevelType w:val="hybridMultilevel"/>
    <w:tmpl w:val="C612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011DB"/>
    <w:multiLevelType w:val="hybridMultilevel"/>
    <w:tmpl w:val="9F76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1309F1"/>
    <w:multiLevelType w:val="hybridMultilevel"/>
    <w:tmpl w:val="34F04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C88F7B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955B7"/>
    <w:multiLevelType w:val="hybridMultilevel"/>
    <w:tmpl w:val="0BDC574A"/>
    <w:lvl w:ilvl="0" w:tplc="CC88F7B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7365E"/>
    <w:multiLevelType w:val="multilevel"/>
    <w:tmpl w:val="D946DE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4"/>
      <w:numFmt w:val="bullet"/>
      <w:lvlText w:val=""/>
      <w:lvlJc w:val="left"/>
      <w:pPr>
        <w:ind w:left="1004" w:hanging="720"/>
      </w:pPr>
      <w:rPr>
        <w:rFonts w:ascii="Symbol" w:eastAsia="Times New Roman" w:hAnsi="Symbol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9">
    <w:nsid w:val="77513332"/>
    <w:multiLevelType w:val="hybridMultilevel"/>
    <w:tmpl w:val="F0DA7F2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93546A2"/>
    <w:multiLevelType w:val="hybridMultilevel"/>
    <w:tmpl w:val="F970CA9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7A6254EF"/>
    <w:multiLevelType w:val="hybridMultilevel"/>
    <w:tmpl w:val="7E88C308"/>
    <w:lvl w:ilvl="0" w:tplc="C624C8DA">
      <w:start w:val="1"/>
      <w:numFmt w:val="decimal"/>
      <w:lvlText w:val="%1."/>
      <w:lvlJc w:val="left"/>
      <w:pPr>
        <w:tabs>
          <w:tab w:val="num" w:pos="397"/>
        </w:tabs>
        <w:ind w:left="720" w:hanging="720"/>
      </w:pPr>
    </w:lvl>
    <w:lvl w:ilvl="1" w:tplc="F4E8FC4C">
      <w:start w:val="1"/>
      <w:numFmt w:val="lowerLetter"/>
      <w:lvlText w:val="%2."/>
      <w:lvlJc w:val="left"/>
      <w:pPr>
        <w:ind w:left="851" w:hanging="284"/>
      </w:pPr>
    </w:lvl>
    <w:lvl w:ilvl="2" w:tplc="BD4A54C2">
      <w:start w:val="1"/>
      <w:numFmt w:val="lowerRoman"/>
      <w:lvlText w:val="%3."/>
      <w:lvlJc w:val="right"/>
      <w:pPr>
        <w:ind w:left="1304" w:hanging="170"/>
      </w:pPr>
      <w:rPr>
        <w:caps/>
        <w:smallCap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0"/>
  </w:num>
  <w:num w:numId="5">
    <w:abstractNumId w:val="29"/>
  </w:num>
  <w:num w:numId="6">
    <w:abstractNumId w:val="19"/>
  </w:num>
  <w:num w:numId="7">
    <w:abstractNumId w:val="9"/>
  </w:num>
  <w:num w:numId="8">
    <w:abstractNumId w:val="25"/>
  </w:num>
  <w:num w:numId="9">
    <w:abstractNumId w:val="0"/>
  </w:num>
  <w:num w:numId="10">
    <w:abstractNumId w:val="7"/>
  </w:num>
  <w:num w:numId="11">
    <w:abstractNumId w:val="5"/>
  </w:num>
  <w:num w:numId="12">
    <w:abstractNumId w:val="24"/>
  </w:num>
  <w:num w:numId="13">
    <w:abstractNumId w:val="11"/>
  </w:num>
  <w:num w:numId="14">
    <w:abstractNumId w:val="18"/>
  </w:num>
  <w:num w:numId="15">
    <w:abstractNumId w:val="17"/>
  </w:num>
  <w:num w:numId="16">
    <w:abstractNumId w:val="8"/>
  </w:num>
  <w:num w:numId="17">
    <w:abstractNumId w:val="22"/>
  </w:num>
  <w:num w:numId="18">
    <w:abstractNumId w:val="3"/>
  </w:num>
  <w:num w:numId="19">
    <w:abstractNumId w:val="28"/>
  </w:num>
  <w:num w:numId="20">
    <w:abstractNumId w:val="14"/>
  </w:num>
  <w:num w:numId="21">
    <w:abstractNumId w:val="4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21"/>
  </w:num>
  <w:num w:numId="26">
    <w:abstractNumId w:val="16"/>
  </w:num>
  <w:num w:numId="27">
    <w:abstractNumId w:val="12"/>
  </w:num>
  <w:num w:numId="28">
    <w:abstractNumId w:val="10"/>
  </w:num>
  <w:num w:numId="29">
    <w:abstractNumId w:val="2"/>
  </w:num>
  <w:num w:numId="30">
    <w:abstractNumId w:val="1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6"/>
    <w:rsid w:val="00014C49"/>
    <w:rsid w:val="00025D61"/>
    <w:rsid w:val="000B62D2"/>
    <w:rsid w:val="000C756B"/>
    <w:rsid w:val="001157DE"/>
    <w:rsid w:val="00146D58"/>
    <w:rsid w:val="001D6A56"/>
    <w:rsid w:val="002515EA"/>
    <w:rsid w:val="002562E9"/>
    <w:rsid w:val="002623DB"/>
    <w:rsid w:val="002A36A4"/>
    <w:rsid w:val="002E1470"/>
    <w:rsid w:val="00316C17"/>
    <w:rsid w:val="003446BB"/>
    <w:rsid w:val="003473DA"/>
    <w:rsid w:val="00351433"/>
    <w:rsid w:val="0035574E"/>
    <w:rsid w:val="00373F3D"/>
    <w:rsid w:val="003F0A1C"/>
    <w:rsid w:val="00422A58"/>
    <w:rsid w:val="004447E3"/>
    <w:rsid w:val="0046469B"/>
    <w:rsid w:val="004928FE"/>
    <w:rsid w:val="00494196"/>
    <w:rsid w:val="004D259C"/>
    <w:rsid w:val="004F520A"/>
    <w:rsid w:val="00550583"/>
    <w:rsid w:val="0057082D"/>
    <w:rsid w:val="005C4A65"/>
    <w:rsid w:val="005E4CF4"/>
    <w:rsid w:val="00637848"/>
    <w:rsid w:val="00645CF8"/>
    <w:rsid w:val="006849FA"/>
    <w:rsid w:val="006C31B5"/>
    <w:rsid w:val="006D1D14"/>
    <w:rsid w:val="007021A3"/>
    <w:rsid w:val="00710953"/>
    <w:rsid w:val="00763BAB"/>
    <w:rsid w:val="007E4525"/>
    <w:rsid w:val="007F61FB"/>
    <w:rsid w:val="008217A7"/>
    <w:rsid w:val="00842AFD"/>
    <w:rsid w:val="0089516D"/>
    <w:rsid w:val="008B7B62"/>
    <w:rsid w:val="00901A97"/>
    <w:rsid w:val="00932212"/>
    <w:rsid w:val="00936794"/>
    <w:rsid w:val="00986170"/>
    <w:rsid w:val="009B58F3"/>
    <w:rsid w:val="009F4F60"/>
    <w:rsid w:val="009F68A0"/>
    <w:rsid w:val="00AB0AA0"/>
    <w:rsid w:val="00AC0155"/>
    <w:rsid w:val="00B02DB5"/>
    <w:rsid w:val="00B4448E"/>
    <w:rsid w:val="00B5459F"/>
    <w:rsid w:val="00B63556"/>
    <w:rsid w:val="00B7346A"/>
    <w:rsid w:val="00BA3F7E"/>
    <w:rsid w:val="00BB643D"/>
    <w:rsid w:val="00BC0C4A"/>
    <w:rsid w:val="00BD4F83"/>
    <w:rsid w:val="00C46AD5"/>
    <w:rsid w:val="00C75DB9"/>
    <w:rsid w:val="00CC297D"/>
    <w:rsid w:val="00CC7239"/>
    <w:rsid w:val="00CF0DDA"/>
    <w:rsid w:val="00D12CF8"/>
    <w:rsid w:val="00D2255B"/>
    <w:rsid w:val="00D45A31"/>
    <w:rsid w:val="00D542F2"/>
    <w:rsid w:val="00DB4FD4"/>
    <w:rsid w:val="00DC6880"/>
    <w:rsid w:val="00E25082"/>
    <w:rsid w:val="00E3279B"/>
    <w:rsid w:val="00E846DE"/>
    <w:rsid w:val="00EB3776"/>
    <w:rsid w:val="00ED214C"/>
    <w:rsid w:val="00ED2776"/>
    <w:rsid w:val="00ED487A"/>
    <w:rsid w:val="00F1757E"/>
    <w:rsid w:val="00F628CD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55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0155"/>
    <w:pPr>
      <w:suppressAutoHyphens w:val="0"/>
      <w:spacing w:before="200" w:after="200" w:line="276" w:lineRule="auto"/>
      <w:ind w:left="720"/>
      <w:textAlignment w:val="auto"/>
    </w:pPr>
    <w:rPr>
      <w:rFonts w:ascii="Arial Narrow" w:hAnsi="Arial Narrow"/>
      <w:lang w:val="en-US" w:eastAsia="en-US"/>
    </w:rPr>
  </w:style>
  <w:style w:type="paragraph" w:customStyle="1" w:styleId="Default">
    <w:name w:val="Default"/>
    <w:rsid w:val="00AC01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C0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0155"/>
    <w:rPr>
      <w:rFonts w:ascii="Arial" w:eastAsia="Calibri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C0155"/>
  </w:style>
  <w:style w:type="paragraph" w:styleId="Nagwek">
    <w:name w:val="header"/>
    <w:basedOn w:val="Normalny"/>
    <w:link w:val="NagwekZnak"/>
    <w:rsid w:val="00AC0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0155"/>
    <w:rPr>
      <w:rFonts w:ascii="Arial" w:eastAsia="Calibri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170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170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70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146D58"/>
    <w:pPr>
      <w:autoSpaceDN/>
      <w:spacing w:after="200" w:line="276" w:lineRule="auto"/>
      <w:ind w:left="720"/>
      <w:textAlignment w:val="auto"/>
    </w:pPr>
    <w:rPr>
      <w:rFonts w:ascii="Calibri" w:hAnsi="Calibri"/>
      <w:kern w:val="1"/>
      <w:sz w:val="22"/>
      <w:szCs w:val="22"/>
      <w:lang w:eastAsia="ar-SA"/>
    </w:rPr>
  </w:style>
  <w:style w:type="character" w:styleId="Hipercze">
    <w:name w:val="Hyperlink"/>
    <w:uiPriority w:val="99"/>
    <w:unhideWhenUsed/>
    <w:rsid w:val="00146D58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146D5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146D58"/>
    <w:rPr>
      <w:rFonts w:ascii="Times New Roman" w:eastAsia="Times New Roman" w:hAnsi="Times New Roman" w:cs="Times New Roman"/>
      <w:sz w:val="20"/>
      <w:szCs w:val="20"/>
    </w:rPr>
  </w:style>
  <w:style w:type="paragraph" w:customStyle="1" w:styleId="1Wyliczankawpara">
    <w:name w:val="1. Wyliczanka_w_para"/>
    <w:basedOn w:val="Normalny"/>
    <w:uiPriority w:val="99"/>
    <w:rsid w:val="006D1D14"/>
    <w:pPr>
      <w:numPr>
        <w:numId w:val="15"/>
      </w:numPr>
      <w:suppressAutoHyphens w:val="0"/>
      <w:autoSpaceDN/>
      <w:spacing w:after="120"/>
      <w:jc w:val="both"/>
      <w:textAlignment w:val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155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0155"/>
    <w:pPr>
      <w:suppressAutoHyphens w:val="0"/>
      <w:spacing w:before="200" w:after="200" w:line="276" w:lineRule="auto"/>
      <w:ind w:left="720"/>
      <w:textAlignment w:val="auto"/>
    </w:pPr>
    <w:rPr>
      <w:rFonts w:ascii="Arial Narrow" w:hAnsi="Arial Narrow"/>
      <w:lang w:val="en-US" w:eastAsia="en-US"/>
    </w:rPr>
  </w:style>
  <w:style w:type="paragraph" w:customStyle="1" w:styleId="Default">
    <w:name w:val="Default"/>
    <w:rsid w:val="00AC01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C0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0155"/>
    <w:rPr>
      <w:rFonts w:ascii="Arial" w:eastAsia="Calibri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C0155"/>
  </w:style>
  <w:style w:type="paragraph" w:styleId="Nagwek">
    <w:name w:val="header"/>
    <w:basedOn w:val="Normalny"/>
    <w:link w:val="NagwekZnak"/>
    <w:rsid w:val="00AC0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0155"/>
    <w:rPr>
      <w:rFonts w:ascii="Arial" w:eastAsia="Calibri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170"/>
    <w:rPr>
      <w:rFonts w:ascii="Arial" w:eastAsia="Calibri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170"/>
    <w:rPr>
      <w:rFonts w:ascii="Arial" w:eastAsia="Calibri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70"/>
    <w:rPr>
      <w:rFonts w:ascii="Tahoma" w:eastAsia="Calibri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146D58"/>
    <w:pPr>
      <w:autoSpaceDN/>
      <w:spacing w:after="200" w:line="276" w:lineRule="auto"/>
      <w:ind w:left="720"/>
      <w:textAlignment w:val="auto"/>
    </w:pPr>
    <w:rPr>
      <w:rFonts w:ascii="Calibri" w:hAnsi="Calibri"/>
      <w:kern w:val="1"/>
      <w:sz w:val="22"/>
      <w:szCs w:val="22"/>
      <w:lang w:eastAsia="ar-SA"/>
    </w:rPr>
  </w:style>
  <w:style w:type="character" w:styleId="Hipercze">
    <w:name w:val="Hyperlink"/>
    <w:uiPriority w:val="99"/>
    <w:unhideWhenUsed/>
    <w:rsid w:val="00146D58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146D5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locked/>
    <w:rsid w:val="00146D58"/>
    <w:rPr>
      <w:rFonts w:ascii="Times New Roman" w:eastAsia="Times New Roman" w:hAnsi="Times New Roman" w:cs="Times New Roman"/>
      <w:sz w:val="20"/>
      <w:szCs w:val="20"/>
    </w:rPr>
  </w:style>
  <w:style w:type="paragraph" w:customStyle="1" w:styleId="1Wyliczankawpara">
    <w:name w:val="1. Wyliczanka_w_para"/>
    <w:basedOn w:val="Normalny"/>
    <w:uiPriority w:val="99"/>
    <w:rsid w:val="006D1D14"/>
    <w:pPr>
      <w:numPr>
        <w:numId w:val="15"/>
      </w:numPr>
      <w:suppressAutoHyphens w:val="0"/>
      <w:autoSpaceDN/>
      <w:spacing w:after="120"/>
      <w:jc w:val="both"/>
      <w:textAlignment w:val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9395-90CE-480B-A9BA-9E4D1F41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3132</Words>
  <Characters>18794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4</cp:revision>
  <dcterms:created xsi:type="dcterms:W3CDTF">2018-08-08T07:24:00Z</dcterms:created>
  <dcterms:modified xsi:type="dcterms:W3CDTF">2018-08-08T07:38:00Z</dcterms:modified>
</cp:coreProperties>
</file>