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59" w:rsidRDefault="00687A59" w:rsidP="00443F13">
      <w:pPr>
        <w:pStyle w:val="Tekstpodstawowy31"/>
        <w:jc w:val="center"/>
        <w:rPr>
          <w:rFonts w:ascii="Times New Roman" w:hAnsi="Times New Roman" w:cs="Times New Roman"/>
          <w:b/>
          <w:sz w:val="22"/>
          <w:szCs w:val="22"/>
          <w:u w:val="single"/>
        </w:rPr>
      </w:pPr>
    </w:p>
    <w:p w:rsidR="00443F13" w:rsidRPr="00D25F91" w:rsidRDefault="00443F13" w:rsidP="00443F13">
      <w:pPr>
        <w:pStyle w:val="Tekstpodstawowy31"/>
        <w:jc w:val="center"/>
        <w:rPr>
          <w:rFonts w:ascii="Times New Roman" w:hAnsi="Times New Roman" w:cs="Times New Roman"/>
          <w:sz w:val="22"/>
          <w:szCs w:val="22"/>
        </w:rPr>
      </w:pPr>
      <w:r w:rsidRPr="00D25F91">
        <w:rPr>
          <w:rFonts w:ascii="Times New Roman" w:hAnsi="Times New Roman" w:cs="Times New Roman"/>
          <w:b/>
          <w:sz w:val="22"/>
          <w:szCs w:val="22"/>
          <w:u w:val="single"/>
        </w:rPr>
        <w:t>WZÓR UMOWY</w:t>
      </w:r>
    </w:p>
    <w:p w:rsidR="00443F13" w:rsidRPr="00D25F91" w:rsidRDefault="00443F13" w:rsidP="00443F13">
      <w:pPr>
        <w:pStyle w:val="Tekstpodstawowy31"/>
        <w:jc w:val="right"/>
        <w:rPr>
          <w:rFonts w:ascii="Times New Roman" w:hAnsi="Times New Roman" w:cs="Times New Roman"/>
          <w:sz w:val="22"/>
          <w:szCs w:val="22"/>
        </w:rPr>
      </w:pPr>
    </w:p>
    <w:p w:rsidR="00443F13" w:rsidRPr="00D25F91" w:rsidRDefault="00443F13" w:rsidP="00443F13">
      <w:pPr>
        <w:jc w:val="center"/>
        <w:rPr>
          <w:rFonts w:cs="Times New Roman"/>
          <w:sz w:val="22"/>
          <w:szCs w:val="22"/>
        </w:rPr>
      </w:pPr>
      <w:r w:rsidRPr="00D25F91">
        <w:rPr>
          <w:rFonts w:cs="Times New Roman"/>
          <w:b/>
          <w:bCs/>
          <w:sz w:val="22"/>
          <w:szCs w:val="22"/>
        </w:rPr>
        <w:t xml:space="preserve">Umowa nr </w:t>
      </w:r>
      <w:r w:rsidR="00687A59">
        <w:rPr>
          <w:rFonts w:cs="Times New Roman"/>
          <w:b/>
          <w:bCs/>
          <w:sz w:val="22"/>
          <w:szCs w:val="22"/>
        </w:rPr>
        <w:t>P/18/04/2018/IK</w:t>
      </w:r>
    </w:p>
    <w:p w:rsidR="00443F13" w:rsidRPr="00D25F91" w:rsidRDefault="00443F13" w:rsidP="00443F13">
      <w:pPr>
        <w:jc w:val="both"/>
        <w:rPr>
          <w:rFonts w:cs="Times New Roman"/>
          <w:sz w:val="22"/>
          <w:szCs w:val="22"/>
        </w:rPr>
      </w:pPr>
    </w:p>
    <w:p w:rsidR="00443F13" w:rsidRPr="00D25F91" w:rsidRDefault="00443F13" w:rsidP="00443F13">
      <w:pPr>
        <w:suppressAutoHyphens w:val="0"/>
        <w:jc w:val="center"/>
        <w:rPr>
          <w:rFonts w:cs="Times New Roman"/>
          <w:bCs/>
          <w:sz w:val="22"/>
          <w:szCs w:val="22"/>
        </w:rPr>
      </w:pPr>
      <w:r w:rsidRPr="00D25F91">
        <w:rPr>
          <w:rFonts w:cs="Times New Roman"/>
          <w:sz w:val="22"/>
          <w:szCs w:val="22"/>
        </w:rPr>
        <w:t xml:space="preserve">zawarta w </w:t>
      </w:r>
      <w:proofErr w:type="gramStart"/>
      <w:r w:rsidRPr="00D25F91">
        <w:rPr>
          <w:rFonts w:cs="Times New Roman"/>
          <w:sz w:val="22"/>
          <w:szCs w:val="22"/>
        </w:rPr>
        <w:t>dniu  ........................................... 201</w:t>
      </w:r>
      <w:r>
        <w:rPr>
          <w:rFonts w:cs="Times New Roman"/>
          <w:sz w:val="22"/>
          <w:szCs w:val="22"/>
        </w:rPr>
        <w:t>8</w:t>
      </w:r>
      <w:proofErr w:type="gramEnd"/>
      <w:r w:rsidRPr="00D25F91">
        <w:rPr>
          <w:rFonts w:cs="Times New Roman"/>
          <w:sz w:val="22"/>
          <w:szCs w:val="22"/>
        </w:rPr>
        <w:t xml:space="preserve"> </w:t>
      </w:r>
      <w:proofErr w:type="gramStart"/>
      <w:r w:rsidRPr="00D25F91">
        <w:rPr>
          <w:rFonts w:cs="Times New Roman"/>
          <w:sz w:val="22"/>
          <w:szCs w:val="22"/>
        </w:rPr>
        <w:t>r</w:t>
      </w:r>
      <w:proofErr w:type="gramEnd"/>
      <w:r w:rsidRPr="00D25F91">
        <w:rPr>
          <w:rFonts w:cs="Times New Roman"/>
          <w:sz w:val="22"/>
          <w:szCs w:val="22"/>
        </w:rPr>
        <w:t>. pomiędzy:</w:t>
      </w:r>
    </w:p>
    <w:p w:rsidR="00443F13" w:rsidRPr="00D25F91" w:rsidRDefault="00443F13" w:rsidP="00443F13">
      <w:pPr>
        <w:jc w:val="both"/>
        <w:rPr>
          <w:rFonts w:cs="Times New Roman"/>
          <w:sz w:val="22"/>
          <w:szCs w:val="22"/>
        </w:rPr>
      </w:pPr>
      <w:r>
        <w:rPr>
          <w:rFonts w:cs="Times New Roman"/>
          <w:bCs/>
          <w:sz w:val="22"/>
          <w:szCs w:val="22"/>
        </w:rPr>
        <w:t>…………………</w:t>
      </w:r>
      <w:r w:rsidRPr="00D25F91">
        <w:rPr>
          <w:rFonts w:cs="Times New Roman"/>
          <w:sz w:val="22"/>
          <w:szCs w:val="22"/>
        </w:rPr>
        <w:t xml:space="preserve">, zwanym w treści umowy </w:t>
      </w:r>
      <w:proofErr w:type="gramStart"/>
      <w:r w:rsidRPr="00D25F91">
        <w:rPr>
          <w:rFonts w:cs="Times New Roman"/>
          <w:bCs/>
          <w:sz w:val="22"/>
          <w:szCs w:val="22"/>
        </w:rPr>
        <w:t>Zamawiającym</w:t>
      </w:r>
      <w:r w:rsidRPr="00D25F91">
        <w:rPr>
          <w:rFonts w:cs="Times New Roman"/>
          <w:sz w:val="22"/>
          <w:szCs w:val="22"/>
        </w:rPr>
        <w:t xml:space="preserve">  lub</w:t>
      </w:r>
      <w:proofErr w:type="gramEnd"/>
      <w:r w:rsidRPr="00D25F91">
        <w:rPr>
          <w:rFonts w:cs="Times New Roman"/>
          <w:sz w:val="22"/>
          <w:szCs w:val="22"/>
        </w:rPr>
        <w:t xml:space="preserve"> Szpitalem,  reprezentowanym przez Dyrektora </w:t>
      </w:r>
      <w:r>
        <w:rPr>
          <w:rFonts w:cs="Times New Roman"/>
          <w:sz w:val="22"/>
          <w:szCs w:val="22"/>
        </w:rPr>
        <w:t>……………</w:t>
      </w:r>
      <w:r w:rsidRPr="00D25F91">
        <w:rPr>
          <w:rFonts w:cs="Times New Roman"/>
          <w:sz w:val="22"/>
          <w:szCs w:val="22"/>
        </w:rPr>
        <w:t xml:space="preserve">, a … z siedzibą w …, ul. … wpisanym do … prowadzonego przez … pod numerem …, Regon …, NIP …,  zwanym w treści umowy </w:t>
      </w:r>
      <w:r w:rsidRPr="00D25F91">
        <w:rPr>
          <w:rFonts w:cs="Times New Roman"/>
          <w:bCs/>
          <w:sz w:val="22"/>
          <w:szCs w:val="22"/>
        </w:rPr>
        <w:t>Wykonawcą</w:t>
      </w:r>
      <w:r w:rsidRPr="00D25F91">
        <w:rPr>
          <w:rFonts w:cs="Times New Roman"/>
          <w:sz w:val="22"/>
          <w:szCs w:val="22"/>
        </w:rPr>
        <w:t xml:space="preserve"> reprezentowanym przez  ........................................................................................... w rezultacie dokonania przez Zamawiającego wyboru oferty Wykonawcy w trybie przetargu nieograniczonego zgodnie z </w:t>
      </w:r>
      <w:proofErr w:type="gramStart"/>
      <w:r w:rsidRPr="00D25F91">
        <w:rPr>
          <w:rFonts w:cs="Times New Roman"/>
          <w:sz w:val="22"/>
          <w:szCs w:val="22"/>
        </w:rPr>
        <w:t>ustawą        z</w:t>
      </w:r>
      <w:proofErr w:type="gramEnd"/>
      <w:r w:rsidRPr="00D25F91">
        <w:rPr>
          <w:rFonts w:cs="Times New Roman"/>
          <w:sz w:val="22"/>
          <w:szCs w:val="22"/>
        </w:rPr>
        <w:t xml:space="preserve"> dnia 29 stycznia 2004 r. Prawo zamówień publicznych (</w:t>
      </w:r>
      <w:proofErr w:type="spellStart"/>
      <w:r w:rsidRPr="00D25F91">
        <w:rPr>
          <w:rFonts w:cs="Times New Roman"/>
          <w:sz w:val="22"/>
          <w:szCs w:val="22"/>
        </w:rPr>
        <w:t>t</w:t>
      </w:r>
      <w:r>
        <w:rPr>
          <w:rFonts w:cs="Times New Roman"/>
          <w:sz w:val="22"/>
          <w:szCs w:val="22"/>
        </w:rPr>
        <w:t>.j</w:t>
      </w:r>
      <w:proofErr w:type="spellEnd"/>
      <w:r>
        <w:rPr>
          <w:rFonts w:cs="Times New Roman"/>
          <w:sz w:val="22"/>
          <w:szCs w:val="22"/>
        </w:rPr>
        <w:t>.</w:t>
      </w:r>
      <w:r w:rsidRPr="00D25F91">
        <w:rPr>
          <w:rFonts w:cs="Times New Roman"/>
          <w:sz w:val="22"/>
          <w:szCs w:val="22"/>
        </w:rPr>
        <w:t xml:space="preserve"> Dz. U. </w:t>
      </w:r>
      <w:proofErr w:type="gramStart"/>
      <w:r w:rsidRPr="00D25F91">
        <w:rPr>
          <w:rFonts w:cs="Times New Roman"/>
          <w:sz w:val="22"/>
          <w:szCs w:val="22"/>
        </w:rPr>
        <w:t>z</w:t>
      </w:r>
      <w:proofErr w:type="gramEnd"/>
      <w:r w:rsidRPr="00D25F91">
        <w:rPr>
          <w:rFonts w:cs="Times New Roman"/>
          <w:sz w:val="22"/>
          <w:szCs w:val="22"/>
        </w:rPr>
        <w:t xml:space="preserve"> 2017 r. poz. 1579 ze zm.)</w:t>
      </w:r>
      <w:r>
        <w:rPr>
          <w:rFonts w:cs="Times New Roman"/>
          <w:sz w:val="22"/>
          <w:szCs w:val="22"/>
        </w:rPr>
        <w:t>, zw. dalej „ustawa Pzp”</w:t>
      </w:r>
      <w:r w:rsidRPr="00D25F91">
        <w:rPr>
          <w:rFonts w:cs="Times New Roman"/>
          <w:sz w:val="22"/>
          <w:szCs w:val="22"/>
        </w:rPr>
        <w:t>.</w:t>
      </w:r>
    </w:p>
    <w:p w:rsidR="00443F13" w:rsidRDefault="00443F13" w:rsidP="00443F13">
      <w:pPr>
        <w:rPr>
          <w:rFonts w:cs="Times New Roman"/>
          <w:sz w:val="22"/>
          <w:szCs w:val="22"/>
        </w:rPr>
      </w:pPr>
    </w:p>
    <w:p w:rsidR="00970BB7" w:rsidRPr="00A3303F" w:rsidRDefault="00CC2C87" w:rsidP="00970BB7">
      <w:pPr>
        <w:contextualSpacing/>
        <w:jc w:val="both"/>
        <w:rPr>
          <w:sz w:val="22"/>
          <w:szCs w:val="22"/>
        </w:rPr>
      </w:pPr>
      <w:r>
        <w:rPr>
          <w:sz w:val="22"/>
          <w:szCs w:val="22"/>
        </w:rPr>
        <w:t>Niniejsza umowa (zwana również dalej Umową)</w:t>
      </w:r>
      <w:r w:rsidR="00970BB7">
        <w:rPr>
          <w:sz w:val="22"/>
          <w:szCs w:val="22"/>
        </w:rPr>
        <w:t xml:space="preserve"> </w:t>
      </w:r>
      <w:r w:rsidR="00970BB7" w:rsidRPr="00A3303F">
        <w:rPr>
          <w:sz w:val="22"/>
          <w:szCs w:val="22"/>
        </w:rPr>
        <w:t>jest realizowan</w:t>
      </w:r>
      <w:r w:rsidR="00970BB7">
        <w:rPr>
          <w:sz w:val="22"/>
          <w:szCs w:val="22"/>
        </w:rPr>
        <w:t>a</w:t>
      </w:r>
      <w:r w:rsidR="00970BB7" w:rsidRPr="00A3303F">
        <w:rPr>
          <w:sz w:val="22"/>
          <w:szCs w:val="22"/>
        </w:rPr>
        <w:t xml:space="preserve"> w ramach projektu </w:t>
      </w:r>
      <w:r w:rsidR="00970BB7">
        <w:rPr>
          <w:sz w:val="22"/>
          <w:szCs w:val="22"/>
        </w:rPr>
        <w:t xml:space="preserve">partnerskiego </w:t>
      </w:r>
      <w:r w:rsidR="00970BB7" w:rsidRPr="00A3303F">
        <w:rPr>
          <w:sz w:val="22"/>
          <w:szCs w:val="22"/>
        </w:rPr>
        <w:t xml:space="preserve">nr RPSW.07.01.00-26-0042/17 </w:t>
      </w:r>
      <w:proofErr w:type="gramStart"/>
      <w:r w:rsidR="00970BB7" w:rsidRPr="00A3303F">
        <w:rPr>
          <w:sz w:val="22"/>
          <w:szCs w:val="22"/>
        </w:rPr>
        <w:t>pn</w:t>
      </w:r>
      <w:proofErr w:type="gramEnd"/>
      <w:r w:rsidR="00970BB7" w:rsidRPr="00A3303F">
        <w:rPr>
          <w:sz w:val="22"/>
          <w:szCs w:val="22"/>
        </w:rPr>
        <w:t xml:space="preserve">. </w:t>
      </w:r>
      <w:r w:rsidR="00970BB7" w:rsidRPr="00A3303F">
        <w:rPr>
          <w:b/>
          <w:sz w:val="22"/>
          <w:szCs w:val="22"/>
        </w:rPr>
        <w:t xml:space="preserve">„Informatyzacja Placówek Medycznych Województwa Świętokrzyskiego” </w:t>
      </w:r>
      <w:r w:rsidR="00DF06BD" w:rsidRPr="00B92428">
        <w:rPr>
          <w:sz w:val="22"/>
          <w:szCs w:val="22"/>
        </w:rPr>
        <w:t>(</w:t>
      </w:r>
      <w:r w:rsidR="00DF06BD" w:rsidRPr="00DF06BD">
        <w:rPr>
          <w:sz w:val="22"/>
          <w:szCs w:val="22"/>
        </w:rPr>
        <w:t>w skrócie</w:t>
      </w:r>
      <w:r w:rsidR="00DF06BD">
        <w:rPr>
          <w:b/>
          <w:sz w:val="22"/>
          <w:szCs w:val="22"/>
        </w:rPr>
        <w:t xml:space="preserve"> „InPlaMed WŚ”, </w:t>
      </w:r>
      <w:r w:rsidR="00DF06BD" w:rsidRPr="00DF06BD">
        <w:rPr>
          <w:sz w:val="22"/>
          <w:szCs w:val="22"/>
        </w:rPr>
        <w:t xml:space="preserve">zwanym </w:t>
      </w:r>
      <w:r w:rsidR="00DF06BD">
        <w:rPr>
          <w:sz w:val="22"/>
          <w:szCs w:val="22"/>
        </w:rPr>
        <w:t xml:space="preserve">w dalszej części </w:t>
      </w:r>
      <w:r>
        <w:rPr>
          <w:sz w:val="22"/>
          <w:szCs w:val="22"/>
        </w:rPr>
        <w:t>U</w:t>
      </w:r>
      <w:r w:rsidR="00DF06BD">
        <w:rPr>
          <w:sz w:val="22"/>
          <w:szCs w:val="22"/>
        </w:rPr>
        <w:t xml:space="preserve">mowy również </w:t>
      </w:r>
      <w:r w:rsidR="00DF06BD" w:rsidRPr="00DF06BD">
        <w:rPr>
          <w:b/>
          <w:sz w:val="22"/>
          <w:szCs w:val="22"/>
        </w:rPr>
        <w:t>Projektem</w:t>
      </w:r>
      <w:r w:rsidR="00DF06BD">
        <w:rPr>
          <w:b/>
          <w:sz w:val="22"/>
          <w:szCs w:val="22"/>
        </w:rPr>
        <w:t>),</w:t>
      </w:r>
      <w:r w:rsidR="00DF06BD">
        <w:rPr>
          <w:sz w:val="22"/>
          <w:szCs w:val="22"/>
        </w:rPr>
        <w:t xml:space="preserve"> </w:t>
      </w:r>
      <w:r w:rsidR="00970BB7" w:rsidRPr="00A3303F">
        <w:rPr>
          <w:sz w:val="22"/>
          <w:szCs w:val="22"/>
        </w:rPr>
        <w:t>współfinansowanego z</w:t>
      </w:r>
      <w:r w:rsidR="00970BB7">
        <w:rPr>
          <w:sz w:val="22"/>
          <w:szCs w:val="22"/>
        </w:rPr>
        <w:t> </w:t>
      </w:r>
      <w:r w:rsidR="00970BB7" w:rsidRPr="00A3303F">
        <w:rPr>
          <w:sz w:val="22"/>
          <w:szCs w:val="22"/>
        </w:rPr>
        <w:t>Regionalnego Programu Operacyjnego Województwa Świętokrzyskiego na lata 2014 – 2020, Oś priorytetow</w:t>
      </w:r>
      <w:r w:rsidR="00970BB7">
        <w:rPr>
          <w:sz w:val="22"/>
          <w:szCs w:val="22"/>
        </w:rPr>
        <w:t xml:space="preserve">a 7: Sprawne usługi publiczne, Działanie 7.1: Rozwój e-społeczeństwa, </w:t>
      </w:r>
    </w:p>
    <w:p w:rsidR="00970BB7" w:rsidRDefault="00970BB7" w:rsidP="00443F13">
      <w:pPr>
        <w:rPr>
          <w:rFonts w:cs="Times New Roman"/>
          <w:sz w:val="22"/>
          <w:szCs w:val="22"/>
        </w:rPr>
      </w:pPr>
    </w:p>
    <w:p w:rsidR="00970BB7" w:rsidRPr="00D25F91" w:rsidRDefault="00970BB7" w:rsidP="00443F13">
      <w:pP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w:t>
      </w:r>
    </w:p>
    <w:p w:rsidR="00443F13" w:rsidRPr="00D25F91" w:rsidRDefault="00443F13" w:rsidP="00443F13">
      <w:pPr>
        <w:numPr>
          <w:ilvl w:val="0"/>
          <w:numId w:val="5"/>
        </w:numPr>
        <w:tabs>
          <w:tab w:val="clear" w:pos="2340"/>
        </w:tabs>
        <w:suppressAutoHyphens w:val="0"/>
        <w:ind w:left="284" w:hanging="284"/>
        <w:jc w:val="both"/>
        <w:rPr>
          <w:rFonts w:cs="Times New Roman"/>
          <w:b/>
          <w:sz w:val="22"/>
          <w:szCs w:val="22"/>
        </w:rPr>
      </w:pPr>
      <w:r>
        <w:rPr>
          <w:rFonts w:cs="Times New Roman"/>
          <w:sz w:val="22"/>
          <w:szCs w:val="22"/>
        </w:rPr>
        <w:t xml:space="preserve">  </w:t>
      </w:r>
      <w:r w:rsidRPr="00D25F91">
        <w:rPr>
          <w:rFonts w:cs="Times New Roman"/>
          <w:sz w:val="22"/>
          <w:szCs w:val="22"/>
        </w:rPr>
        <w:t xml:space="preserve">Przedmiotem </w:t>
      </w:r>
      <w:r w:rsidR="00CC2C87">
        <w:rPr>
          <w:rFonts w:cs="Times New Roman"/>
          <w:sz w:val="22"/>
          <w:szCs w:val="22"/>
        </w:rPr>
        <w:t>U</w:t>
      </w:r>
      <w:r w:rsidRPr="00D25F91">
        <w:rPr>
          <w:rFonts w:cs="Times New Roman"/>
          <w:sz w:val="22"/>
          <w:szCs w:val="22"/>
        </w:rPr>
        <w:t xml:space="preserve">mowy jest </w:t>
      </w:r>
      <w:r w:rsidRPr="00D25F91">
        <w:rPr>
          <w:rFonts w:cs="Times New Roman"/>
          <w:b/>
          <w:sz w:val="22"/>
          <w:szCs w:val="22"/>
        </w:rPr>
        <w:t xml:space="preserve">świadczenie na rzecz Zamawiającego usług: </w:t>
      </w:r>
    </w:p>
    <w:p w:rsidR="00443F13" w:rsidRPr="00D25F91" w:rsidRDefault="00443F13" w:rsidP="00443F13">
      <w:pPr>
        <w:widowControl/>
        <w:numPr>
          <w:ilvl w:val="0"/>
          <w:numId w:val="27"/>
        </w:numPr>
        <w:tabs>
          <w:tab w:val="clear" w:pos="900"/>
        </w:tabs>
        <w:suppressAutoHyphens w:val="0"/>
        <w:ind w:left="709" w:hanging="283"/>
        <w:contextualSpacing/>
        <w:jc w:val="both"/>
        <w:rPr>
          <w:rFonts w:cs="Times New Roman"/>
          <w:bCs/>
          <w:i/>
          <w:sz w:val="22"/>
          <w:szCs w:val="22"/>
        </w:rPr>
      </w:pPr>
      <w:proofErr w:type="gramStart"/>
      <w:r w:rsidRPr="00D25F91">
        <w:rPr>
          <w:rFonts w:cs="Times New Roman"/>
          <w:b/>
          <w:sz w:val="22"/>
          <w:szCs w:val="22"/>
        </w:rPr>
        <w:t>doradztwa</w:t>
      </w:r>
      <w:proofErr w:type="gramEnd"/>
      <w:r w:rsidRPr="00D25F91">
        <w:rPr>
          <w:rFonts w:cs="Times New Roman"/>
          <w:b/>
          <w:sz w:val="22"/>
          <w:szCs w:val="22"/>
        </w:rPr>
        <w:t>,</w:t>
      </w:r>
    </w:p>
    <w:p w:rsidR="00443F13" w:rsidRPr="00D25F91" w:rsidRDefault="00443F13" w:rsidP="00443F13">
      <w:pPr>
        <w:widowControl/>
        <w:numPr>
          <w:ilvl w:val="0"/>
          <w:numId w:val="27"/>
        </w:numPr>
        <w:tabs>
          <w:tab w:val="clear" w:pos="900"/>
        </w:tabs>
        <w:suppressAutoHyphens w:val="0"/>
        <w:ind w:left="709" w:hanging="283"/>
        <w:contextualSpacing/>
        <w:jc w:val="both"/>
        <w:rPr>
          <w:rFonts w:cs="Times New Roman"/>
          <w:bCs/>
          <w:i/>
          <w:sz w:val="22"/>
          <w:szCs w:val="22"/>
        </w:rPr>
      </w:pPr>
      <w:proofErr w:type="gramStart"/>
      <w:r w:rsidRPr="00D25F91">
        <w:rPr>
          <w:rFonts w:cs="Times New Roman"/>
          <w:b/>
          <w:sz w:val="22"/>
          <w:szCs w:val="22"/>
        </w:rPr>
        <w:t>nadzoru</w:t>
      </w:r>
      <w:proofErr w:type="gramEnd"/>
      <w:r w:rsidRPr="00D25F91">
        <w:rPr>
          <w:rFonts w:cs="Times New Roman"/>
          <w:b/>
          <w:sz w:val="22"/>
          <w:szCs w:val="22"/>
        </w:rPr>
        <w:t>,</w:t>
      </w:r>
    </w:p>
    <w:p w:rsidR="00443F13" w:rsidRPr="00226C8A" w:rsidRDefault="00443F13" w:rsidP="00443F13">
      <w:pPr>
        <w:widowControl/>
        <w:numPr>
          <w:ilvl w:val="0"/>
          <w:numId w:val="27"/>
        </w:numPr>
        <w:tabs>
          <w:tab w:val="clear" w:pos="900"/>
        </w:tabs>
        <w:suppressAutoHyphens w:val="0"/>
        <w:ind w:left="709" w:hanging="283"/>
        <w:contextualSpacing/>
        <w:jc w:val="both"/>
        <w:rPr>
          <w:rFonts w:cs="Times New Roman"/>
          <w:bCs/>
          <w:i/>
          <w:sz w:val="22"/>
          <w:szCs w:val="22"/>
        </w:rPr>
      </w:pPr>
      <w:r w:rsidRPr="00D25F91">
        <w:rPr>
          <w:rFonts w:cs="Times New Roman"/>
          <w:b/>
          <w:sz w:val="22"/>
          <w:szCs w:val="22"/>
        </w:rPr>
        <w:t>przygotowawczych,</w:t>
      </w:r>
      <w:r>
        <w:rPr>
          <w:rFonts w:cs="Times New Roman"/>
          <w:bCs/>
          <w:i/>
          <w:sz w:val="22"/>
          <w:szCs w:val="22"/>
        </w:rPr>
        <w:t xml:space="preserve"> </w:t>
      </w:r>
      <w:r w:rsidRPr="00226C8A">
        <w:rPr>
          <w:rFonts w:cs="Times New Roman"/>
          <w:b/>
          <w:sz w:val="22"/>
          <w:szCs w:val="22"/>
        </w:rPr>
        <w:t xml:space="preserve">związanych ze </w:t>
      </w:r>
      <w:r w:rsidR="00A1417E" w:rsidRPr="003545AF">
        <w:rPr>
          <w:b/>
          <w:sz w:val="22"/>
          <w:szCs w:val="22"/>
        </w:rPr>
        <w:t>Świadczenie</w:t>
      </w:r>
      <w:r w:rsidR="00A1417E">
        <w:rPr>
          <w:b/>
          <w:sz w:val="22"/>
          <w:szCs w:val="22"/>
        </w:rPr>
        <w:t>m</w:t>
      </w:r>
      <w:r w:rsidR="00A1417E" w:rsidRPr="003545AF">
        <w:rPr>
          <w:b/>
          <w:sz w:val="22"/>
          <w:szCs w:val="22"/>
        </w:rPr>
        <w:t xml:space="preserve"> usług inżyniera kontraktu dla </w:t>
      </w:r>
      <w:proofErr w:type="gramStart"/>
      <w:r w:rsidR="00A1417E" w:rsidRPr="003545AF">
        <w:rPr>
          <w:b/>
          <w:sz w:val="22"/>
          <w:szCs w:val="22"/>
        </w:rPr>
        <w:t>PZOZ jako</w:t>
      </w:r>
      <w:proofErr w:type="gramEnd"/>
      <w:r w:rsidR="00A1417E" w:rsidRPr="003545AF">
        <w:rPr>
          <w:b/>
          <w:sz w:val="22"/>
          <w:szCs w:val="22"/>
        </w:rPr>
        <w:t xml:space="preserve"> doradztwo i nadzór w realizacji projektu </w:t>
      </w:r>
      <w:r w:rsidR="00DF06BD">
        <w:rPr>
          <w:b/>
          <w:sz w:val="22"/>
          <w:szCs w:val="22"/>
        </w:rPr>
        <w:t>„</w:t>
      </w:r>
      <w:proofErr w:type="spellStart"/>
      <w:r w:rsidR="00A1417E" w:rsidRPr="003545AF">
        <w:rPr>
          <w:b/>
          <w:sz w:val="22"/>
          <w:szCs w:val="22"/>
        </w:rPr>
        <w:t>InPlaMed</w:t>
      </w:r>
      <w:proofErr w:type="spellEnd"/>
      <w:r w:rsidR="00A1417E" w:rsidRPr="003545AF">
        <w:rPr>
          <w:b/>
          <w:sz w:val="22"/>
          <w:szCs w:val="22"/>
        </w:rPr>
        <w:t xml:space="preserve"> </w:t>
      </w:r>
      <w:r w:rsidR="00DF06BD">
        <w:rPr>
          <w:b/>
          <w:sz w:val="22"/>
          <w:szCs w:val="22"/>
        </w:rPr>
        <w:t>WŚ”</w:t>
      </w:r>
      <w:r w:rsidRPr="00226C8A">
        <w:rPr>
          <w:rFonts w:cs="Times New Roman"/>
          <w:sz w:val="22"/>
          <w:szCs w:val="22"/>
        </w:rPr>
        <w:t xml:space="preserve">. </w:t>
      </w:r>
    </w:p>
    <w:p w:rsidR="00443F13" w:rsidRPr="00D25F91" w:rsidRDefault="00443F13" w:rsidP="00443F13">
      <w:pPr>
        <w:numPr>
          <w:ilvl w:val="3"/>
          <w:numId w:val="27"/>
        </w:numPr>
        <w:tabs>
          <w:tab w:val="clear" w:pos="2880"/>
        </w:tabs>
        <w:suppressAutoHyphens w:val="0"/>
        <w:ind w:left="426" w:hanging="426"/>
        <w:rPr>
          <w:rFonts w:cs="Times New Roman"/>
          <w:sz w:val="22"/>
          <w:szCs w:val="22"/>
        </w:rPr>
      </w:pPr>
      <w:r w:rsidRPr="00D25F91">
        <w:rPr>
          <w:rFonts w:cs="Times New Roman"/>
          <w:sz w:val="22"/>
          <w:szCs w:val="22"/>
        </w:rPr>
        <w:t xml:space="preserve">Przedmiot umowy świadczony będzie w podziale na: </w:t>
      </w:r>
    </w:p>
    <w:p w:rsidR="00443F13" w:rsidRPr="00D25F91" w:rsidRDefault="00443F13" w:rsidP="00443F13">
      <w:pPr>
        <w:pStyle w:val="Default"/>
        <w:ind w:left="709" w:hanging="283"/>
        <w:jc w:val="both"/>
        <w:rPr>
          <w:rFonts w:ascii="Times New Roman" w:hAnsi="Times New Roman" w:cs="Times New Roman"/>
          <w:color w:val="auto"/>
          <w:sz w:val="22"/>
          <w:szCs w:val="22"/>
        </w:rPr>
      </w:pPr>
      <w:r w:rsidRPr="00D25F91">
        <w:rPr>
          <w:rFonts w:ascii="Times New Roman" w:hAnsi="Times New Roman" w:cs="Times New Roman"/>
          <w:color w:val="auto"/>
          <w:sz w:val="22"/>
          <w:szCs w:val="22"/>
        </w:rPr>
        <w:t xml:space="preserve">1) Etap A – Przygotowanie dokumentacji w postępowaniach o udzielenie zamówienia </w:t>
      </w:r>
      <w:proofErr w:type="gramStart"/>
      <w:r w:rsidRPr="00D25F91">
        <w:rPr>
          <w:rFonts w:ascii="Times New Roman" w:hAnsi="Times New Roman" w:cs="Times New Roman"/>
          <w:color w:val="auto"/>
          <w:sz w:val="22"/>
          <w:szCs w:val="22"/>
        </w:rPr>
        <w:t>publicznego               w</w:t>
      </w:r>
      <w:proofErr w:type="gramEnd"/>
      <w:r w:rsidRPr="00D25F91">
        <w:rPr>
          <w:rFonts w:ascii="Times New Roman" w:hAnsi="Times New Roman" w:cs="Times New Roman"/>
          <w:color w:val="auto"/>
          <w:sz w:val="22"/>
          <w:szCs w:val="22"/>
        </w:rPr>
        <w:t xml:space="preserve"> tym m.in. sporządzenie szczegółowych opisów przedmiotów zamówienia dla postępowań </w:t>
      </w:r>
      <w:r w:rsidRPr="00D25F91">
        <w:rPr>
          <w:rFonts w:ascii="Times New Roman" w:hAnsi="Times New Roman" w:cs="Times New Roman"/>
          <w:color w:val="auto"/>
          <w:sz w:val="22"/>
          <w:szCs w:val="22"/>
        </w:rPr>
        <w:br/>
        <w:t xml:space="preserve">o zamówienia publiczne, nadzór nad przebiegiem procedur przetargowych, </w:t>
      </w:r>
    </w:p>
    <w:p w:rsidR="00443F13" w:rsidRPr="00D25F91" w:rsidRDefault="00443F13" w:rsidP="00443F13">
      <w:pPr>
        <w:pStyle w:val="Default"/>
        <w:ind w:left="709" w:hanging="283"/>
        <w:jc w:val="both"/>
        <w:rPr>
          <w:rFonts w:ascii="Times New Roman" w:hAnsi="Times New Roman" w:cs="Times New Roman"/>
          <w:color w:val="auto"/>
          <w:sz w:val="22"/>
          <w:szCs w:val="22"/>
        </w:rPr>
      </w:pPr>
      <w:r w:rsidRPr="00D25F91">
        <w:rPr>
          <w:rFonts w:ascii="Times New Roman" w:hAnsi="Times New Roman" w:cs="Times New Roman"/>
          <w:color w:val="auto"/>
          <w:sz w:val="22"/>
          <w:szCs w:val="22"/>
        </w:rPr>
        <w:t xml:space="preserve">2) Etap B - Nadzór merytoryczny nad realizacją przedmiotu zamówienia przez wykonawców wyłonionych w wyniku przetargów. </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Szczegółowy</w:t>
      </w:r>
      <w:r w:rsidRPr="00D25F91">
        <w:rPr>
          <w:rFonts w:cs="Times New Roman"/>
          <w:spacing w:val="-5"/>
          <w:sz w:val="22"/>
          <w:szCs w:val="22"/>
        </w:rPr>
        <w:t xml:space="preserve"> </w:t>
      </w:r>
      <w:r w:rsidRPr="00D25F91">
        <w:rPr>
          <w:rFonts w:cs="Times New Roman"/>
          <w:sz w:val="22"/>
          <w:szCs w:val="22"/>
        </w:rPr>
        <w:t>opis</w:t>
      </w:r>
      <w:r w:rsidRPr="00D25F91">
        <w:rPr>
          <w:rFonts w:cs="Times New Roman"/>
          <w:spacing w:val="-5"/>
          <w:sz w:val="22"/>
          <w:szCs w:val="22"/>
        </w:rPr>
        <w:t xml:space="preserve"> </w:t>
      </w:r>
      <w:r w:rsidRPr="00D25F91">
        <w:rPr>
          <w:rFonts w:cs="Times New Roman"/>
          <w:sz w:val="22"/>
          <w:szCs w:val="22"/>
        </w:rPr>
        <w:t>przedmiotu</w:t>
      </w:r>
      <w:r w:rsidRPr="00D25F91">
        <w:rPr>
          <w:rFonts w:cs="Times New Roman"/>
          <w:spacing w:val="-3"/>
          <w:sz w:val="22"/>
          <w:szCs w:val="22"/>
        </w:rPr>
        <w:t xml:space="preserve"> </w:t>
      </w:r>
      <w:r w:rsidRPr="00D25F91">
        <w:rPr>
          <w:rFonts w:cs="Times New Roman"/>
          <w:sz w:val="22"/>
          <w:szCs w:val="22"/>
        </w:rPr>
        <w:t>umowy</w:t>
      </w:r>
      <w:r w:rsidRPr="00D25F91">
        <w:rPr>
          <w:rFonts w:cs="Times New Roman"/>
          <w:spacing w:val="-6"/>
          <w:sz w:val="22"/>
          <w:szCs w:val="22"/>
        </w:rPr>
        <w:t xml:space="preserve"> </w:t>
      </w:r>
      <w:r w:rsidRPr="00D25F91">
        <w:rPr>
          <w:rFonts w:cs="Times New Roman"/>
          <w:sz w:val="22"/>
          <w:szCs w:val="22"/>
        </w:rPr>
        <w:t>określa</w:t>
      </w:r>
      <w:r w:rsidRPr="00D25F91">
        <w:rPr>
          <w:rFonts w:cs="Times New Roman"/>
          <w:spacing w:val="-5"/>
          <w:sz w:val="22"/>
          <w:szCs w:val="22"/>
        </w:rPr>
        <w:t xml:space="preserve"> </w:t>
      </w:r>
      <w:r w:rsidRPr="00D25F91">
        <w:rPr>
          <w:rFonts w:cs="Times New Roman"/>
          <w:sz w:val="22"/>
          <w:szCs w:val="22"/>
        </w:rPr>
        <w:t>Załącznik</w:t>
      </w:r>
      <w:r w:rsidRPr="00D25F91">
        <w:rPr>
          <w:rFonts w:cs="Times New Roman"/>
          <w:spacing w:val="-5"/>
          <w:sz w:val="22"/>
          <w:szCs w:val="22"/>
        </w:rPr>
        <w:t xml:space="preserve"> nr 4</w:t>
      </w:r>
      <w:r w:rsidRPr="00D25F91">
        <w:rPr>
          <w:rFonts w:cs="Times New Roman"/>
          <w:spacing w:val="-4"/>
          <w:sz w:val="22"/>
          <w:szCs w:val="22"/>
        </w:rPr>
        <w:t xml:space="preserve"> </w:t>
      </w:r>
      <w:r w:rsidRPr="00D25F91">
        <w:rPr>
          <w:rFonts w:cs="Times New Roman"/>
          <w:sz w:val="22"/>
          <w:szCs w:val="22"/>
        </w:rPr>
        <w:t>do</w:t>
      </w:r>
      <w:r w:rsidRPr="00D25F91">
        <w:rPr>
          <w:rFonts w:cs="Times New Roman"/>
          <w:spacing w:val="-4"/>
          <w:sz w:val="22"/>
          <w:szCs w:val="22"/>
        </w:rPr>
        <w:t xml:space="preserve"> </w:t>
      </w:r>
      <w:r w:rsidRPr="00D25F91">
        <w:rPr>
          <w:rFonts w:cs="Times New Roman"/>
          <w:sz w:val="22"/>
          <w:szCs w:val="22"/>
        </w:rPr>
        <w:t>SIWZ, którego treść stanowi integralną część niniejszej umowy.</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Wykonawca zobowiązany jest w szczególności do ścisłego przestrzegania warunków,</w:t>
      </w:r>
      <w:r w:rsidRPr="00D25F91">
        <w:rPr>
          <w:rFonts w:cs="Times New Roman"/>
          <w:bCs/>
          <w:sz w:val="22"/>
          <w:szCs w:val="22"/>
        </w:rPr>
        <w:t xml:space="preserve"> </w:t>
      </w:r>
      <w:r w:rsidRPr="00D25F91">
        <w:rPr>
          <w:rFonts w:cs="Times New Roman"/>
          <w:sz w:val="22"/>
          <w:szCs w:val="22"/>
        </w:rPr>
        <w:t xml:space="preserve">terminów </w:t>
      </w:r>
      <w:r w:rsidRPr="00D25F91">
        <w:rPr>
          <w:rFonts w:cs="Times New Roman"/>
          <w:sz w:val="22"/>
          <w:szCs w:val="22"/>
        </w:rPr>
        <w:br/>
        <w:t xml:space="preserve">i obowiązków wynikających z zasad realizacji Projektu </w:t>
      </w:r>
      <w:r w:rsidR="00AC6162" w:rsidRPr="00AC6162">
        <w:rPr>
          <w:rFonts w:cs="Times New Roman"/>
          <w:sz w:val="22"/>
          <w:szCs w:val="22"/>
        </w:rPr>
        <w:t>„</w:t>
      </w:r>
      <w:proofErr w:type="spellStart"/>
      <w:r w:rsidR="00AC6162" w:rsidRPr="00AC6162">
        <w:rPr>
          <w:rFonts w:cs="Times New Roman"/>
          <w:sz w:val="22"/>
          <w:szCs w:val="22"/>
        </w:rPr>
        <w:t>InPlaMed</w:t>
      </w:r>
      <w:proofErr w:type="spellEnd"/>
      <w:r w:rsidR="00AC6162" w:rsidRPr="00AC6162">
        <w:rPr>
          <w:rFonts w:cs="Times New Roman"/>
          <w:sz w:val="22"/>
          <w:szCs w:val="22"/>
        </w:rPr>
        <w:t xml:space="preserve"> WŚ” i regulaminu konkursu dostępnego pod adresem </w:t>
      </w:r>
      <w:hyperlink r:id="rId9" w:history="1">
        <w:r w:rsidR="00AC6162" w:rsidRPr="00F30631">
          <w:rPr>
            <w:rStyle w:val="Hipercze"/>
          </w:rPr>
          <w:t>https://inplamed.e-swietokrzyskie.pl/dokumenty-podstawowe</w:t>
        </w:r>
      </w:hyperlink>
      <w:r w:rsidR="00AC6162">
        <w:t xml:space="preserve"> </w:t>
      </w:r>
      <w:r w:rsidRPr="00D25F91">
        <w:rPr>
          <w:rFonts w:cs="Times New Roman"/>
          <w:sz w:val="22"/>
          <w:szCs w:val="22"/>
        </w:rPr>
        <w:t>oraz z umów zawartych przez Zamawiającego z podmiotami współfinansującymi przedmiotowy Projekt.</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 xml:space="preserve">Wykonawca przyjmuje do wykonania bez zastrzeżeń przedmiot umowy w zakresie zgodnym ze Specyfikacją Istotnych Warunków Zamówienia (SIWZ wraz z załącznikami) i złożoną ofertą, </w:t>
      </w:r>
      <w:r w:rsidRPr="00D25F91">
        <w:rPr>
          <w:rFonts w:cs="Times New Roman"/>
          <w:sz w:val="22"/>
          <w:szCs w:val="22"/>
        </w:rPr>
        <w:br/>
        <w:t>z najwyższą starannością z uwzględnieniem zawodowego charakteru prowadzonej działalności gospodarczej oraz posiadanego doświadczenia i wiedzy.</w:t>
      </w:r>
    </w:p>
    <w:p w:rsidR="00443F13" w:rsidRPr="00D25F91"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 xml:space="preserve">Wszystkie prace, a także ich odbiór, należy wykonać zgodnie z wymogami Projektu, dokumentacją </w:t>
      </w:r>
      <w:r w:rsidR="006A2F33">
        <w:rPr>
          <w:rFonts w:cs="Times New Roman"/>
          <w:sz w:val="22"/>
          <w:szCs w:val="22"/>
        </w:rPr>
        <w:t>budowlaną</w:t>
      </w:r>
      <w:r w:rsidRPr="00D25F91">
        <w:rPr>
          <w:rFonts w:cs="Times New Roman"/>
          <w:sz w:val="22"/>
          <w:szCs w:val="22"/>
        </w:rPr>
        <w:t xml:space="preserve">, specyfikacjami technicznymi wykonania i odbioru robót, obowiązującymi normami, wytycznymi oraz przepisami prawa. </w:t>
      </w:r>
    </w:p>
    <w:p w:rsidR="00443F13" w:rsidRDefault="00443F13" w:rsidP="00443F13">
      <w:pPr>
        <w:numPr>
          <w:ilvl w:val="3"/>
          <w:numId w:val="27"/>
        </w:numPr>
        <w:tabs>
          <w:tab w:val="clear" w:pos="2880"/>
          <w:tab w:val="left" w:pos="426"/>
        </w:tabs>
        <w:suppressAutoHyphens w:val="0"/>
        <w:ind w:left="426" w:hanging="426"/>
        <w:jc w:val="both"/>
        <w:rPr>
          <w:rFonts w:cs="Times New Roman"/>
          <w:sz w:val="22"/>
          <w:szCs w:val="22"/>
        </w:rPr>
      </w:pPr>
      <w:r w:rsidRPr="00D25F91">
        <w:rPr>
          <w:rFonts w:cs="Times New Roman"/>
          <w:sz w:val="22"/>
          <w:szCs w:val="22"/>
        </w:rPr>
        <w:t>Wszystkie dostarczane wyroby, usługi, materiały eksploatacyjne i inne środki konieczne do realizacji zadań Zamawiającego muszą być zgodne z obowiązującymi przepisami prawa, w tym także Ochrony Środowiska, BHP, OC, Ppoż., Bezpieczeństwa Informacji i Danych Osobowych.</w:t>
      </w:r>
    </w:p>
    <w:p w:rsidR="00443F13" w:rsidRPr="00A1417E" w:rsidRDefault="00443F13" w:rsidP="006A2F33">
      <w:pPr>
        <w:numPr>
          <w:ilvl w:val="3"/>
          <w:numId w:val="27"/>
        </w:numPr>
        <w:tabs>
          <w:tab w:val="clear" w:pos="2880"/>
          <w:tab w:val="left" w:pos="426"/>
        </w:tabs>
        <w:suppressAutoHyphens w:val="0"/>
        <w:ind w:left="426"/>
        <w:jc w:val="both"/>
        <w:rPr>
          <w:rFonts w:cs="Times New Roman"/>
          <w:b/>
          <w:sz w:val="22"/>
          <w:szCs w:val="22"/>
        </w:rPr>
      </w:pPr>
      <w:r w:rsidRPr="00A1417E">
        <w:rPr>
          <w:rFonts w:cs="Times New Roman"/>
          <w:b/>
          <w:sz w:val="22"/>
          <w:szCs w:val="22"/>
        </w:rPr>
        <w:t xml:space="preserve">Wykonawca zobowiązuje się do stosowania powszechnie dostępnych wytycznych </w:t>
      </w:r>
      <w:r w:rsidR="006A2F33">
        <w:rPr>
          <w:rFonts w:cs="Times New Roman"/>
          <w:b/>
          <w:sz w:val="22"/>
          <w:szCs w:val="22"/>
        </w:rPr>
        <w:t>(</w:t>
      </w:r>
      <w:r w:rsidR="006A2F33">
        <w:t>Wytyczne właściwego Ministra ds. Rozwoju)</w:t>
      </w:r>
      <w:r w:rsidRPr="00A1417E">
        <w:rPr>
          <w:rFonts w:cs="Times New Roman"/>
          <w:b/>
          <w:sz w:val="22"/>
          <w:szCs w:val="22"/>
        </w:rPr>
        <w:t xml:space="preserve">. </w:t>
      </w:r>
      <w:r w:rsidRPr="00A1417E">
        <w:rPr>
          <w:rFonts w:cs="Times New Roman"/>
          <w:b/>
          <w:sz w:val="22"/>
          <w:szCs w:val="22"/>
          <w:lang w:eastAsia="pl-PL"/>
        </w:rPr>
        <w:t xml:space="preserve">Wykonawca zobowiązany jest śledzić stronę internetową </w:t>
      </w:r>
      <w:r w:rsidRPr="00A1417E">
        <w:rPr>
          <w:rFonts w:cs="Times New Roman"/>
          <w:b/>
          <w:sz w:val="22"/>
          <w:szCs w:val="22"/>
          <w:lang w:eastAsia="pl-PL"/>
        </w:rPr>
        <w:lastRenderedPageBreak/>
        <w:t>projektu oraz zapoznawać się ze wszystkimi zmianami dotyczącymi realizowanego Projektu</w:t>
      </w:r>
      <w:r w:rsidR="006A2F33">
        <w:rPr>
          <w:rFonts w:cs="Times New Roman"/>
          <w:b/>
          <w:sz w:val="22"/>
          <w:szCs w:val="22"/>
          <w:lang w:eastAsia="pl-PL"/>
        </w:rPr>
        <w:t xml:space="preserve"> </w:t>
      </w:r>
      <w:hyperlink r:id="rId10" w:history="1">
        <w:r w:rsidR="006A2F33" w:rsidRPr="00F30631">
          <w:rPr>
            <w:rStyle w:val="Hipercze"/>
            <w:rFonts w:cs="Times New Roman"/>
            <w:b/>
            <w:sz w:val="22"/>
            <w:szCs w:val="22"/>
            <w:lang w:eastAsia="pl-PL"/>
          </w:rPr>
          <w:t>https://inplamed.e-swietokrzyskie.</w:t>
        </w:r>
        <w:proofErr w:type="gramStart"/>
        <w:r w:rsidR="006A2F33" w:rsidRPr="00F30631">
          <w:rPr>
            <w:rStyle w:val="Hipercze"/>
            <w:rFonts w:cs="Times New Roman"/>
            <w:b/>
            <w:sz w:val="22"/>
            <w:szCs w:val="22"/>
            <w:lang w:eastAsia="pl-PL"/>
          </w:rPr>
          <w:t>pl</w:t>
        </w:r>
      </w:hyperlink>
      <w:r w:rsidR="006A2F33">
        <w:rPr>
          <w:rFonts w:cs="Times New Roman"/>
          <w:b/>
          <w:sz w:val="22"/>
          <w:szCs w:val="22"/>
          <w:lang w:eastAsia="pl-PL"/>
        </w:rPr>
        <w:t xml:space="preserve"> </w:t>
      </w:r>
      <w:r w:rsidRPr="00A1417E">
        <w:rPr>
          <w:rFonts w:cs="Times New Roman"/>
          <w:b/>
          <w:sz w:val="22"/>
          <w:szCs w:val="22"/>
          <w:lang w:eastAsia="pl-PL"/>
        </w:rPr>
        <w:t>.</w:t>
      </w:r>
      <w:proofErr w:type="gramEnd"/>
    </w:p>
    <w:p w:rsidR="00443F13" w:rsidRPr="00D25F91" w:rsidRDefault="00443F13" w:rsidP="00443F13">
      <w:pPr>
        <w:suppressAutoHyphens w:val="0"/>
        <w:ind w:left="14"/>
        <w:jc w:val="both"/>
        <w:rPr>
          <w:rFonts w:cs="Times New Roman"/>
          <w:bCs/>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w:t>
      </w:r>
    </w:p>
    <w:p w:rsidR="00443F13" w:rsidRPr="00D25F91" w:rsidRDefault="00443F13" w:rsidP="00443F13">
      <w:pPr>
        <w:numPr>
          <w:ilvl w:val="0"/>
          <w:numId w:val="4"/>
        </w:numPr>
        <w:tabs>
          <w:tab w:val="clear" w:pos="2340"/>
        </w:tabs>
        <w:ind w:left="374" w:hanging="374"/>
        <w:jc w:val="both"/>
        <w:rPr>
          <w:rFonts w:cs="Times New Roman"/>
          <w:sz w:val="22"/>
          <w:szCs w:val="22"/>
        </w:rPr>
      </w:pPr>
      <w:r w:rsidRPr="00D25F91">
        <w:rPr>
          <w:rFonts w:cs="Times New Roman"/>
          <w:sz w:val="22"/>
          <w:szCs w:val="22"/>
        </w:rPr>
        <w:t xml:space="preserve">Przedmiot umowy świadczony będzie na rzecz Zamawiającego </w:t>
      </w:r>
      <w:r w:rsidRPr="00D25F91">
        <w:rPr>
          <w:rFonts w:cs="Times New Roman"/>
          <w:b/>
          <w:sz w:val="22"/>
          <w:szCs w:val="22"/>
        </w:rPr>
        <w:t xml:space="preserve">od dnia podpisania umowy do dnia </w:t>
      </w:r>
      <w:r w:rsidR="006A42DA" w:rsidRPr="006A42DA">
        <w:rPr>
          <w:b/>
        </w:rPr>
        <w:t>dokonania odbioru końcowego zadań IK</w:t>
      </w:r>
      <w:r w:rsidR="006A42DA">
        <w:rPr>
          <w:b/>
        </w:rPr>
        <w:t xml:space="preserve"> </w:t>
      </w:r>
      <w:r w:rsidRPr="00D25F91">
        <w:rPr>
          <w:rFonts w:cs="Times New Roman"/>
          <w:sz w:val="22"/>
          <w:szCs w:val="22"/>
        </w:rPr>
        <w:t>zgodnie z harmonogramem Projektu oraz harmonogramem szczegółowym, stanowiącym załącznik nr 4 do niniejszej umowy.</w:t>
      </w:r>
    </w:p>
    <w:p w:rsidR="00443F13" w:rsidRPr="006A42DA" w:rsidRDefault="00443F13" w:rsidP="00266CCA">
      <w:pPr>
        <w:numPr>
          <w:ilvl w:val="0"/>
          <w:numId w:val="4"/>
        </w:numPr>
        <w:tabs>
          <w:tab w:val="clear" w:pos="2340"/>
          <w:tab w:val="num" w:pos="-709"/>
        </w:tabs>
        <w:ind w:left="426"/>
        <w:jc w:val="both"/>
        <w:rPr>
          <w:rFonts w:cs="Times New Roman"/>
          <w:color w:val="FF0000"/>
          <w:sz w:val="22"/>
          <w:szCs w:val="22"/>
        </w:rPr>
      </w:pPr>
      <w:r w:rsidRPr="00D25F91">
        <w:rPr>
          <w:rFonts w:cs="Times New Roman"/>
          <w:sz w:val="22"/>
          <w:szCs w:val="22"/>
        </w:rPr>
        <w:t xml:space="preserve">Wykonawca udziela Zamawiającemu </w:t>
      </w:r>
      <w:r w:rsidR="006A2F33">
        <w:rPr>
          <w:rFonts w:cs="Times New Roman"/>
          <w:sz w:val="22"/>
          <w:szCs w:val="22"/>
        </w:rPr>
        <w:t>rękojmi</w:t>
      </w:r>
      <w:r w:rsidRPr="00D25F91">
        <w:rPr>
          <w:rFonts w:cs="Times New Roman"/>
          <w:sz w:val="22"/>
          <w:szCs w:val="22"/>
        </w:rPr>
        <w:t xml:space="preserve"> jakości </w:t>
      </w:r>
      <w:r w:rsidR="006A42DA">
        <w:rPr>
          <w:rFonts w:cs="Times New Roman"/>
          <w:sz w:val="22"/>
          <w:szCs w:val="22"/>
        </w:rPr>
        <w:t xml:space="preserve">przekazywanych opracowań, </w:t>
      </w:r>
      <w:proofErr w:type="gramStart"/>
      <w:r w:rsidRPr="00D25F91">
        <w:rPr>
          <w:rFonts w:cs="Times New Roman"/>
          <w:sz w:val="22"/>
          <w:szCs w:val="22"/>
        </w:rPr>
        <w:t>dokumentacji                   i</w:t>
      </w:r>
      <w:proofErr w:type="gramEnd"/>
      <w:r w:rsidRPr="00D25F91">
        <w:rPr>
          <w:rFonts w:cs="Times New Roman"/>
          <w:sz w:val="22"/>
          <w:szCs w:val="22"/>
        </w:rPr>
        <w:t xml:space="preserve"> koncepcji rozbudowy </w:t>
      </w:r>
      <w:r w:rsidRPr="003C69B8">
        <w:rPr>
          <w:rFonts w:cs="Times New Roman"/>
          <w:sz w:val="22"/>
          <w:szCs w:val="22"/>
        </w:rPr>
        <w:t xml:space="preserve">i modernizacji obszaru IT oraz </w:t>
      </w:r>
      <w:r w:rsidR="00266CCA" w:rsidRPr="00266CCA">
        <w:rPr>
          <w:rFonts w:cs="Times New Roman"/>
          <w:sz w:val="22"/>
          <w:szCs w:val="22"/>
        </w:rPr>
        <w:t xml:space="preserve">należytego wykonania zamówienia w związku ze świadczoną usługą przez okres 5 lat od dnia zatwierdzenia </w:t>
      </w:r>
      <w:r w:rsidR="006838F9">
        <w:rPr>
          <w:rFonts w:cs="Times New Roman"/>
          <w:sz w:val="22"/>
          <w:szCs w:val="22"/>
        </w:rPr>
        <w:t xml:space="preserve">protokołu końcowego odbioru inwestycji, </w:t>
      </w:r>
      <w:r w:rsidRPr="003C69B8">
        <w:rPr>
          <w:rFonts w:cs="Times New Roman"/>
          <w:sz w:val="22"/>
          <w:szCs w:val="22"/>
        </w:rPr>
        <w:t xml:space="preserve">(tj. </w:t>
      </w:r>
      <w:r w:rsidR="006A42DA" w:rsidRPr="003C69B8">
        <w:rPr>
          <w:rFonts w:cs="Times New Roman"/>
          <w:sz w:val="22"/>
          <w:szCs w:val="22"/>
        </w:rPr>
        <w:t>dokonania odbioru końcowego zadań IK zgodnie z harmonogramem Projektu</w:t>
      </w:r>
      <w:r w:rsidRPr="003C69B8">
        <w:rPr>
          <w:rFonts w:cs="Times New Roman"/>
          <w:sz w:val="22"/>
          <w:szCs w:val="22"/>
        </w:rPr>
        <w:t>) pod kątem pełnej gotowości infrastruktury i systemów do współpracy z</w:t>
      </w:r>
      <w:r w:rsidR="00C21378" w:rsidRPr="003C69B8">
        <w:rPr>
          <w:rFonts w:cs="Times New Roman"/>
          <w:sz w:val="22"/>
          <w:szCs w:val="22"/>
        </w:rPr>
        <w:t xml:space="preserve"> regionalną platformą e-zdrowia, </w:t>
      </w:r>
      <w:r w:rsidRPr="003C69B8">
        <w:rPr>
          <w:rFonts w:cs="Times New Roman"/>
          <w:sz w:val="22"/>
          <w:szCs w:val="22"/>
        </w:rPr>
        <w:t>platformami centralnymi oraz krajowymi rejestrami bez konieczności ich modyfikacji w tym okresie</w:t>
      </w:r>
      <w:r w:rsidR="000D09CE" w:rsidRPr="003C69B8">
        <w:rPr>
          <w:rFonts w:cs="Times New Roman"/>
          <w:sz w:val="22"/>
          <w:szCs w:val="22"/>
        </w:rPr>
        <w:t xml:space="preserve"> (jeśli dotyczy)</w:t>
      </w:r>
      <w:r w:rsidRPr="003C69B8">
        <w:rPr>
          <w:rFonts w:cs="Times New Roman"/>
          <w:sz w:val="22"/>
          <w:szCs w:val="22"/>
        </w:rPr>
        <w:t>.</w:t>
      </w:r>
    </w:p>
    <w:p w:rsidR="00443F13" w:rsidRPr="00D25F91" w:rsidRDefault="00443F13" w:rsidP="00443F13">
      <w:pPr>
        <w:numPr>
          <w:ilvl w:val="0"/>
          <w:numId w:val="4"/>
        </w:numPr>
        <w:tabs>
          <w:tab w:val="clear" w:pos="2340"/>
        </w:tabs>
        <w:suppressAutoHyphens w:val="0"/>
        <w:ind w:left="374" w:right="72" w:hanging="374"/>
        <w:jc w:val="both"/>
        <w:rPr>
          <w:rFonts w:cs="Times New Roman"/>
          <w:sz w:val="22"/>
          <w:szCs w:val="22"/>
        </w:rPr>
      </w:pPr>
      <w:r w:rsidRPr="00D25F91">
        <w:rPr>
          <w:rFonts w:cs="Times New Roman"/>
          <w:b/>
          <w:sz w:val="22"/>
          <w:szCs w:val="22"/>
        </w:rPr>
        <w:t xml:space="preserve">Zamawiający wskazuje następującą osobę pełniącą nadzór nad realizacją umowy: </w:t>
      </w:r>
      <w:r w:rsidR="00784179">
        <w:rPr>
          <w:rFonts w:cs="Times New Roman"/>
          <w:b/>
          <w:sz w:val="22"/>
          <w:szCs w:val="22"/>
        </w:rPr>
        <w:t>Bartosz Tuchowski</w:t>
      </w:r>
      <w:r>
        <w:rPr>
          <w:rFonts w:cs="Times New Roman"/>
          <w:b/>
          <w:sz w:val="22"/>
          <w:szCs w:val="22"/>
        </w:rPr>
        <w:t xml:space="preserve"> </w:t>
      </w:r>
      <w:r w:rsidRPr="00D25F91">
        <w:rPr>
          <w:rFonts w:cs="Times New Roman"/>
          <w:b/>
          <w:sz w:val="22"/>
          <w:szCs w:val="22"/>
        </w:rPr>
        <w:t>lub inna osoba upoważniona.</w:t>
      </w:r>
    </w:p>
    <w:p w:rsidR="00443F13" w:rsidRPr="00D25F91" w:rsidRDefault="00443F13" w:rsidP="00443F13">
      <w:pPr>
        <w:numPr>
          <w:ilvl w:val="0"/>
          <w:numId w:val="4"/>
        </w:numPr>
        <w:tabs>
          <w:tab w:val="left" w:pos="374"/>
        </w:tabs>
        <w:ind w:left="374" w:hanging="374"/>
        <w:jc w:val="both"/>
        <w:rPr>
          <w:rFonts w:cs="Times New Roman"/>
          <w:sz w:val="22"/>
          <w:szCs w:val="22"/>
        </w:rPr>
      </w:pPr>
      <w:r w:rsidRPr="00D25F91">
        <w:rPr>
          <w:rFonts w:cs="Times New Roman"/>
          <w:sz w:val="22"/>
          <w:szCs w:val="22"/>
        </w:rPr>
        <w:t xml:space="preserve">W przypadku zmiany osoby upoważnionej wskazanej w ust. 3 i 4 powyższe, lub oddelegowania innej osoby Zamawiający niezwłocznie poinformuje o tym Wykonawcę. </w:t>
      </w:r>
    </w:p>
    <w:p w:rsidR="00443F13" w:rsidRPr="00D25F91" w:rsidRDefault="00443F13" w:rsidP="00443F13">
      <w:pPr>
        <w:numPr>
          <w:ilvl w:val="0"/>
          <w:numId w:val="4"/>
        </w:numPr>
        <w:tabs>
          <w:tab w:val="left" w:pos="374"/>
        </w:tabs>
        <w:ind w:left="374" w:hanging="374"/>
        <w:jc w:val="both"/>
        <w:rPr>
          <w:rFonts w:cs="Times New Roman"/>
          <w:sz w:val="22"/>
          <w:szCs w:val="22"/>
        </w:rPr>
      </w:pPr>
      <w:r w:rsidRPr="00D25F91">
        <w:rPr>
          <w:rFonts w:cs="Times New Roman"/>
          <w:sz w:val="22"/>
          <w:szCs w:val="22"/>
        </w:rPr>
        <w:t xml:space="preserve">Osoby wymienione w ust. 3 powyżej mają prawo dokonywać wszelkich czynności kontrolnych </w:t>
      </w:r>
      <w:r w:rsidRPr="00D25F91">
        <w:rPr>
          <w:rFonts w:cs="Times New Roman"/>
          <w:sz w:val="22"/>
          <w:szCs w:val="22"/>
        </w:rPr>
        <w:br/>
        <w:t>w zakresie świadczonych usług. Stwierdzenie nieprawidłowości będzie następowało w obecności przedstawiciela lub pracownika Wykonawcy i wymaga potwierdzenia w formie pisemnej.</w:t>
      </w:r>
    </w:p>
    <w:p w:rsidR="00443F13" w:rsidRPr="00D25F91" w:rsidRDefault="00443F13" w:rsidP="00443F13">
      <w:pPr>
        <w:numPr>
          <w:ilvl w:val="0"/>
          <w:numId w:val="4"/>
        </w:numPr>
        <w:tabs>
          <w:tab w:val="left" w:pos="374"/>
        </w:tabs>
        <w:suppressAutoHyphens w:val="0"/>
        <w:ind w:left="374" w:hanging="374"/>
        <w:jc w:val="both"/>
        <w:rPr>
          <w:rFonts w:cs="Times New Roman"/>
          <w:sz w:val="22"/>
          <w:szCs w:val="22"/>
        </w:rPr>
      </w:pPr>
      <w:r w:rsidRPr="00D25F91">
        <w:rPr>
          <w:rFonts w:cs="Times New Roman"/>
          <w:sz w:val="22"/>
          <w:szCs w:val="22"/>
        </w:rPr>
        <w:t>Osobą nadzorującą umowę ze strony Wykonawcy jest</w:t>
      </w:r>
      <w:r w:rsidRPr="00D25F91">
        <w:rPr>
          <w:rFonts w:cs="Times New Roman"/>
          <w:i/>
          <w:sz w:val="22"/>
          <w:szCs w:val="22"/>
        </w:rPr>
        <w:t xml:space="preserve">:      </w:t>
      </w:r>
    </w:p>
    <w:p w:rsidR="00443F13" w:rsidRPr="00D25F91" w:rsidRDefault="00443F13" w:rsidP="00443F13">
      <w:pPr>
        <w:suppressAutoHyphens w:val="0"/>
        <w:jc w:val="both"/>
        <w:rPr>
          <w:rFonts w:cs="Times New Roman"/>
          <w:sz w:val="22"/>
          <w:szCs w:val="22"/>
        </w:rPr>
      </w:pPr>
    </w:p>
    <w:p w:rsidR="00443F13" w:rsidRPr="00D25F91" w:rsidRDefault="00443F13" w:rsidP="00443F13">
      <w:pPr>
        <w:ind w:left="14"/>
        <w:jc w:val="both"/>
        <w:rPr>
          <w:rFonts w:cs="Times New Roman"/>
          <w:b/>
          <w:sz w:val="22"/>
          <w:szCs w:val="22"/>
        </w:rPr>
      </w:pPr>
    </w:p>
    <w:p w:rsidR="00443F13" w:rsidRPr="00D25F91" w:rsidRDefault="00443F13" w:rsidP="00443F13">
      <w:pPr>
        <w:ind w:left="374"/>
        <w:jc w:val="center"/>
        <w:rPr>
          <w:rFonts w:cs="Times New Roman"/>
          <w:b/>
          <w:i/>
          <w:sz w:val="22"/>
          <w:szCs w:val="22"/>
        </w:rPr>
      </w:pPr>
      <w:r w:rsidRPr="00D25F91">
        <w:rPr>
          <w:rFonts w:cs="Times New Roman"/>
          <w:b/>
          <w:sz w:val="22"/>
          <w:szCs w:val="22"/>
        </w:rPr>
        <w:t>…………………..…………………………………………………………………………………………..</w:t>
      </w:r>
    </w:p>
    <w:p w:rsidR="00443F13" w:rsidRPr="00D25F91" w:rsidRDefault="00443F13" w:rsidP="00443F13">
      <w:pPr>
        <w:ind w:left="374"/>
        <w:jc w:val="center"/>
        <w:rPr>
          <w:rFonts w:cs="Times New Roman"/>
          <w:sz w:val="22"/>
          <w:szCs w:val="22"/>
        </w:rPr>
      </w:pPr>
      <w:r w:rsidRPr="00D25F91">
        <w:rPr>
          <w:rFonts w:cs="Times New Roman"/>
          <w:b/>
          <w:i/>
          <w:sz w:val="22"/>
          <w:szCs w:val="22"/>
        </w:rPr>
        <w:t>(imię i nazwisko, nr kontaktowy, adres e-mail)</w:t>
      </w:r>
    </w:p>
    <w:p w:rsidR="00443F13" w:rsidRPr="00D25F91" w:rsidRDefault="00443F13" w:rsidP="00443F13">
      <w:pPr>
        <w:numPr>
          <w:ilvl w:val="0"/>
          <w:numId w:val="4"/>
        </w:numPr>
        <w:tabs>
          <w:tab w:val="left" w:pos="374"/>
        </w:tabs>
        <w:suppressAutoHyphens w:val="0"/>
        <w:ind w:left="374" w:hanging="374"/>
        <w:jc w:val="both"/>
        <w:rPr>
          <w:rFonts w:cs="Times New Roman"/>
          <w:b/>
          <w:sz w:val="22"/>
          <w:szCs w:val="22"/>
        </w:rPr>
      </w:pPr>
      <w:r w:rsidRPr="00D25F91">
        <w:rPr>
          <w:rFonts w:cs="Times New Roman"/>
          <w:sz w:val="22"/>
          <w:szCs w:val="22"/>
        </w:rPr>
        <w:t xml:space="preserve">Zmiana osoby/ osób wskazanych w ust. 7 powyżej może nastąpić za zgodą Zamawiającego. </w:t>
      </w:r>
      <w:r w:rsidRPr="00D25F91">
        <w:rPr>
          <w:rFonts w:cs="Times New Roman"/>
          <w:sz w:val="22"/>
          <w:szCs w:val="22"/>
        </w:rPr>
        <w:br/>
        <w:t xml:space="preserve">W przypadku akceptacji zmiany przez Zamawiającego, Wykonawca jest zobowiązany wskazać inną osobę posiadającą odpowiednie kwalifikacje zawodowe i </w:t>
      </w:r>
      <w:proofErr w:type="gramStart"/>
      <w:r w:rsidRPr="00D25F91">
        <w:rPr>
          <w:rFonts w:cs="Times New Roman"/>
          <w:sz w:val="22"/>
          <w:szCs w:val="22"/>
        </w:rPr>
        <w:t>doświadczenie co</w:t>
      </w:r>
      <w:proofErr w:type="gramEnd"/>
      <w:r w:rsidRPr="00D25F91">
        <w:rPr>
          <w:rFonts w:cs="Times New Roman"/>
          <w:sz w:val="22"/>
          <w:szCs w:val="22"/>
        </w:rPr>
        <w:t xml:space="preserve"> najmniej na poziomie osoby zastępowanej z uwzględnieniem wymogów Zamawiającego. </w:t>
      </w:r>
      <w:proofErr w:type="gramStart"/>
      <w:r w:rsidRPr="00D25F91">
        <w:rPr>
          <w:rFonts w:cs="Times New Roman"/>
          <w:sz w:val="22"/>
          <w:szCs w:val="22"/>
        </w:rPr>
        <w:t>Zmiana o której</w:t>
      </w:r>
      <w:proofErr w:type="gramEnd"/>
      <w:r w:rsidRPr="00D25F91">
        <w:rPr>
          <w:rFonts w:cs="Times New Roman"/>
          <w:sz w:val="22"/>
          <w:szCs w:val="22"/>
        </w:rPr>
        <w:t xml:space="preserve"> mowa powyżej musi zostać dokonana w formie pisemnej. </w:t>
      </w:r>
    </w:p>
    <w:p w:rsidR="00443F13" w:rsidRPr="00D25F91" w:rsidRDefault="00443F13" w:rsidP="00443F13">
      <w:pPr>
        <w:ind w:firstLine="374"/>
        <w:jc w:val="both"/>
        <w:rPr>
          <w:rFonts w:cs="Times New Roman"/>
          <w:b/>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3</w:t>
      </w:r>
    </w:p>
    <w:p w:rsidR="00443F13" w:rsidRPr="00D25F91" w:rsidRDefault="00443F13" w:rsidP="00443F13">
      <w:pPr>
        <w:numPr>
          <w:ilvl w:val="0"/>
          <w:numId w:val="6"/>
        </w:numPr>
        <w:suppressAutoHyphens w:val="0"/>
        <w:ind w:left="374" w:hanging="374"/>
        <w:jc w:val="both"/>
        <w:rPr>
          <w:rFonts w:cs="Times New Roman"/>
          <w:b/>
          <w:sz w:val="22"/>
          <w:szCs w:val="22"/>
        </w:rPr>
      </w:pPr>
      <w:r w:rsidRPr="00D25F91">
        <w:rPr>
          <w:rFonts w:cs="Times New Roman"/>
          <w:sz w:val="22"/>
          <w:szCs w:val="22"/>
        </w:rPr>
        <w:t xml:space="preserve">Za realizację przedmiotu umowy określonego w §1 ust. 1, strony ustalają wynagrodzenie zgodnie </w:t>
      </w:r>
      <w:r w:rsidRPr="00D25F91">
        <w:rPr>
          <w:rFonts w:cs="Times New Roman"/>
          <w:sz w:val="22"/>
          <w:szCs w:val="22"/>
        </w:rPr>
        <w:br/>
        <w:t xml:space="preserve">ze złożoną ofertą. </w:t>
      </w:r>
    </w:p>
    <w:p w:rsidR="00443F13" w:rsidRPr="00D25F91" w:rsidRDefault="00443F13" w:rsidP="00443F13">
      <w:pPr>
        <w:tabs>
          <w:tab w:val="left" w:pos="374"/>
        </w:tabs>
        <w:suppressAutoHyphens w:val="0"/>
        <w:ind w:left="374"/>
        <w:jc w:val="both"/>
        <w:rPr>
          <w:rFonts w:cs="Times New Roman"/>
          <w:b/>
          <w:bCs/>
          <w:sz w:val="22"/>
          <w:szCs w:val="22"/>
        </w:rPr>
      </w:pPr>
      <w:r w:rsidRPr="00D25F91">
        <w:rPr>
          <w:rFonts w:cs="Times New Roman"/>
          <w:b/>
          <w:sz w:val="22"/>
          <w:szCs w:val="22"/>
        </w:rPr>
        <w:t>Łączna wartość umowy wynosi</w:t>
      </w:r>
      <w:r w:rsidR="006A42DA">
        <w:rPr>
          <w:rFonts w:cs="Times New Roman"/>
          <w:b/>
          <w:sz w:val="22"/>
          <w:szCs w:val="22"/>
        </w:rPr>
        <w:t xml:space="preserve"> </w:t>
      </w:r>
      <w:r w:rsidR="009B7537">
        <w:rPr>
          <w:rFonts w:cs="Times New Roman"/>
          <w:b/>
          <w:bCs/>
          <w:sz w:val="22"/>
          <w:szCs w:val="22"/>
        </w:rPr>
        <w:t xml:space="preserve">…………… zł </w:t>
      </w:r>
      <w:r w:rsidR="006A42DA">
        <w:rPr>
          <w:rFonts w:cs="Times New Roman"/>
          <w:b/>
          <w:bCs/>
          <w:sz w:val="22"/>
          <w:szCs w:val="22"/>
        </w:rPr>
        <w:t>ne</w:t>
      </w:r>
      <w:r w:rsidR="009B7537">
        <w:rPr>
          <w:rFonts w:cs="Times New Roman"/>
          <w:b/>
          <w:bCs/>
          <w:sz w:val="22"/>
          <w:szCs w:val="22"/>
        </w:rPr>
        <w:t xml:space="preserve">tto plus należny podatek </w:t>
      </w:r>
      <w:proofErr w:type="gramStart"/>
      <w:r w:rsidR="009B7537">
        <w:rPr>
          <w:rFonts w:cs="Times New Roman"/>
          <w:b/>
          <w:bCs/>
          <w:sz w:val="22"/>
          <w:szCs w:val="22"/>
        </w:rPr>
        <w:t>VAT co</w:t>
      </w:r>
      <w:proofErr w:type="gramEnd"/>
      <w:r w:rsidR="009B7537">
        <w:rPr>
          <w:rFonts w:cs="Times New Roman"/>
          <w:b/>
          <w:bCs/>
          <w:sz w:val="22"/>
          <w:szCs w:val="22"/>
        </w:rPr>
        <w:t xml:space="preserve"> stanowi…….</w:t>
      </w:r>
      <w:r w:rsidRPr="00D25F91">
        <w:rPr>
          <w:rFonts w:cs="Times New Roman"/>
          <w:sz w:val="22"/>
          <w:szCs w:val="22"/>
        </w:rPr>
        <w:t xml:space="preserve">.......... </w:t>
      </w:r>
      <w:proofErr w:type="gramStart"/>
      <w:r w:rsidRPr="00D25F91">
        <w:rPr>
          <w:rFonts w:cs="Times New Roman"/>
          <w:sz w:val="22"/>
          <w:szCs w:val="22"/>
        </w:rPr>
        <w:t>zł</w:t>
      </w:r>
      <w:proofErr w:type="gramEnd"/>
      <w:r w:rsidR="009B7537">
        <w:rPr>
          <w:rFonts w:cs="Times New Roman"/>
          <w:sz w:val="22"/>
          <w:szCs w:val="22"/>
        </w:rPr>
        <w:t xml:space="preserve"> brutto</w:t>
      </w:r>
      <w:r w:rsidRPr="00D25F91">
        <w:rPr>
          <w:rFonts w:cs="Times New Roman"/>
          <w:sz w:val="22"/>
          <w:szCs w:val="22"/>
        </w:rPr>
        <w:t xml:space="preserve"> </w:t>
      </w:r>
    </w:p>
    <w:p w:rsidR="009B7537" w:rsidRDefault="00443F13" w:rsidP="00443F13">
      <w:pPr>
        <w:pStyle w:val="Lista22"/>
        <w:suppressAutoHyphens w:val="0"/>
        <w:ind w:left="0" w:firstLine="0"/>
        <w:rPr>
          <w:rFonts w:cs="Times New Roman"/>
          <w:b/>
          <w:bCs/>
          <w:sz w:val="22"/>
          <w:szCs w:val="22"/>
        </w:rPr>
      </w:pPr>
      <w:r w:rsidRPr="00D25F91">
        <w:rPr>
          <w:rFonts w:cs="Times New Roman"/>
          <w:b/>
          <w:bCs/>
          <w:sz w:val="22"/>
          <w:szCs w:val="22"/>
        </w:rPr>
        <w:t xml:space="preserve">      </w:t>
      </w:r>
    </w:p>
    <w:p w:rsidR="00443F13" w:rsidRPr="00D25F91" w:rsidRDefault="00443F13" w:rsidP="00443F13">
      <w:pPr>
        <w:pStyle w:val="Lista22"/>
        <w:suppressAutoHyphens w:val="0"/>
        <w:ind w:left="0" w:firstLine="0"/>
        <w:rPr>
          <w:rFonts w:cs="Times New Roman"/>
          <w:b/>
          <w:bCs/>
          <w:i/>
          <w:sz w:val="22"/>
          <w:szCs w:val="22"/>
        </w:rPr>
      </w:pPr>
      <w:r w:rsidRPr="00D25F91">
        <w:rPr>
          <w:rFonts w:cs="Times New Roman"/>
          <w:b/>
          <w:bCs/>
          <w:sz w:val="22"/>
          <w:szCs w:val="22"/>
        </w:rPr>
        <w:t xml:space="preserve"> </w:t>
      </w:r>
      <w:r w:rsidRPr="00D25F91">
        <w:rPr>
          <w:rFonts w:cs="Times New Roman"/>
          <w:b/>
          <w:bCs/>
          <w:i/>
          <w:sz w:val="22"/>
          <w:szCs w:val="22"/>
        </w:rPr>
        <w:t xml:space="preserve">Etap A: </w:t>
      </w:r>
    </w:p>
    <w:p w:rsidR="00443F13" w:rsidRPr="00D25F91" w:rsidRDefault="00443F13" w:rsidP="00443F13">
      <w:pPr>
        <w:pStyle w:val="Lista22"/>
        <w:suppressAutoHyphens w:val="0"/>
        <w:ind w:left="374" w:firstLine="0"/>
        <w:rPr>
          <w:rFonts w:cs="Times New Roman"/>
          <w:b/>
          <w:bCs/>
          <w:i/>
          <w:sz w:val="22"/>
          <w:szCs w:val="22"/>
        </w:rPr>
      </w:pPr>
      <w:r w:rsidRPr="00D25F91">
        <w:rPr>
          <w:rFonts w:cs="Times New Roman"/>
          <w:b/>
          <w:bCs/>
          <w:i/>
          <w:sz w:val="22"/>
          <w:szCs w:val="22"/>
        </w:rPr>
        <w:t xml:space="preserve">wartość </w:t>
      </w:r>
      <w:proofErr w:type="gramStart"/>
      <w:r w:rsidRPr="00D25F91">
        <w:rPr>
          <w:rFonts w:cs="Times New Roman"/>
          <w:b/>
          <w:bCs/>
          <w:i/>
          <w:sz w:val="22"/>
          <w:szCs w:val="22"/>
        </w:rPr>
        <w:t xml:space="preserve">netto: </w:t>
      </w:r>
      <w:r w:rsidRPr="00D25F91">
        <w:rPr>
          <w:rFonts w:cs="Times New Roman"/>
          <w:i/>
          <w:sz w:val="22"/>
          <w:szCs w:val="22"/>
        </w:rPr>
        <w:t xml:space="preserve">........................................., </w:t>
      </w:r>
      <w:proofErr w:type="gramEnd"/>
      <w:r w:rsidRPr="00D25F91">
        <w:rPr>
          <w:rFonts w:cs="Times New Roman"/>
          <w:b/>
          <w:bCs/>
          <w:i/>
          <w:sz w:val="22"/>
          <w:szCs w:val="22"/>
        </w:rPr>
        <w:t xml:space="preserve">co stanowi wartość </w:t>
      </w:r>
      <w:proofErr w:type="gramStart"/>
      <w:r w:rsidRPr="00D25F91">
        <w:rPr>
          <w:rFonts w:cs="Times New Roman"/>
          <w:b/>
          <w:bCs/>
          <w:i/>
          <w:sz w:val="22"/>
          <w:szCs w:val="22"/>
        </w:rPr>
        <w:t xml:space="preserve">brutto: </w:t>
      </w:r>
      <w:r w:rsidRPr="00D25F91">
        <w:rPr>
          <w:rFonts w:cs="Times New Roman"/>
          <w:i/>
          <w:sz w:val="22"/>
          <w:szCs w:val="22"/>
        </w:rPr>
        <w:t>.........................................., słownie</w:t>
      </w:r>
      <w:proofErr w:type="gramEnd"/>
      <w:r w:rsidRPr="00D25F91">
        <w:rPr>
          <w:rFonts w:cs="Times New Roman"/>
          <w:i/>
          <w:sz w:val="22"/>
          <w:szCs w:val="22"/>
        </w:rPr>
        <w:t xml:space="preserve">:..............................................................................................................................................., w tym podatek </w:t>
      </w:r>
      <w:proofErr w:type="gramStart"/>
      <w:r w:rsidRPr="00D25F91">
        <w:rPr>
          <w:rFonts w:cs="Times New Roman"/>
          <w:i/>
          <w:sz w:val="22"/>
          <w:szCs w:val="22"/>
        </w:rPr>
        <w:t>VAT .............................. zł</w:t>
      </w:r>
      <w:proofErr w:type="gramEnd"/>
    </w:p>
    <w:p w:rsidR="009B7537" w:rsidRDefault="00443F13" w:rsidP="00443F13">
      <w:pPr>
        <w:pStyle w:val="Lista22"/>
        <w:suppressAutoHyphens w:val="0"/>
        <w:ind w:left="0" w:firstLine="0"/>
        <w:rPr>
          <w:rFonts w:cs="Times New Roman"/>
          <w:b/>
          <w:bCs/>
          <w:i/>
          <w:sz w:val="22"/>
          <w:szCs w:val="22"/>
        </w:rPr>
      </w:pPr>
      <w:r w:rsidRPr="00D25F91">
        <w:rPr>
          <w:rFonts w:cs="Times New Roman"/>
          <w:b/>
          <w:bCs/>
          <w:i/>
          <w:sz w:val="22"/>
          <w:szCs w:val="22"/>
        </w:rPr>
        <w:t xml:space="preserve">       </w:t>
      </w:r>
    </w:p>
    <w:p w:rsidR="009B7537" w:rsidRDefault="009B7537" w:rsidP="00443F13">
      <w:pPr>
        <w:pStyle w:val="Lista22"/>
        <w:suppressAutoHyphens w:val="0"/>
        <w:ind w:left="0" w:firstLine="0"/>
        <w:rPr>
          <w:rFonts w:cs="Times New Roman"/>
          <w:b/>
          <w:bCs/>
          <w:i/>
          <w:sz w:val="22"/>
          <w:szCs w:val="22"/>
        </w:rPr>
      </w:pPr>
    </w:p>
    <w:p w:rsidR="00443F13" w:rsidRPr="00D25F91" w:rsidRDefault="00443F13" w:rsidP="00443F13">
      <w:pPr>
        <w:pStyle w:val="Lista22"/>
        <w:suppressAutoHyphens w:val="0"/>
        <w:ind w:left="0" w:firstLine="0"/>
        <w:rPr>
          <w:rFonts w:cs="Times New Roman"/>
          <w:b/>
          <w:bCs/>
          <w:i/>
          <w:sz w:val="22"/>
          <w:szCs w:val="22"/>
        </w:rPr>
      </w:pPr>
      <w:r w:rsidRPr="00D25F91">
        <w:rPr>
          <w:rFonts w:cs="Times New Roman"/>
          <w:b/>
          <w:bCs/>
          <w:i/>
          <w:sz w:val="22"/>
          <w:szCs w:val="22"/>
        </w:rPr>
        <w:t xml:space="preserve">Etap B: </w:t>
      </w:r>
    </w:p>
    <w:p w:rsidR="00443F13" w:rsidRPr="00D25F91" w:rsidRDefault="00443F13" w:rsidP="00443F13">
      <w:pPr>
        <w:pStyle w:val="Lista22"/>
        <w:suppressAutoHyphens w:val="0"/>
        <w:ind w:left="374" w:firstLine="0"/>
        <w:rPr>
          <w:rFonts w:cs="Times New Roman"/>
          <w:b/>
          <w:bCs/>
          <w:sz w:val="22"/>
          <w:szCs w:val="22"/>
        </w:rPr>
      </w:pPr>
      <w:r w:rsidRPr="00D25F91">
        <w:rPr>
          <w:rFonts w:cs="Times New Roman"/>
          <w:b/>
          <w:bCs/>
          <w:i/>
          <w:sz w:val="22"/>
          <w:szCs w:val="22"/>
        </w:rPr>
        <w:t xml:space="preserve">wartość </w:t>
      </w:r>
      <w:proofErr w:type="gramStart"/>
      <w:r w:rsidRPr="00D25F91">
        <w:rPr>
          <w:rFonts w:cs="Times New Roman"/>
          <w:b/>
          <w:bCs/>
          <w:i/>
          <w:sz w:val="22"/>
          <w:szCs w:val="22"/>
        </w:rPr>
        <w:t xml:space="preserve">netto: </w:t>
      </w:r>
      <w:r w:rsidRPr="00D25F91">
        <w:rPr>
          <w:rFonts w:cs="Times New Roman"/>
          <w:i/>
          <w:sz w:val="22"/>
          <w:szCs w:val="22"/>
        </w:rPr>
        <w:t xml:space="preserve">........................................., </w:t>
      </w:r>
      <w:proofErr w:type="gramEnd"/>
      <w:r w:rsidRPr="00D25F91">
        <w:rPr>
          <w:rFonts w:cs="Times New Roman"/>
          <w:b/>
          <w:bCs/>
          <w:i/>
          <w:sz w:val="22"/>
          <w:szCs w:val="22"/>
        </w:rPr>
        <w:t xml:space="preserve">co stanowi wartość </w:t>
      </w:r>
      <w:proofErr w:type="gramStart"/>
      <w:r w:rsidRPr="00D25F91">
        <w:rPr>
          <w:rFonts w:cs="Times New Roman"/>
          <w:b/>
          <w:bCs/>
          <w:i/>
          <w:sz w:val="22"/>
          <w:szCs w:val="22"/>
        </w:rPr>
        <w:t xml:space="preserve">brutto: </w:t>
      </w:r>
      <w:r w:rsidRPr="00D25F91">
        <w:rPr>
          <w:rFonts w:cs="Times New Roman"/>
          <w:i/>
          <w:sz w:val="22"/>
          <w:szCs w:val="22"/>
        </w:rPr>
        <w:t>.........................................., słownie</w:t>
      </w:r>
      <w:proofErr w:type="gramEnd"/>
      <w:r w:rsidRPr="00D25F91">
        <w:rPr>
          <w:rFonts w:cs="Times New Roman"/>
          <w:i/>
          <w:sz w:val="22"/>
          <w:szCs w:val="22"/>
        </w:rPr>
        <w:t xml:space="preserve">:..............................................................................................................................................., w tym podatek </w:t>
      </w:r>
      <w:proofErr w:type="gramStart"/>
      <w:r w:rsidRPr="00D25F91">
        <w:rPr>
          <w:rFonts w:cs="Times New Roman"/>
          <w:i/>
          <w:sz w:val="22"/>
          <w:szCs w:val="22"/>
        </w:rPr>
        <w:t>VAT .............................. zł</w:t>
      </w:r>
      <w:proofErr w:type="gramEnd"/>
      <w:r w:rsidRPr="00D25F91">
        <w:rPr>
          <w:rFonts w:cs="Times New Roman"/>
          <w:i/>
          <w:sz w:val="22"/>
          <w:szCs w:val="22"/>
        </w:rPr>
        <w:t>.</w:t>
      </w:r>
    </w:p>
    <w:p w:rsidR="00443F13" w:rsidRPr="00D25F91" w:rsidRDefault="00443F13" w:rsidP="00443F13">
      <w:pPr>
        <w:pStyle w:val="Lista22"/>
        <w:suppressAutoHyphens w:val="0"/>
        <w:ind w:left="374" w:firstLine="0"/>
        <w:jc w:val="both"/>
        <w:rPr>
          <w:rFonts w:cs="Times New Roman"/>
          <w:sz w:val="22"/>
          <w:szCs w:val="22"/>
        </w:rPr>
      </w:pPr>
      <w:r w:rsidRPr="00D25F91">
        <w:rPr>
          <w:rFonts w:cs="Times New Roman"/>
          <w:b/>
          <w:bCs/>
          <w:sz w:val="22"/>
          <w:szCs w:val="22"/>
        </w:rPr>
        <w:lastRenderedPageBreak/>
        <w:t>Szczegółowe wyliczenie wartości poszczególnych prac wskazuje harmonogram szczegółowy stanowiący</w:t>
      </w:r>
      <w:r w:rsidR="00640756">
        <w:rPr>
          <w:rFonts w:cs="Times New Roman"/>
          <w:b/>
          <w:bCs/>
          <w:sz w:val="22"/>
          <w:szCs w:val="22"/>
        </w:rPr>
        <w:t xml:space="preserve"> wykazany w dodatku lub </w:t>
      </w:r>
      <w:r w:rsidRPr="00D25F91">
        <w:rPr>
          <w:rFonts w:cs="Times New Roman"/>
          <w:b/>
          <w:bCs/>
          <w:sz w:val="22"/>
          <w:szCs w:val="22"/>
        </w:rPr>
        <w:t>załącznik</w:t>
      </w:r>
      <w:r w:rsidR="00640756">
        <w:rPr>
          <w:rFonts w:cs="Times New Roman"/>
          <w:b/>
          <w:bCs/>
          <w:sz w:val="22"/>
          <w:szCs w:val="22"/>
        </w:rPr>
        <w:t xml:space="preserve"> do SIWZ stanowiący jednocześnie załącznik </w:t>
      </w:r>
      <w:r w:rsidRPr="00D25F91">
        <w:rPr>
          <w:rFonts w:cs="Times New Roman"/>
          <w:b/>
          <w:bCs/>
          <w:sz w:val="22"/>
          <w:szCs w:val="22"/>
        </w:rPr>
        <w:t>nr 4 do umowy.</w:t>
      </w:r>
      <w:r w:rsidRPr="00D25F91">
        <w:rPr>
          <w:rFonts w:cs="Times New Roman"/>
          <w:sz w:val="22"/>
          <w:szCs w:val="22"/>
        </w:rPr>
        <w:t xml:space="preserve"> </w:t>
      </w:r>
    </w:p>
    <w:p w:rsidR="00443F13" w:rsidRPr="0075669F" w:rsidRDefault="00443F13" w:rsidP="00443F13">
      <w:pPr>
        <w:numPr>
          <w:ilvl w:val="0"/>
          <w:numId w:val="6"/>
        </w:numPr>
        <w:suppressAutoHyphens w:val="0"/>
        <w:jc w:val="both"/>
        <w:rPr>
          <w:rFonts w:cs="Times New Roman"/>
          <w:sz w:val="22"/>
          <w:szCs w:val="22"/>
        </w:rPr>
      </w:pPr>
      <w:r w:rsidRPr="00D25F91">
        <w:rPr>
          <w:rFonts w:cs="Times New Roman"/>
          <w:sz w:val="22"/>
          <w:szCs w:val="22"/>
        </w:rPr>
        <w:t xml:space="preserve">Cena za przedmiot umowy zawiera wszelkie koszty związane z realizacją umowy, m.in. koszty </w:t>
      </w:r>
      <w:proofErr w:type="gramStart"/>
      <w:r w:rsidRPr="00D25F91">
        <w:rPr>
          <w:rFonts w:cs="Times New Roman"/>
          <w:sz w:val="22"/>
          <w:szCs w:val="22"/>
        </w:rPr>
        <w:t>dojazdu   i</w:t>
      </w:r>
      <w:proofErr w:type="gramEnd"/>
      <w:r w:rsidRPr="00D25F91">
        <w:rPr>
          <w:rFonts w:cs="Times New Roman"/>
          <w:sz w:val="22"/>
          <w:szCs w:val="22"/>
        </w:rPr>
        <w:t xml:space="preserve"> powrotu do/z siedziby Zamawiającego, ubezpieczenia od odpowiedzialności </w:t>
      </w:r>
      <w:r w:rsidRPr="0075669F">
        <w:rPr>
          <w:rFonts w:cs="Times New Roman"/>
          <w:sz w:val="22"/>
          <w:szCs w:val="22"/>
        </w:rPr>
        <w:t xml:space="preserve">cywilnej świadczonej usługi, opłaty pośrednie (np. opłaty lotniskowe, koszty rewizji, opłaty celne, podatek VAT). </w:t>
      </w:r>
    </w:p>
    <w:p w:rsidR="00443F13" w:rsidRPr="0075669F" w:rsidRDefault="00443F13" w:rsidP="00443F13">
      <w:pPr>
        <w:numPr>
          <w:ilvl w:val="0"/>
          <w:numId w:val="6"/>
        </w:numPr>
        <w:jc w:val="both"/>
        <w:rPr>
          <w:rFonts w:cs="Times New Roman"/>
          <w:sz w:val="22"/>
          <w:szCs w:val="22"/>
        </w:rPr>
      </w:pPr>
      <w:r w:rsidRPr="0075669F">
        <w:rPr>
          <w:rFonts w:cs="Times New Roman"/>
          <w:sz w:val="22"/>
          <w:szCs w:val="22"/>
        </w:rPr>
        <w:t xml:space="preserve">Termin płatności wynosi do </w:t>
      </w:r>
      <w:r w:rsidRPr="0075669F">
        <w:rPr>
          <w:rFonts w:cs="Times New Roman"/>
          <w:b/>
          <w:sz w:val="22"/>
          <w:szCs w:val="22"/>
        </w:rPr>
        <w:t>30 dni</w:t>
      </w:r>
      <w:r w:rsidRPr="0075669F">
        <w:rPr>
          <w:rFonts w:cs="Times New Roman"/>
          <w:sz w:val="22"/>
          <w:szCs w:val="22"/>
        </w:rPr>
        <w:t xml:space="preserve"> od daty dostarczenia do siedziby Zamawiającego faktury. </w:t>
      </w:r>
    </w:p>
    <w:p w:rsidR="00443F13" w:rsidRPr="00D25F91" w:rsidRDefault="00443F13" w:rsidP="00443F13">
      <w:pPr>
        <w:numPr>
          <w:ilvl w:val="0"/>
          <w:numId w:val="6"/>
        </w:numPr>
        <w:jc w:val="both"/>
        <w:rPr>
          <w:rFonts w:cs="Times New Roman"/>
          <w:sz w:val="22"/>
          <w:szCs w:val="22"/>
        </w:rPr>
      </w:pPr>
      <w:r w:rsidRPr="0075669F">
        <w:rPr>
          <w:rFonts w:cs="Times New Roman"/>
          <w:sz w:val="22"/>
          <w:szCs w:val="22"/>
        </w:rPr>
        <w:t>Faktura VAT zostanie przekazana Zamawiającemu po zatwierdzeniu przez Kierownika</w:t>
      </w:r>
      <w:r w:rsidRPr="00D25F91">
        <w:rPr>
          <w:rFonts w:cs="Times New Roman"/>
          <w:sz w:val="22"/>
          <w:szCs w:val="22"/>
        </w:rPr>
        <w:t xml:space="preserve"> Działu Informatyki lub inną osobę upoważnioną, protokołu/ raportu z realizacji </w:t>
      </w:r>
      <w:r w:rsidR="00002024">
        <w:rPr>
          <w:rFonts w:cs="Times New Roman"/>
          <w:sz w:val="22"/>
          <w:szCs w:val="22"/>
        </w:rPr>
        <w:t>wszystkich</w:t>
      </w:r>
      <w:r w:rsidRPr="00D25F91">
        <w:rPr>
          <w:rFonts w:cs="Times New Roman"/>
          <w:sz w:val="22"/>
          <w:szCs w:val="22"/>
        </w:rPr>
        <w:t xml:space="preserve"> etapów składających się na realizację umowy zgodnie z harmonogramem szczegółowym stanowiącym załącznik nr 4 do niniejszej umowy.</w:t>
      </w:r>
    </w:p>
    <w:p w:rsidR="00443F13" w:rsidRPr="00D25F91" w:rsidRDefault="00443F13" w:rsidP="00443F13">
      <w:pPr>
        <w:numPr>
          <w:ilvl w:val="0"/>
          <w:numId w:val="6"/>
        </w:numPr>
        <w:jc w:val="both"/>
        <w:rPr>
          <w:rFonts w:cs="Times New Roman"/>
          <w:sz w:val="22"/>
          <w:szCs w:val="22"/>
        </w:rPr>
      </w:pPr>
      <w:r w:rsidRPr="00D25F91">
        <w:rPr>
          <w:rFonts w:cs="Times New Roman"/>
          <w:sz w:val="22"/>
          <w:szCs w:val="22"/>
        </w:rPr>
        <w:t xml:space="preserve">Wykonawca zobowiązany jest przedstawić Zamawiającemu do akceptacji harmonogram </w:t>
      </w:r>
      <w:proofErr w:type="gramStart"/>
      <w:r w:rsidRPr="00D25F91">
        <w:rPr>
          <w:rFonts w:cs="Times New Roman"/>
          <w:sz w:val="22"/>
          <w:szCs w:val="22"/>
        </w:rPr>
        <w:t>szczegółowy             w</w:t>
      </w:r>
      <w:proofErr w:type="gramEnd"/>
      <w:r w:rsidRPr="00D25F91">
        <w:rPr>
          <w:rFonts w:cs="Times New Roman"/>
          <w:sz w:val="22"/>
          <w:szCs w:val="22"/>
        </w:rPr>
        <w:t xml:space="preserve"> </w:t>
      </w:r>
      <w:r>
        <w:rPr>
          <w:rFonts w:cs="Times New Roman"/>
          <w:sz w:val="22"/>
          <w:szCs w:val="22"/>
        </w:rPr>
        <w:t>terminie do 14</w:t>
      </w:r>
      <w:r w:rsidRPr="00D25F91">
        <w:rPr>
          <w:rFonts w:cs="Times New Roman"/>
          <w:sz w:val="22"/>
          <w:szCs w:val="22"/>
        </w:rPr>
        <w:t xml:space="preserve"> dni od daty zawarcia niniejszej umowy.</w:t>
      </w:r>
    </w:p>
    <w:p w:rsidR="00443F13" w:rsidRPr="00D25F91" w:rsidRDefault="00443F13" w:rsidP="00443F13">
      <w:pPr>
        <w:numPr>
          <w:ilvl w:val="0"/>
          <w:numId w:val="6"/>
        </w:numPr>
        <w:jc w:val="both"/>
        <w:rPr>
          <w:rFonts w:cs="Times New Roman"/>
          <w:sz w:val="22"/>
          <w:szCs w:val="22"/>
        </w:rPr>
      </w:pPr>
      <w:r w:rsidRPr="00D25F91">
        <w:rPr>
          <w:rFonts w:cs="Times New Roman"/>
          <w:sz w:val="22"/>
          <w:szCs w:val="22"/>
        </w:rPr>
        <w:t xml:space="preserve">Wykonawca zobowiązany jest do aktualizacji harmonogramu szczegółowego, stanowiącego załącznik nr 4 do umowy, minimum raz na kwartał. Każda aktualizacja harmonogramu szczegółowego wymaga akceptacji Zamawiającego. </w:t>
      </w:r>
    </w:p>
    <w:p w:rsidR="00443F13" w:rsidRPr="00D25F91" w:rsidRDefault="00443F13" w:rsidP="00443F13">
      <w:pPr>
        <w:numPr>
          <w:ilvl w:val="0"/>
          <w:numId w:val="6"/>
        </w:numPr>
        <w:suppressAutoHyphens w:val="0"/>
        <w:jc w:val="both"/>
        <w:rPr>
          <w:rFonts w:cs="Times New Roman"/>
          <w:sz w:val="22"/>
          <w:szCs w:val="22"/>
        </w:rPr>
      </w:pPr>
      <w:r w:rsidRPr="00D25F91">
        <w:rPr>
          <w:rFonts w:cs="Times New Roman"/>
          <w:sz w:val="22"/>
          <w:szCs w:val="22"/>
        </w:rPr>
        <w:t>Zamawiający nie przewiduje prowadzenia rozliczeń w walutach obcych. Walutą obowiązującą jest złoty polski.</w:t>
      </w:r>
    </w:p>
    <w:p w:rsidR="00443F13" w:rsidRPr="00D25F91" w:rsidRDefault="00443F13" w:rsidP="00443F13">
      <w:pPr>
        <w:numPr>
          <w:ilvl w:val="0"/>
          <w:numId w:val="6"/>
        </w:numPr>
        <w:suppressAutoHyphens w:val="0"/>
        <w:jc w:val="both"/>
        <w:rPr>
          <w:rFonts w:cs="Times New Roman"/>
          <w:sz w:val="22"/>
          <w:szCs w:val="22"/>
        </w:rPr>
      </w:pPr>
      <w:r w:rsidRPr="00D25F91">
        <w:rPr>
          <w:rFonts w:cs="Times New Roman"/>
          <w:sz w:val="22"/>
          <w:szCs w:val="22"/>
        </w:rPr>
        <w:t xml:space="preserve">Jako dzień zapłaty uważać się będzie dzień obciążenia rachunku </w:t>
      </w:r>
      <w:proofErr w:type="gramStart"/>
      <w:r w:rsidRPr="00D25F91">
        <w:rPr>
          <w:rFonts w:cs="Times New Roman"/>
          <w:sz w:val="22"/>
          <w:szCs w:val="22"/>
        </w:rPr>
        <w:t>Zamawiającego.</w:t>
      </w:r>
      <w:proofErr w:type="gramEnd"/>
    </w:p>
    <w:p w:rsidR="00FA465F" w:rsidRDefault="00FA465F" w:rsidP="00FA465F">
      <w:pPr>
        <w:numPr>
          <w:ilvl w:val="0"/>
          <w:numId w:val="6"/>
        </w:numPr>
        <w:suppressAutoHyphens w:val="0"/>
        <w:jc w:val="both"/>
        <w:rPr>
          <w:rFonts w:cs="Times New Roman"/>
          <w:sz w:val="22"/>
          <w:szCs w:val="22"/>
        </w:rPr>
      </w:pPr>
      <w:r w:rsidRPr="00FA465F">
        <w:rPr>
          <w:rFonts w:cs="Times New Roman"/>
          <w:sz w:val="22"/>
          <w:szCs w:val="22"/>
        </w:rPr>
        <w:t>W przypadku zwłoki Zamawiającego z zapłatą należnego Wykonawcy wynagrodzenia, Wykonawca może naliczyć odsetki ustawowe, zgodnie z art. 359 Kodeksu Cywilnego.</w:t>
      </w:r>
    </w:p>
    <w:p w:rsidR="00443F13" w:rsidRPr="00FA465F" w:rsidRDefault="00443F13" w:rsidP="00FA465F">
      <w:pPr>
        <w:numPr>
          <w:ilvl w:val="0"/>
          <w:numId w:val="6"/>
        </w:numPr>
        <w:suppressAutoHyphens w:val="0"/>
        <w:jc w:val="both"/>
        <w:rPr>
          <w:rFonts w:cs="Times New Roman"/>
          <w:sz w:val="22"/>
          <w:szCs w:val="22"/>
        </w:rPr>
      </w:pPr>
      <w:r w:rsidRPr="00FA465F">
        <w:rPr>
          <w:rFonts w:cs="Times New Roman"/>
          <w:sz w:val="22"/>
          <w:szCs w:val="22"/>
        </w:rPr>
        <w:t>Wykonawca zobowiązuje się do nieprzelewania wierzytelności wynikających z tytułu zawartej umowy na rzecz innych podmiotów oraz do niezawierania umów poręczenia lub innych czynności prawnych mających na celu zmianę wierzyciela Zamawiającego bez zgody podmiotu tworzącego Zamawiającego.</w:t>
      </w:r>
    </w:p>
    <w:p w:rsidR="00443F13" w:rsidRPr="00D25F91" w:rsidRDefault="00443F13" w:rsidP="00443F13">
      <w:pPr>
        <w:suppressAutoHyphens w:val="0"/>
        <w:jc w:val="both"/>
        <w:rPr>
          <w:rFonts w:cs="Times New Roman"/>
          <w:sz w:val="22"/>
          <w:szCs w:val="22"/>
        </w:rPr>
      </w:pPr>
    </w:p>
    <w:p w:rsidR="00443F13" w:rsidRPr="00D25F91" w:rsidRDefault="00443F13" w:rsidP="00443F13">
      <w:pPr>
        <w:suppressAutoHyphens w:val="0"/>
        <w:jc w:val="center"/>
        <w:rPr>
          <w:rFonts w:cs="Times New Roman"/>
          <w:sz w:val="22"/>
          <w:szCs w:val="22"/>
        </w:rPr>
      </w:pPr>
      <w:r w:rsidRPr="00D25F91">
        <w:rPr>
          <w:rFonts w:cs="Times New Roman"/>
          <w:sz w:val="22"/>
          <w:szCs w:val="22"/>
        </w:rPr>
        <w:t>§ 4</w:t>
      </w:r>
    </w:p>
    <w:p w:rsidR="00443F13" w:rsidRPr="00D25F91" w:rsidRDefault="00443F13" w:rsidP="00443F13">
      <w:pPr>
        <w:suppressAutoHyphens w:val="0"/>
        <w:ind w:left="14"/>
        <w:jc w:val="both"/>
        <w:rPr>
          <w:rFonts w:cs="Times New Roman"/>
          <w:sz w:val="22"/>
          <w:szCs w:val="22"/>
        </w:rPr>
      </w:pPr>
      <w:r w:rsidRPr="00D25F91">
        <w:rPr>
          <w:rFonts w:cs="Times New Roman"/>
          <w:sz w:val="22"/>
          <w:szCs w:val="22"/>
        </w:rPr>
        <w:t>Zamawiający zobowiązuje się do:</w:t>
      </w:r>
    </w:p>
    <w:p w:rsidR="00443F13" w:rsidRPr="00D25F91" w:rsidRDefault="00443F13" w:rsidP="00443F13">
      <w:pPr>
        <w:numPr>
          <w:ilvl w:val="0"/>
          <w:numId w:val="12"/>
        </w:numPr>
        <w:tabs>
          <w:tab w:val="clear" w:pos="720"/>
        </w:tabs>
        <w:suppressAutoHyphens w:val="0"/>
        <w:ind w:left="426" w:hanging="426"/>
        <w:jc w:val="both"/>
        <w:rPr>
          <w:rFonts w:cs="Times New Roman"/>
          <w:sz w:val="22"/>
          <w:szCs w:val="22"/>
        </w:rPr>
      </w:pPr>
      <w:proofErr w:type="gramStart"/>
      <w:r w:rsidRPr="00D25F91">
        <w:rPr>
          <w:rFonts w:cs="Times New Roman"/>
          <w:sz w:val="22"/>
          <w:szCs w:val="22"/>
        </w:rPr>
        <w:t>wydania</w:t>
      </w:r>
      <w:proofErr w:type="gramEnd"/>
      <w:r w:rsidRPr="00D25F91">
        <w:rPr>
          <w:rFonts w:cs="Times New Roman"/>
          <w:sz w:val="22"/>
          <w:szCs w:val="22"/>
        </w:rPr>
        <w:t xml:space="preserve"> Wykonawcy dokumentacji niezbędnej do prawidłowego wykonania przedmiotu umowy, </w:t>
      </w:r>
      <w:r w:rsidRPr="00D25F91">
        <w:rPr>
          <w:rFonts w:cs="Times New Roman"/>
          <w:sz w:val="22"/>
          <w:szCs w:val="22"/>
        </w:rPr>
        <w:br/>
        <w:t xml:space="preserve">w szczególności: </w:t>
      </w:r>
    </w:p>
    <w:p w:rsidR="00443F13" w:rsidRPr="00D25F91" w:rsidRDefault="00443F13" w:rsidP="007132D9">
      <w:pPr>
        <w:numPr>
          <w:ilvl w:val="1"/>
          <w:numId w:val="12"/>
        </w:numPr>
        <w:tabs>
          <w:tab w:val="clear" w:pos="1080"/>
        </w:tabs>
        <w:suppressAutoHyphens w:val="0"/>
        <w:ind w:left="709" w:hanging="284"/>
        <w:jc w:val="both"/>
        <w:rPr>
          <w:rFonts w:cs="Times New Roman"/>
          <w:sz w:val="22"/>
          <w:szCs w:val="22"/>
        </w:rPr>
      </w:pPr>
      <w:r w:rsidRPr="00D25F91">
        <w:rPr>
          <w:rFonts w:cs="Times New Roman"/>
          <w:sz w:val="22"/>
          <w:szCs w:val="22"/>
        </w:rPr>
        <w:t xml:space="preserve">umowy zawartej pomiędzy </w:t>
      </w:r>
      <w:proofErr w:type="gramStart"/>
      <w:r w:rsidRPr="00D25F91">
        <w:rPr>
          <w:rFonts w:cs="Times New Roman"/>
          <w:sz w:val="22"/>
          <w:szCs w:val="22"/>
        </w:rPr>
        <w:t>Zamawiającym jako</w:t>
      </w:r>
      <w:proofErr w:type="gramEnd"/>
      <w:r w:rsidRPr="00D25F91">
        <w:rPr>
          <w:rFonts w:cs="Times New Roman"/>
          <w:sz w:val="22"/>
          <w:szCs w:val="22"/>
        </w:rPr>
        <w:t xml:space="preserve"> </w:t>
      </w:r>
      <w:r w:rsidR="00E14F42">
        <w:rPr>
          <w:rFonts w:cs="Times New Roman"/>
          <w:sz w:val="22"/>
          <w:szCs w:val="22"/>
        </w:rPr>
        <w:t>Partnerem projektu „</w:t>
      </w:r>
      <w:proofErr w:type="spellStart"/>
      <w:r w:rsidR="00E14F42">
        <w:rPr>
          <w:rFonts w:cs="Times New Roman"/>
          <w:sz w:val="22"/>
          <w:szCs w:val="22"/>
        </w:rPr>
        <w:t>InPlaMed</w:t>
      </w:r>
      <w:proofErr w:type="spellEnd"/>
      <w:r w:rsidR="00E14F42">
        <w:rPr>
          <w:rFonts w:cs="Times New Roman"/>
          <w:sz w:val="22"/>
          <w:szCs w:val="22"/>
        </w:rPr>
        <w:t xml:space="preserve"> WŚ”</w:t>
      </w:r>
      <w:r w:rsidR="007132D9">
        <w:rPr>
          <w:rFonts w:cs="Times New Roman"/>
          <w:sz w:val="22"/>
          <w:szCs w:val="22"/>
        </w:rPr>
        <w:t xml:space="preserve"> a Województwem Świętokrzyskim jako</w:t>
      </w:r>
      <w:r w:rsidRPr="00D25F91">
        <w:rPr>
          <w:rFonts w:cs="Times New Roman"/>
          <w:sz w:val="22"/>
          <w:szCs w:val="22"/>
        </w:rPr>
        <w:t xml:space="preserve"> </w:t>
      </w:r>
      <w:r w:rsidR="007132D9">
        <w:rPr>
          <w:rFonts w:cs="Times New Roman"/>
          <w:sz w:val="22"/>
          <w:szCs w:val="22"/>
        </w:rPr>
        <w:t xml:space="preserve">Lidera projektu </w:t>
      </w:r>
      <w:r w:rsidR="007132D9" w:rsidRPr="007132D9">
        <w:rPr>
          <w:rFonts w:cs="Times New Roman"/>
          <w:sz w:val="22"/>
          <w:szCs w:val="22"/>
        </w:rPr>
        <w:t>„</w:t>
      </w:r>
      <w:proofErr w:type="spellStart"/>
      <w:r w:rsidR="007132D9" w:rsidRPr="007132D9">
        <w:rPr>
          <w:rFonts w:cs="Times New Roman"/>
          <w:sz w:val="22"/>
          <w:szCs w:val="22"/>
        </w:rPr>
        <w:t>InPlaMed</w:t>
      </w:r>
      <w:proofErr w:type="spellEnd"/>
      <w:r w:rsidR="007132D9" w:rsidRPr="007132D9">
        <w:rPr>
          <w:rFonts w:cs="Times New Roman"/>
          <w:sz w:val="22"/>
          <w:szCs w:val="22"/>
        </w:rPr>
        <w:t xml:space="preserve"> WŚ”</w:t>
      </w:r>
      <w:r w:rsidR="000F7234">
        <w:rPr>
          <w:rFonts w:cs="Times New Roman"/>
          <w:sz w:val="22"/>
          <w:szCs w:val="22"/>
        </w:rPr>
        <w:t xml:space="preserve"> w ciągu 7 dni od jej podpisania</w:t>
      </w:r>
      <w:r w:rsidR="007132D9">
        <w:rPr>
          <w:rFonts w:cs="Times New Roman"/>
          <w:sz w:val="22"/>
          <w:szCs w:val="22"/>
        </w:rPr>
        <w:t>.</w:t>
      </w:r>
    </w:p>
    <w:p w:rsidR="00443F13" w:rsidRPr="00D25F91" w:rsidRDefault="00443F13" w:rsidP="007132D9">
      <w:pPr>
        <w:numPr>
          <w:ilvl w:val="1"/>
          <w:numId w:val="12"/>
        </w:numPr>
        <w:tabs>
          <w:tab w:val="clear" w:pos="1080"/>
          <w:tab w:val="left" w:pos="748"/>
        </w:tabs>
        <w:suppressAutoHyphens w:val="0"/>
        <w:ind w:left="709" w:hanging="284"/>
        <w:jc w:val="both"/>
        <w:rPr>
          <w:rFonts w:cs="Times New Roman"/>
          <w:sz w:val="22"/>
          <w:szCs w:val="22"/>
        </w:rPr>
      </w:pPr>
      <w:proofErr w:type="gramStart"/>
      <w:r w:rsidRPr="00D25F91">
        <w:rPr>
          <w:rFonts w:cs="Times New Roman"/>
          <w:sz w:val="22"/>
          <w:szCs w:val="22"/>
        </w:rPr>
        <w:t>harmonogramu</w:t>
      </w:r>
      <w:proofErr w:type="gramEnd"/>
      <w:r w:rsidRPr="00D25F91">
        <w:rPr>
          <w:rFonts w:cs="Times New Roman"/>
          <w:sz w:val="22"/>
          <w:szCs w:val="22"/>
        </w:rPr>
        <w:t xml:space="preserve"> i budżetu wniosku o dofinansowanie, znajdującego się w posiadaniu Zamawiającego;</w:t>
      </w:r>
    </w:p>
    <w:p w:rsidR="00443F13" w:rsidRPr="00D25F91" w:rsidRDefault="00443F13" w:rsidP="00443F13">
      <w:pPr>
        <w:numPr>
          <w:ilvl w:val="0"/>
          <w:numId w:val="12"/>
        </w:numPr>
        <w:tabs>
          <w:tab w:val="left" w:pos="374"/>
        </w:tabs>
        <w:suppressAutoHyphens w:val="0"/>
        <w:ind w:left="374" w:hanging="374"/>
        <w:jc w:val="both"/>
        <w:rPr>
          <w:rFonts w:cs="Times New Roman"/>
          <w:sz w:val="22"/>
          <w:szCs w:val="22"/>
        </w:rPr>
      </w:pPr>
      <w:r w:rsidRPr="00D25F91">
        <w:rPr>
          <w:rFonts w:cs="Times New Roman"/>
          <w:sz w:val="22"/>
          <w:szCs w:val="22"/>
        </w:rPr>
        <w:t xml:space="preserve">współdziałania z Wykonawcą w celu zapewnienia sprawnego przebiegu realizacji </w:t>
      </w:r>
      <w:proofErr w:type="gramStart"/>
      <w:r w:rsidRPr="00D25F91">
        <w:rPr>
          <w:rFonts w:cs="Times New Roman"/>
          <w:sz w:val="22"/>
          <w:szCs w:val="22"/>
        </w:rPr>
        <w:t>Umowy,                         w</w:t>
      </w:r>
      <w:proofErr w:type="gramEnd"/>
      <w:r w:rsidRPr="00D25F91">
        <w:rPr>
          <w:rFonts w:cs="Times New Roman"/>
          <w:sz w:val="22"/>
          <w:szCs w:val="22"/>
        </w:rPr>
        <w:t xml:space="preserve"> szczególności do: </w:t>
      </w:r>
    </w:p>
    <w:p w:rsidR="00443F13" w:rsidRPr="00D25F91" w:rsidRDefault="00443F13" w:rsidP="00443F13">
      <w:pPr>
        <w:numPr>
          <w:ilvl w:val="1"/>
          <w:numId w:val="12"/>
        </w:numPr>
        <w:tabs>
          <w:tab w:val="left" w:pos="748"/>
        </w:tabs>
        <w:suppressAutoHyphens w:val="0"/>
        <w:ind w:left="748" w:hanging="374"/>
        <w:jc w:val="both"/>
        <w:rPr>
          <w:rFonts w:cs="Times New Roman"/>
          <w:sz w:val="22"/>
          <w:szCs w:val="22"/>
        </w:rPr>
      </w:pPr>
      <w:proofErr w:type="gramStart"/>
      <w:r w:rsidRPr="00D25F91">
        <w:rPr>
          <w:rFonts w:cs="Times New Roman"/>
          <w:sz w:val="22"/>
          <w:szCs w:val="22"/>
        </w:rPr>
        <w:t>umożliwienia</w:t>
      </w:r>
      <w:proofErr w:type="gramEnd"/>
      <w:r w:rsidRPr="00D25F91">
        <w:rPr>
          <w:rFonts w:cs="Times New Roman"/>
          <w:sz w:val="22"/>
          <w:szCs w:val="22"/>
        </w:rPr>
        <w:t xml:space="preserve"> Wykonawcy pracy na swoim terenie, </w:t>
      </w:r>
    </w:p>
    <w:p w:rsidR="00443F13" w:rsidRPr="00D25F91" w:rsidRDefault="00443F13" w:rsidP="00443F13">
      <w:pPr>
        <w:numPr>
          <w:ilvl w:val="1"/>
          <w:numId w:val="12"/>
        </w:numPr>
        <w:tabs>
          <w:tab w:val="left" w:pos="748"/>
        </w:tabs>
        <w:suppressAutoHyphens w:val="0"/>
        <w:ind w:left="748" w:hanging="374"/>
        <w:jc w:val="both"/>
        <w:rPr>
          <w:rFonts w:cs="Times New Roman"/>
          <w:sz w:val="22"/>
          <w:szCs w:val="22"/>
        </w:rPr>
      </w:pPr>
      <w:r w:rsidRPr="00D25F91">
        <w:rPr>
          <w:rFonts w:cs="Times New Roman"/>
          <w:sz w:val="22"/>
          <w:szCs w:val="22"/>
        </w:rPr>
        <w:t xml:space="preserve">oddelegowania do </w:t>
      </w:r>
      <w:proofErr w:type="gramStart"/>
      <w:r w:rsidRPr="00D25F91">
        <w:rPr>
          <w:rFonts w:cs="Times New Roman"/>
          <w:sz w:val="22"/>
          <w:szCs w:val="22"/>
        </w:rPr>
        <w:t>współpracy  oraz</w:t>
      </w:r>
      <w:proofErr w:type="gramEnd"/>
      <w:r w:rsidRPr="00D25F91">
        <w:rPr>
          <w:rFonts w:cs="Times New Roman"/>
          <w:sz w:val="22"/>
          <w:szCs w:val="22"/>
        </w:rPr>
        <w:t xml:space="preserve"> zlecania swoim pracownikom, na wniosek Wykonawcy, </w:t>
      </w:r>
      <w:r w:rsidRPr="00D25F91">
        <w:rPr>
          <w:rFonts w:cs="Times New Roman"/>
          <w:sz w:val="22"/>
          <w:szCs w:val="22"/>
        </w:rPr>
        <w:br/>
        <w:t xml:space="preserve">w sprawach pilnych i skomplikowanych, wymagających współpracy z personelem Zamawiającego, wykonywania niezbędnych czynności </w:t>
      </w:r>
      <w:r w:rsidR="00FA465F">
        <w:rPr>
          <w:rFonts w:cs="Times New Roman"/>
          <w:sz w:val="22"/>
          <w:szCs w:val="22"/>
        </w:rPr>
        <w:t>administracyjno</w:t>
      </w:r>
      <w:r w:rsidRPr="00D25F91">
        <w:rPr>
          <w:rFonts w:cs="Times New Roman"/>
          <w:sz w:val="22"/>
          <w:szCs w:val="22"/>
        </w:rPr>
        <w:t xml:space="preserve"> – biurowych, jak i uzgadniania z Wykonawcą rozwiązań problemów pojawiających się w trakcie realizacji Umowy;</w:t>
      </w:r>
    </w:p>
    <w:p w:rsidR="00443F13" w:rsidRPr="00D25F91" w:rsidRDefault="00443F13" w:rsidP="00443F13">
      <w:pPr>
        <w:numPr>
          <w:ilvl w:val="1"/>
          <w:numId w:val="12"/>
        </w:numPr>
        <w:tabs>
          <w:tab w:val="left" w:pos="748"/>
        </w:tabs>
        <w:suppressAutoHyphens w:val="0"/>
        <w:ind w:left="748" w:hanging="374"/>
        <w:jc w:val="both"/>
        <w:rPr>
          <w:rFonts w:cs="Times New Roman"/>
          <w:sz w:val="22"/>
          <w:szCs w:val="22"/>
        </w:rPr>
      </w:pPr>
      <w:r w:rsidRPr="00D25F91">
        <w:rPr>
          <w:rFonts w:cs="Times New Roman"/>
          <w:sz w:val="22"/>
          <w:szCs w:val="22"/>
        </w:rPr>
        <w:t xml:space="preserve">zapewnienia zaangażowania swoich pracowników lub innych wyznaczonych osób w </w:t>
      </w:r>
      <w:proofErr w:type="gramStart"/>
      <w:r w:rsidRPr="00D25F91">
        <w:rPr>
          <w:rFonts w:cs="Times New Roman"/>
          <w:sz w:val="22"/>
          <w:szCs w:val="22"/>
        </w:rPr>
        <w:t>terminach                 i</w:t>
      </w:r>
      <w:proofErr w:type="gramEnd"/>
      <w:r w:rsidRPr="00D25F91">
        <w:rPr>
          <w:rFonts w:cs="Times New Roman"/>
          <w:sz w:val="22"/>
          <w:szCs w:val="22"/>
        </w:rPr>
        <w:t xml:space="preserve"> wymiarze czasowym niezbędnym do realizacji przedmiotu Umowy przez Wykonawcę, o ile nie będzie to prowadziło do naruszenia bezwzględnie obowiązujących przepisów o czasie pracy określonych w kodeksie pracy i w przepisach szczególnych;</w:t>
      </w:r>
    </w:p>
    <w:p w:rsidR="00443F13" w:rsidRPr="00D25F91" w:rsidRDefault="00443F13" w:rsidP="00443F13">
      <w:pPr>
        <w:suppressAutoHyphens w:val="0"/>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5</w:t>
      </w:r>
    </w:p>
    <w:p w:rsidR="00443F13" w:rsidRPr="00D25F91" w:rsidRDefault="00443F13" w:rsidP="00443F13">
      <w:pPr>
        <w:suppressAutoHyphens w:val="0"/>
        <w:jc w:val="both"/>
        <w:rPr>
          <w:rFonts w:cs="Times New Roman"/>
          <w:sz w:val="22"/>
          <w:szCs w:val="22"/>
        </w:rPr>
      </w:pPr>
      <w:r w:rsidRPr="00D25F91">
        <w:rPr>
          <w:rFonts w:cs="Times New Roman"/>
          <w:sz w:val="22"/>
          <w:szCs w:val="22"/>
        </w:rPr>
        <w:t xml:space="preserve">Wykonawca jest zobowiązany do: </w:t>
      </w:r>
    </w:p>
    <w:p w:rsidR="00443F13" w:rsidRPr="00D25F91" w:rsidRDefault="00443F13" w:rsidP="00443F13">
      <w:pPr>
        <w:tabs>
          <w:tab w:val="left" w:pos="374"/>
        </w:tabs>
        <w:suppressAutoHyphens w:val="0"/>
        <w:jc w:val="both"/>
        <w:rPr>
          <w:rFonts w:cs="Times New Roman"/>
          <w:sz w:val="22"/>
          <w:szCs w:val="22"/>
        </w:rPr>
      </w:pPr>
      <w:r w:rsidRPr="00D25F91">
        <w:rPr>
          <w:rFonts w:cs="Times New Roman"/>
          <w:sz w:val="22"/>
          <w:szCs w:val="22"/>
        </w:rPr>
        <w:t>1) terminowego wykonania umowy;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2) udzielania Zamawiającemu, na jego żądanie, wszelkich wiadomości o przebiegu wykonywania przez niego umowy i umożliwienia dokonywania kontroli prawidłowości wykonania umowy przez </w:t>
      </w:r>
      <w:r w:rsidRPr="00D25F91">
        <w:rPr>
          <w:rFonts w:cs="Times New Roman"/>
          <w:sz w:val="22"/>
          <w:szCs w:val="22"/>
        </w:rPr>
        <w:lastRenderedPageBreak/>
        <w:t xml:space="preserve">Zamawiającego oraz inne upoważnione podmioty;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3) gromadzenia, oznaczania i przekazywania Zamawiającemu wszelkich dokumentów sporządzanych przez siebie oraz otrzymywanych w ramach projektu w sposób wskazany przez Zamawiającego.</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4) należytego zabezpieczenia i przechowywania wszelkich dokumentów dotyczących realizacji </w:t>
      </w:r>
      <w:proofErr w:type="gramStart"/>
      <w:r w:rsidRPr="00D25F91">
        <w:rPr>
          <w:rFonts w:cs="Times New Roman"/>
          <w:sz w:val="22"/>
          <w:szCs w:val="22"/>
        </w:rPr>
        <w:t>umowy              i</w:t>
      </w:r>
      <w:proofErr w:type="gramEnd"/>
      <w:r w:rsidRPr="00D25F91">
        <w:rPr>
          <w:rFonts w:cs="Times New Roman"/>
          <w:sz w:val="22"/>
          <w:szCs w:val="22"/>
        </w:rPr>
        <w:t xml:space="preserve"> przekazywania ich systematycznie do Zamawiającego w tym w szczególności dokumentów finansowych, dotyczących realizacji umowy dla instytucji krajowych i Unii Europejskiej, upoważnionych do kontroli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5) posiadania przez okres realizacji niniejszej umowy aktualnej polisy ubezpieczeniowej od odpowiedzialności cywilnej z tytułu prowadzonej działalności gospodarczej (kontraktowej i deliktowej) lub innego dokumentu potwierdzającego zawarcie umowy ubezpieczenia na sumę </w:t>
      </w:r>
      <w:proofErr w:type="gramStart"/>
      <w:r w:rsidRPr="00D25F91">
        <w:rPr>
          <w:rFonts w:cs="Times New Roman"/>
          <w:sz w:val="22"/>
          <w:szCs w:val="22"/>
        </w:rPr>
        <w:t>ubezpieczenia co</w:t>
      </w:r>
      <w:proofErr w:type="gramEnd"/>
      <w:r w:rsidRPr="00D25F91">
        <w:rPr>
          <w:rFonts w:cs="Times New Roman"/>
          <w:sz w:val="22"/>
          <w:szCs w:val="22"/>
        </w:rPr>
        <w:t xml:space="preserve"> najmniej </w:t>
      </w:r>
      <w:r>
        <w:rPr>
          <w:rFonts w:cs="Times New Roman"/>
          <w:sz w:val="22"/>
          <w:szCs w:val="22"/>
        </w:rPr>
        <w:t>1 0</w:t>
      </w:r>
      <w:r w:rsidRPr="00D25F91">
        <w:rPr>
          <w:rFonts w:cs="Times New Roman"/>
          <w:sz w:val="22"/>
          <w:szCs w:val="22"/>
        </w:rPr>
        <w:t xml:space="preserve">00.000,00 </w:t>
      </w:r>
      <w:proofErr w:type="gramStart"/>
      <w:r w:rsidRPr="00D25F91">
        <w:rPr>
          <w:rFonts w:cs="Times New Roman"/>
          <w:sz w:val="22"/>
          <w:szCs w:val="22"/>
        </w:rPr>
        <w:t>zł</w:t>
      </w:r>
      <w:proofErr w:type="gramEnd"/>
      <w:r w:rsidRPr="00D25F91">
        <w:rPr>
          <w:rFonts w:cs="Times New Roman"/>
          <w:sz w:val="22"/>
          <w:szCs w:val="22"/>
        </w:rPr>
        <w:t xml:space="preserve"> brutto (słownie: </w:t>
      </w:r>
      <w:r w:rsidR="00E108FF">
        <w:rPr>
          <w:rFonts w:cs="Times New Roman"/>
          <w:sz w:val="22"/>
          <w:szCs w:val="22"/>
        </w:rPr>
        <w:t>jeden milion</w:t>
      </w:r>
      <w:r w:rsidRPr="00D25F91">
        <w:rPr>
          <w:rFonts w:cs="Times New Roman"/>
          <w:sz w:val="22"/>
          <w:szCs w:val="22"/>
        </w:rPr>
        <w:t xml:space="preserve"> złotych brutto) oraz terminowego opłacania należnych składek ubezpieczeniowych.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6) dostarczenia Zamawiającemu </w:t>
      </w:r>
      <w:r w:rsidR="003C7FD5">
        <w:rPr>
          <w:rFonts w:cs="Times New Roman"/>
          <w:sz w:val="22"/>
          <w:szCs w:val="22"/>
        </w:rPr>
        <w:t xml:space="preserve">ww. polisy ubezpieczeniowej na każde żądanie </w:t>
      </w:r>
      <w:r w:rsidRPr="00D25F91">
        <w:rPr>
          <w:rFonts w:cs="Times New Roman"/>
          <w:sz w:val="22"/>
          <w:szCs w:val="22"/>
        </w:rPr>
        <w:t xml:space="preserve">w terminie do 7 dni od </w:t>
      </w:r>
      <w:r w:rsidR="003C7FD5">
        <w:rPr>
          <w:rFonts w:cs="Times New Roman"/>
          <w:sz w:val="22"/>
          <w:szCs w:val="22"/>
        </w:rPr>
        <w:t>wezwania.</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7) zrealizowania usług określonych w niniejszej Umowie, zgodnie z wy</w:t>
      </w:r>
      <w:r w:rsidR="007132D9">
        <w:rPr>
          <w:rFonts w:cs="Times New Roman"/>
          <w:sz w:val="22"/>
          <w:szCs w:val="22"/>
        </w:rPr>
        <w:t>maganiami</w:t>
      </w:r>
      <w:r w:rsidRPr="00D25F91">
        <w:rPr>
          <w:rFonts w:cs="Times New Roman"/>
          <w:sz w:val="22"/>
          <w:szCs w:val="22"/>
        </w:rPr>
        <w:t xml:space="preserve"> Zamawiającego, </w:t>
      </w:r>
      <w:proofErr w:type="gramStart"/>
      <w:r w:rsidRPr="00D25F91">
        <w:rPr>
          <w:rFonts w:cs="Times New Roman"/>
          <w:sz w:val="22"/>
          <w:szCs w:val="22"/>
        </w:rPr>
        <w:t>zgodnie            z</w:t>
      </w:r>
      <w:proofErr w:type="gramEnd"/>
      <w:r w:rsidRPr="00D25F91">
        <w:rPr>
          <w:rFonts w:cs="Times New Roman"/>
          <w:sz w:val="22"/>
          <w:szCs w:val="22"/>
        </w:rPr>
        <w:t xml:space="preserve"> SIWZ w szczególności Opisem Przedmiotu Zamówienia, stanowiącym załącznik nr 4 do SIWZ,                      z zachowaniem przepisów polskiego i europejskiego prawa, a w szczególności z przepisami ustawy Pzp oraz przepisami wykonawczymi;</w:t>
      </w:r>
    </w:p>
    <w:p w:rsidR="00443F13" w:rsidRPr="00EC7757" w:rsidRDefault="00443F13" w:rsidP="00443F13">
      <w:pPr>
        <w:suppressAutoHyphens w:val="0"/>
        <w:ind w:left="284" w:hanging="284"/>
        <w:jc w:val="both"/>
        <w:rPr>
          <w:rFonts w:cs="Times New Roman"/>
          <w:b/>
          <w:color w:val="0000FF"/>
          <w:sz w:val="22"/>
          <w:szCs w:val="22"/>
        </w:rPr>
      </w:pPr>
      <w:r w:rsidRPr="00D25F91">
        <w:rPr>
          <w:rFonts w:cs="Times New Roman"/>
          <w:sz w:val="22"/>
          <w:szCs w:val="22"/>
        </w:rPr>
        <w:t xml:space="preserve">8) zapewnienia ciągłości świadczenia usług przez oddelegowanie na czas realizacji umowy stałego zespołu </w:t>
      </w:r>
      <w:r w:rsidRPr="00A1417E">
        <w:rPr>
          <w:rFonts w:cs="Times New Roman"/>
          <w:sz w:val="22"/>
          <w:szCs w:val="22"/>
        </w:rPr>
        <w:t xml:space="preserve">osób, posiadających odpowiednie kwalifikacje, którego zadaniem będzie wykonywanie czynności związanych z realizacją umowy. Na pisemne i uzasadnione żądanie Zamawiającego </w:t>
      </w:r>
      <w:r w:rsidRPr="00A1417E">
        <w:rPr>
          <w:rFonts w:cs="Times New Roman"/>
          <w:b/>
          <w:sz w:val="22"/>
          <w:szCs w:val="22"/>
        </w:rPr>
        <w:t xml:space="preserve">lub </w:t>
      </w:r>
      <w:proofErr w:type="gramStart"/>
      <w:r w:rsidRPr="00A1417E">
        <w:rPr>
          <w:rFonts w:cs="Times New Roman"/>
          <w:b/>
          <w:sz w:val="22"/>
          <w:szCs w:val="22"/>
        </w:rPr>
        <w:t>prośbę  Wykonawcy</w:t>
      </w:r>
      <w:proofErr w:type="gramEnd"/>
      <w:r w:rsidRPr="00A1417E">
        <w:rPr>
          <w:rFonts w:cs="Times New Roman"/>
          <w:sz w:val="22"/>
          <w:szCs w:val="22"/>
        </w:rPr>
        <w:t xml:space="preserve"> poszczególni pracownicy Wykonawcy zaangażowani w realizację umowy zostaną niezwłocznie zastąpieni przez innych pracowników Wykonawcy o równorzędnych kwalifikacjach. Wykonawca zobowiązany jest do niezwłocznej aktualizacji wykazu osób, jednakże nie później niż w terminie do 7 dni. </w:t>
      </w:r>
      <w:r w:rsidRPr="00A1417E">
        <w:rPr>
          <w:rFonts w:cs="Times New Roman"/>
          <w:b/>
          <w:sz w:val="22"/>
          <w:szCs w:val="22"/>
        </w:rPr>
        <w:t xml:space="preserve">Zamawiający każdorazowo w terminie do 7 dni </w:t>
      </w:r>
      <w:proofErr w:type="gramStart"/>
      <w:r w:rsidRPr="00A1417E">
        <w:rPr>
          <w:rFonts w:cs="Times New Roman"/>
          <w:b/>
          <w:sz w:val="22"/>
          <w:szCs w:val="22"/>
        </w:rPr>
        <w:t>oceni</w:t>
      </w:r>
      <w:r w:rsidRPr="00A1417E">
        <w:rPr>
          <w:rFonts w:cs="Times New Roman"/>
          <w:sz w:val="22"/>
          <w:szCs w:val="22"/>
        </w:rPr>
        <w:t xml:space="preserve">  </w:t>
      </w:r>
      <w:r w:rsidRPr="00A1417E">
        <w:rPr>
          <w:rFonts w:cs="Times New Roman"/>
          <w:b/>
          <w:sz w:val="22"/>
          <w:szCs w:val="22"/>
        </w:rPr>
        <w:t>kompetencje</w:t>
      </w:r>
      <w:proofErr w:type="gramEnd"/>
      <w:r w:rsidRPr="00A1417E">
        <w:rPr>
          <w:rFonts w:cs="Times New Roman"/>
          <w:b/>
          <w:sz w:val="22"/>
          <w:szCs w:val="22"/>
        </w:rPr>
        <w:t xml:space="preserve"> nowych osób oraz podając informacje zwrotną Wykonawcy zezwoli lub uniemożliwi na wykonywanie prac danym osobom.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9) informowania Zamawiającego o etapach prac nad Projektem (w formie raportów </w:t>
      </w:r>
      <w:proofErr w:type="gramStart"/>
      <w:r w:rsidRPr="00D25F91">
        <w:rPr>
          <w:rFonts w:cs="Times New Roman"/>
          <w:sz w:val="22"/>
          <w:szCs w:val="22"/>
        </w:rPr>
        <w:t>składanych co</w:t>
      </w:r>
      <w:proofErr w:type="gramEnd"/>
      <w:r w:rsidRPr="00D25F91">
        <w:rPr>
          <w:rFonts w:cs="Times New Roman"/>
          <w:sz w:val="22"/>
          <w:szCs w:val="22"/>
        </w:rPr>
        <w:t xml:space="preserve"> najmniej raz na dwa tygodnie) oraz udzieleniu na żądanie Zamawiającego aktualnej informacji o stanie realizacji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10) bieżącego informowania Zamawiającego o prawdopodobnych przyszłych zdarzeniach i okolicznościach, które mogą mieć negatywny wpływ na realizację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11) wykonywania obowiązków wynikających z niniejszej Umowy z zachowaniem najwyższej </w:t>
      </w:r>
      <w:proofErr w:type="gramStart"/>
      <w:r w:rsidRPr="00D25F91">
        <w:rPr>
          <w:rFonts w:cs="Times New Roman"/>
          <w:sz w:val="22"/>
          <w:szCs w:val="22"/>
        </w:rPr>
        <w:t>staranności               i</w:t>
      </w:r>
      <w:proofErr w:type="gramEnd"/>
      <w:r w:rsidRPr="00D25F91">
        <w:rPr>
          <w:rFonts w:cs="Times New Roman"/>
          <w:sz w:val="22"/>
          <w:szCs w:val="22"/>
        </w:rPr>
        <w:t xml:space="preserve"> standardów właściwych dla tego rodzaju usług;</w:t>
      </w:r>
    </w:p>
    <w:p w:rsidR="00443F13" w:rsidRPr="00D25F91" w:rsidRDefault="00443F13" w:rsidP="00443F13">
      <w:pPr>
        <w:tabs>
          <w:tab w:val="left" w:pos="374"/>
        </w:tabs>
        <w:suppressAutoHyphens w:val="0"/>
        <w:ind w:left="284" w:hanging="284"/>
        <w:jc w:val="both"/>
        <w:rPr>
          <w:rFonts w:cs="Times New Roman"/>
          <w:sz w:val="22"/>
          <w:szCs w:val="22"/>
        </w:rPr>
      </w:pPr>
      <w:r w:rsidRPr="00D25F91">
        <w:rPr>
          <w:rFonts w:cs="Times New Roman"/>
          <w:sz w:val="22"/>
          <w:szCs w:val="22"/>
        </w:rPr>
        <w:t>12) wykonywania prac terminowo, w szczególności dbania o terminową realizację Projektu;</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13) niezwłocznego informowania w formie pisemnej Zamawiającego o wszystkich przypadkach naruszenia Harmonogramu Projektu, harmonogramu szczegółowego, stanowiącego </w:t>
      </w:r>
      <w:proofErr w:type="gramStart"/>
      <w:r w:rsidRPr="00D25F91">
        <w:rPr>
          <w:rFonts w:cs="Times New Roman"/>
          <w:sz w:val="22"/>
          <w:szCs w:val="22"/>
        </w:rPr>
        <w:t>załącznik  nr</w:t>
      </w:r>
      <w:proofErr w:type="gramEnd"/>
      <w:r w:rsidRPr="00D25F91">
        <w:rPr>
          <w:rFonts w:cs="Times New Roman"/>
          <w:sz w:val="22"/>
          <w:szCs w:val="22"/>
        </w:rPr>
        <w:t xml:space="preserve"> 4 do umowy, wszelkich stwierdzonych przez siebie nieprawidłowościach przy jego realizacji;</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14) wykonywania niniejszej umowy w oparciu o informacje dostarczone przez Zamawiającego oraz decyzje przez niego podjęte w trakcie realizacji Umowy.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15) przeniesienia na rzecz Zamawiającego </w:t>
      </w:r>
      <w:proofErr w:type="gramStart"/>
      <w:r w:rsidRPr="00D25F91">
        <w:rPr>
          <w:rFonts w:cs="Times New Roman"/>
          <w:sz w:val="22"/>
          <w:szCs w:val="22"/>
        </w:rPr>
        <w:t>praw</w:t>
      </w:r>
      <w:proofErr w:type="gramEnd"/>
      <w:r w:rsidRPr="00D25F91">
        <w:rPr>
          <w:rFonts w:cs="Times New Roman"/>
          <w:sz w:val="22"/>
          <w:szCs w:val="22"/>
        </w:rPr>
        <w:t xml:space="preserve"> autorskich związanych ze sporządzeniem dokumentów oraz wszelkich materiałów w związku z wykonywaniem niniejszej Umowy. Wykonawca przekaże na rzecz Zamawiającego dokumenty wraz z oświadczeniem o zrzeczeniu się </w:t>
      </w:r>
      <w:proofErr w:type="gramStart"/>
      <w:r w:rsidRPr="00D25F91">
        <w:rPr>
          <w:rFonts w:cs="Times New Roman"/>
          <w:sz w:val="22"/>
          <w:szCs w:val="22"/>
        </w:rPr>
        <w:t>praw</w:t>
      </w:r>
      <w:proofErr w:type="gramEnd"/>
      <w:r w:rsidRPr="00D25F91">
        <w:rPr>
          <w:rFonts w:cs="Times New Roman"/>
          <w:sz w:val="22"/>
          <w:szCs w:val="22"/>
        </w:rPr>
        <w:t xml:space="preserve"> autorskich </w:t>
      </w:r>
      <w:r w:rsidRPr="00D25F91">
        <w:rPr>
          <w:rFonts w:cs="Times New Roman"/>
          <w:sz w:val="22"/>
          <w:szCs w:val="22"/>
        </w:rPr>
        <w:br/>
        <w:t xml:space="preserve">w stosunku do nich, nie później niż w dniu rozwiązania lub wygaśnięcia niniejszej Umowy. Przeniesienie autorskich </w:t>
      </w:r>
      <w:proofErr w:type="gramStart"/>
      <w:r w:rsidRPr="00D25F91">
        <w:rPr>
          <w:rFonts w:cs="Times New Roman"/>
          <w:sz w:val="22"/>
          <w:szCs w:val="22"/>
        </w:rPr>
        <w:t>praw</w:t>
      </w:r>
      <w:proofErr w:type="gramEnd"/>
      <w:r w:rsidRPr="00D25F91">
        <w:rPr>
          <w:rFonts w:cs="Times New Roman"/>
          <w:sz w:val="22"/>
          <w:szCs w:val="22"/>
        </w:rPr>
        <w:t xml:space="preserve"> majątkowych </w:t>
      </w:r>
      <w:r w:rsidR="00FA465F" w:rsidRPr="00D25F91">
        <w:rPr>
          <w:rFonts w:cs="Times New Roman"/>
          <w:sz w:val="22"/>
          <w:szCs w:val="22"/>
        </w:rPr>
        <w:t>nastąpi</w:t>
      </w:r>
      <w:r w:rsidRPr="00D25F91">
        <w:rPr>
          <w:rFonts w:cs="Times New Roman"/>
          <w:sz w:val="22"/>
          <w:szCs w:val="22"/>
        </w:rPr>
        <w:t xml:space="preserve"> w ramach wynagrodzenia, o którym mowa </w:t>
      </w:r>
      <w:r w:rsidRPr="00D25F91">
        <w:rPr>
          <w:rFonts w:cs="Times New Roman"/>
          <w:sz w:val="22"/>
          <w:szCs w:val="22"/>
        </w:rPr>
        <w:br/>
        <w:t xml:space="preserve">w §3 ust. 1 umowy;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16) przestrzegania przepisów o ochronie danych osobowych wynikających z ustawy z dnia 29 sierpnia 1997 r. o ochronie danych osobowych (</w:t>
      </w:r>
      <w:proofErr w:type="spellStart"/>
      <w:r w:rsidRPr="00D25F91">
        <w:rPr>
          <w:rFonts w:cs="Times New Roman"/>
          <w:sz w:val="22"/>
          <w:szCs w:val="22"/>
        </w:rPr>
        <w:t>t.j</w:t>
      </w:r>
      <w:proofErr w:type="spellEnd"/>
      <w:r w:rsidRPr="00D25F91">
        <w:rPr>
          <w:rFonts w:cs="Times New Roman"/>
          <w:sz w:val="22"/>
          <w:szCs w:val="22"/>
        </w:rPr>
        <w:t xml:space="preserve">. Dz. U. </w:t>
      </w:r>
      <w:proofErr w:type="gramStart"/>
      <w:r w:rsidRPr="00D25F91">
        <w:rPr>
          <w:rFonts w:cs="Times New Roman"/>
          <w:sz w:val="22"/>
          <w:szCs w:val="22"/>
        </w:rPr>
        <w:t>z</w:t>
      </w:r>
      <w:proofErr w:type="gramEnd"/>
      <w:r w:rsidRPr="00D25F91">
        <w:rPr>
          <w:rFonts w:cs="Times New Roman"/>
          <w:sz w:val="22"/>
          <w:szCs w:val="22"/>
        </w:rPr>
        <w:t xml:space="preserve"> 2016 r. poz. 922 ze zm.).</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6</w:t>
      </w:r>
    </w:p>
    <w:p w:rsidR="00443F13" w:rsidRPr="007132D9" w:rsidRDefault="00443F13" w:rsidP="00443F13">
      <w:pPr>
        <w:pStyle w:val="Lista"/>
        <w:suppressAutoHyphens w:val="0"/>
        <w:ind w:left="0" w:firstLine="0"/>
        <w:jc w:val="both"/>
        <w:rPr>
          <w:rFonts w:cs="Times New Roman"/>
          <w:sz w:val="22"/>
          <w:szCs w:val="22"/>
        </w:rPr>
      </w:pPr>
      <w:r w:rsidRPr="00D25F91">
        <w:rPr>
          <w:rFonts w:cs="Times New Roman"/>
          <w:sz w:val="22"/>
          <w:szCs w:val="22"/>
        </w:rPr>
        <w:lastRenderedPageBreak/>
        <w:t xml:space="preserve">Wykonawca zapewnia zaplecze osobowe, poprzez skierowanie co najmniej jednej osoby </w:t>
      </w:r>
      <w:proofErr w:type="gramStart"/>
      <w:r w:rsidRPr="00D25F91">
        <w:rPr>
          <w:rFonts w:cs="Times New Roman"/>
          <w:sz w:val="22"/>
          <w:szCs w:val="22"/>
        </w:rPr>
        <w:t>przeszkolonej               w</w:t>
      </w:r>
      <w:proofErr w:type="gramEnd"/>
      <w:r w:rsidRPr="00D25F91">
        <w:rPr>
          <w:rFonts w:cs="Times New Roman"/>
          <w:sz w:val="22"/>
          <w:szCs w:val="22"/>
        </w:rPr>
        <w:t xml:space="preserve"> zakresie prowadzenia nadzoru i wdrożenia projektów informatycznych, zgodnie z Wykazem osób </w:t>
      </w:r>
      <w:r w:rsidRPr="00D25F91">
        <w:rPr>
          <w:rFonts w:cs="Times New Roman"/>
          <w:sz w:val="22"/>
          <w:szCs w:val="22"/>
        </w:rPr>
        <w:br/>
        <w:t xml:space="preserve">- Załącznikiem nr 7 do SIWZ, będącym załącznikiem nr 3 do umowy, wskazującym </w:t>
      </w:r>
      <w:r w:rsidRPr="00D25F91">
        <w:rPr>
          <w:rFonts w:cs="Times New Roman"/>
          <w:sz w:val="22"/>
          <w:szCs w:val="22"/>
        </w:rPr>
        <w:br/>
        <w:t>na dysponowanie zespołem osób posiadających następujące uprawnienia  i umiejętności</w:t>
      </w:r>
      <w:r w:rsidR="00177DDF">
        <w:rPr>
          <w:rFonts w:cs="Times New Roman"/>
          <w:sz w:val="22"/>
          <w:szCs w:val="22"/>
        </w:rPr>
        <w:t xml:space="preserve">, dla których szczegółowe </w:t>
      </w:r>
      <w:r w:rsidR="00177DDF" w:rsidRPr="007132D9">
        <w:rPr>
          <w:rFonts w:cs="Times New Roman"/>
          <w:sz w:val="22"/>
          <w:szCs w:val="22"/>
        </w:rPr>
        <w:t>wymagania</w:t>
      </w:r>
      <w:r w:rsidR="000F7514">
        <w:rPr>
          <w:rFonts w:cs="Times New Roman"/>
          <w:sz w:val="22"/>
          <w:szCs w:val="22"/>
        </w:rPr>
        <w:t xml:space="preserve"> </w:t>
      </w:r>
      <w:r w:rsidR="00177DDF" w:rsidRPr="007132D9">
        <w:rPr>
          <w:rFonts w:cs="Times New Roman"/>
          <w:sz w:val="22"/>
          <w:szCs w:val="22"/>
        </w:rPr>
        <w:t>zostały określone w SIWZ</w:t>
      </w:r>
      <w:r w:rsidRPr="007132D9">
        <w:rPr>
          <w:rFonts w:cs="Times New Roman"/>
          <w:sz w:val="22"/>
          <w:szCs w:val="22"/>
        </w:rPr>
        <w:t>:</w:t>
      </w:r>
    </w:p>
    <w:p w:rsidR="00443F13" w:rsidRPr="00D56BCE" w:rsidRDefault="00D56BCE" w:rsidP="00443F13">
      <w:pPr>
        <w:numPr>
          <w:ilvl w:val="1"/>
          <w:numId w:val="11"/>
        </w:numPr>
        <w:tabs>
          <w:tab w:val="clear" w:pos="1440"/>
        </w:tabs>
        <w:suppressAutoHyphens w:val="0"/>
        <w:ind w:left="284"/>
        <w:jc w:val="both"/>
        <w:rPr>
          <w:rFonts w:cs="Times New Roman"/>
          <w:b/>
          <w:sz w:val="22"/>
          <w:szCs w:val="22"/>
        </w:rPr>
      </w:pPr>
      <w:r w:rsidRPr="00D56BCE">
        <w:rPr>
          <w:rFonts w:cs="Times New Roman"/>
          <w:b/>
          <w:sz w:val="22"/>
          <w:szCs w:val="22"/>
        </w:rPr>
        <w:t>K</w:t>
      </w:r>
      <w:r w:rsidR="000F7514" w:rsidRPr="00D56BCE">
        <w:rPr>
          <w:rFonts w:cs="Times New Roman"/>
          <w:b/>
          <w:sz w:val="22"/>
          <w:szCs w:val="22"/>
        </w:rPr>
        <w:t>ierownik projektu</w:t>
      </w:r>
    </w:p>
    <w:p w:rsidR="00D56BCE" w:rsidRPr="00D56BCE" w:rsidRDefault="00D56BCE" w:rsidP="00D56BCE">
      <w:pPr>
        <w:suppressAutoHyphens w:val="0"/>
        <w:jc w:val="both"/>
        <w:rPr>
          <w:rFonts w:cs="Times New Roman"/>
          <w:sz w:val="22"/>
          <w:szCs w:val="22"/>
        </w:rPr>
      </w:pPr>
      <w:r w:rsidRPr="00D56BCE">
        <w:rPr>
          <w:rFonts w:cs="Times New Roman"/>
          <w:sz w:val="22"/>
          <w:szCs w:val="22"/>
        </w:rPr>
        <w:t xml:space="preserve">Zakres czynności kierownika projektu obejmuje ogół zadań związanych z </w:t>
      </w:r>
      <w:proofErr w:type="gramStart"/>
      <w:r w:rsidRPr="00D56BCE">
        <w:rPr>
          <w:rFonts w:cs="Times New Roman"/>
          <w:sz w:val="22"/>
          <w:szCs w:val="22"/>
        </w:rPr>
        <w:t>kierowaniem                        i</w:t>
      </w:r>
      <w:proofErr w:type="gramEnd"/>
      <w:r w:rsidRPr="00D56BCE">
        <w:rPr>
          <w:rFonts w:cs="Times New Roman"/>
          <w:sz w:val="22"/>
          <w:szCs w:val="22"/>
        </w:rPr>
        <w:t xml:space="preserve">  nadzorowaniem prac zespołu Inżyniera Kontraktu, w tym w szczególności:</w:t>
      </w:r>
    </w:p>
    <w:p w:rsidR="00D56BCE" w:rsidRPr="000F7514" w:rsidRDefault="00D56BCE" w:rsidP="00D56BCE">
      <w:pPr>
        <w:suppressAutoHyphens w:val="0"/>
        <w:jc w:val="both"/>
        <w:rPr>
          <w:rFonts w:cs="Times New Roman"/>
          <w:sz w:val="22"/>
          <w:szCs w:val="22"/>
        </w:rPr>
      </w:pPr>
      <w:r w:rsidRPr="00D56BCE">
        <w:rPr>
          <w:rFonts w:cs="Times New Roman"/>
          <w:sz w:val="22"/>
          <w:szCs w:val="22"/>
        </w:rPr>
        <w:t>•</w:t>
      </w:r>
      <w:r w:rsidRPr="00D56BCE">
        <w:rPr>
          <w:rFonts w:cs="Times New Roman"/>
          <w:sz w:val="22"/>
          <w:szCs w:val="22"/>
        </w:rPr>
        <w:tab/>
        <w:t>nadzorowanie prac związanych z przygotowaniem dokumentacji do postępowań, nadzorowanie realizacji projektu.</w:t>
      </w:r>
    </w:p>
    <w:p w:rsidR="00443F13" w:rsidRPr="00D56BCE" w:rsidRDefault="00D56BCE" w:rsidP="000F7514">
      <w:pPr>
        <w:pStyle w:val="Normalny11pt"/>
        <w:numPr>
          <w:ilvl w:val="0"/>
          <w:numId w:val="11"/>
        </w:numPr>
        <w:ind w:left="284" w:hanging="284"/>
        <w:rPr>
          <w:rFonts w:cs="Times New Roman"/>
          <w:b/>
        </w:rPr>
      </w:pPr>
      <w:r w:rsidRPr="00D56BCE">
        <w:rPr>
          <w:rFonts w:cs="Times New Roman"/>
          <w:b/>
        </w:rPr>
        <w:t>S</w:t>
      </w:r>
      <w:r w:rsidR="00443F13" w:rsidRPr="00D56BCE">
        <w:rPr>
          <w:rFonts w:cs="Times New Roman"/>
          <w:b/>
        </w:rPr>
        <w:t>pecjalisty ds. zamówień publicznych</w:t>
      </w:r>
      <w:r w:rsidR="000F7514" w:rsidRPr="00D56BCE">
        <w:rPr>
          <w:rFonts w:cs="Times New Roman"/>
          <w:b/>
        </w:rPr>
        <w:t xml:space="preserve"> </w:t>
      </w:r>
    </w:p>
    <w:p w:rsidR="00D56BCE" w:rsidRPr="00D56BCE" w:rsidRDefault="00D56BCE" w:rsidP="00D56BCE">
      <w:pPr>
        <w:pStyle w:val="Normalny11pt"/>
        <w:rPr>
          <w:rFonts w:cs="Times New Roman"/>
        </w:rPr>
      </w:pPr>
      <w:r w:rsidRPr="00D56BCE">
        <w:rPr>
          <w:rFonts w:cs="Times New Roman"/>
        </w:rPr>
        <w:t>Zakres czynności specjalisty ds. zamówień publicznych obejmuje w szczególności:</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 xml:space="preserve">przygotowywania w oparciu o aktualne przepisy prawa i wewnętrzne regulaminy dokumentów w celu przeprowadzenie postępowań o udzielenie zamówienia </w:t>
      </w:r>
      <w:proofErr w:type="gramStart"/>
      <w:r w:rsidRPr="00D56BCE">
        <w:rPr>
          <w:rFonts w:cs="Times New Roman"/>
        </w:rPr>
        <w:t>publicznego                     w</w:t>
      </w:r>
      <w:proofErr w:type="gramEnd"/>
      <w:r w:rsidRPr="00D56BCE">
        <w:rPr>
          <w:rFonts w:cs="Times New Roman"/>
        </w:rPr>
        <w:t xml:space="preserve"> tym:, Ogłoszeń, Specyfikacji Istotnych Warunków Zamówienia wraz z załącznikami                i innych dokumentów związanych z postępowaniem o udzielenie zamówienia publicznego,</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przygotowywania wystąpień do wykonawców w trakcie postępowania o udzielenie zamówienia publicznego tj. m.in. wezwań do uzupełnień dokumentów, oświadczeń; wezwań do wyjaśnień dokumentów i oferty, wezwań do wyjaśnień rażąco niskiej ceny,</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 xml:space="preserve">oceną złożonych ofert, </w:t>
      </w:r>
    </w:p>
    <w:p w:rsidR="00D56BCE" w:rsidRPr="00D56BCE" w:rsidRDefault="00D56BCE" w:rsidP="00D56BCE">
      <w:pPr>
        <w:pStyle w:val="Normalny11pt"/>
        <w:rPr>
          <w:rFonts w:cs="Times New Roman"/>
        </w:rPr>
      </w:pPr>
      <w:r w:rsidRPr="00D56BCE">
        <w:rPr>
          <w:rFonts w:cs="Times New Roman"/>
        </w:rPr>
        <w:t>•</w:t>
      </w:r>
      <w:r w:rsidRPr="00D56BCE">
        <w:rPr>
          <w:rFonts w:cs="Times New Roman"/>
        </w:rPr>
        <w:tab/>
        <w:t xml:space="preserve">przygotowywaniem treści zawiadomień o wyborze oferty najkorzystniejszej </w:t>
      </w:r>
      <w:proofErr w:type="gramStart"/>
      <w:r w:rsidRPr="00D56BCE">
        <w:rPr>
          <w:rFonts w:cs="Times New Roman"/>
        </w:rPr>
        <w:t>wraz                        z</w:t>
      </w:r>
      <w:proofErr w:type="gramEnd"/>
      <w:r w:rsidRPr="00D56BCE">
        <w:rPr>
          <w:rFonts w:cs="Times New Roman"/>
        </w:rPr>
        <w:t xml:space="preserve"> uzasadnieniami </w:t>
      </w:r>
      <w:proofErr w:type="spellStart"/>
      <w:r w:rsidRPr="00D56BCE">
        <w:rPr>
          <w:rFonts w:cs="Times New Roman"/>
        </w:rPr>
        <w:t>wykluczeń</w:t>
      </w:r>
      <w:proofErr w:type="spellEnd"/>
      <w:r w:rsidRPr="00D56BCE">
        <w:rPr>
          <w:rFonts w:cs="Times New Roman"/>
        </w:rPr>
        <w:t xml:space="preserve"> wykonawców i odrzuceń ofert, ewentualnych uzasadnień unieważnienia postępowań,</w:t>
      </w:r>
    </w:p>
    <w:p w:rsidR="00D56BCE" w:rsidRPr="000F7514" w:rsidRDefault="00D56BCE" w:rsidP="00D56BCE">
      <w:pPr>
        <w:pStyle w:val="Normalny11pt"/>
        <w:rPr>
          <w:rFonts w:cs="Times New Roman"/>
        </w:rPr>
      </w:pPr>
      <w:r w:rsidRPr="00D56BCE">
        <w:rPr>
          <w:rFonts w:cs="Times New Roman"/>
        </w:rPr>
        <w:t>•</w:t>
      </w:r>
      <w:r w:rsidRPr="00D56BCE">
        <w:rPr>
          <w:rFonts w:cs="Times New Roman"/>
        </w:rPr>
        <w:tab/>
        <w:t>przygotowywaniem projektów protokołu dla postępowań.</w:t>
      </w:r>
    </w:p>
    <w:p w:rsidR="00443F13" w:rsidRPr="00D25F91" w:rsidRDefault="000F7514" w:rsidP="00443F13">
      <w:pPr>
        <w:pStyle w:val="Normalny11pt"/>
        <w:numPr>
          <w:ilvl w:val="0"/>
          <w:numId w:val="11"/>
        </w:numPr>
        <w:ind w:left="374"/>
        <w:rPr>
          <w:rFonts w:cs="Times New Roman"/>
        </w:rPr>
      </w:pPr>
      <w:proofErr w:type="gramStart"/>
      <w:r w:rsidRPr="00D56BCE">
        <w:rPr>
          <w:rFonts w:cs="Times New Roman"/>
          <w:b/>
        </w:rPr>
        <w:t>koordynator</w:t>
      </w:r>
      <w:proofErr w:type="gramEnd"/>
      <w:r w:rsidR="00443F13" w:rsidRPr="00D56BCE">
        <w:rPr>
          <w:rFonts w:cs="Times New Roman"/>
          <w:b/>
        </w:rPr>
        <w:t xml:space="preserve"> </w:t>
      </w:r>
      <w:proofErr w:type="spellStart"/>
      <w:r w:rsidR="00443F13" w:rsidRPr="00D56BCE">
        <w:rPr>
          <w:rFonts w:cs="Times New Roman"/>
          <w:b/>
        </w:rPr>
        <w:t>zespół</w:t>
      </w:r>
      <w:r w:rsidRPr="00D56BCE">
        <w:rPr>
          <w:rFonts w:cs="Times New Roman"/>
          <w:b/>
        </w:rPr>
        <w:t>u</w:t>
      </w:r>
      <w:proofErr w:type="spellEnd"/>
      <w:r w:rsidR="00443F13" w:rsidRPr="00D56BCE">
        <w:rPr>
          <w:rFonts w:cs="Times New Roman"/>
          <w:b/>
        </w:rPr>
        <w:t xml:space="preserve"> inspektorów budowlanych</w:t>
      </w:r>
      <w:r w:rsidR="00443F13" w:rsidRPr="00D25F91">
        <w:rPr>
          <w:rFonts w:cs="Times New Roman"/>
        </w:rPr>
        <w:t xml:space="preserve"> (inżynier branży wiodącej) </w:t>
      </w:r>
      <w:r w:rsidR="00443F13">
        <w:rPr>
          <w:rFonts w:cs="Times New Roman"/>
        </w:rPr>
        <w:t>posiadający</w:t>
      </w:r>
      <w:r w:rsidR="00443F13" w:rsidRPr="00D25F91">
        <w:rPr>
          <w:rFonts w:cs="Times New Roman"/>
        </w:rPr>
        <w:t xml:space="preserve"> uprawnienia do pełnienia samodzielnych funkcji w budownictwie bez ograniczeń do projektowania i kierowania robotami </w:t>
      </w:r>
    </w:p>
    <w:p w:rsidR="00443F13" w:rsidRPr="00D25F91" w:rsidRDefault="00443F13" w:rsidP="00443F13">
      <w:pPr>
        <w:pStyle w:val="Normalny11pt"/>
        <w:numPr>
          <w:ilvl w:val="0"/>
          <w:numId w:val="11"/>
        </w:numPr>
        <w:ind w:left="374"/>
        <w:rPr>
          <w:rFonts w:cs="Times New Roman"/>
          <w:b/>
        </w:rPr>
      </w:pPr>
      <w:proofErr w:type="gramStart"/>
      <w:r w:rsidRPr="00D25F91">
        <w:rPr>
          <w:rFonts w:cs="Times New Roman"/>
          <w:b/>
        </w:rPr>
        <w:t>specjalisty</w:t>
      </w:r>
      <w:proofErr w:type="gramEnd"/>
      <w:r w:rsidRPr="00D25F91">
        <w:rPr>
          <w:rFonts w:cs="Times New Roman"/>
          <w:b/>
        </w:rPr>
        <w:t xml:space="preserve"> ds. serwerowych, komputerowych i sieciowych</w:t>
      </w:r>
    </w:p>
    <w:p w:rsidR="00443F13" w:rsidRDefault="00443F13" w:rsidP="000F7514">
      <w:pPr>
        <w:pStyle w:val="Normalny11pt"/>
        <w:numPr>
          <w:ilvl w:val="0"/>
          <w:numId w:val="11"/>
        </w:numPr>
        <w:ind w:left="374" w:hanging="374"/>
        <w:rPr>
          <w:rFonts w:cs="Times New Roman"/>
        </w:rPr>
      </w:pPr>
      <w:proofErr w:type="gramStart"/>
      <w:r w:rsidRPr="00D25F91">
        <w:rPr>
          <w:rFonts w:cs="Times New Roman"/>
          <w:b/>
        </w:rPr>
        <w:t>osobą</w:t>
      </w:r>
      <w:proofErr w:type="gramEnd"/>
      <w:r w:rsidRPr="00D25F91">
        <w:rPr>
          <w:rFonts w:cs="Times New Roman"/>
          <w:b/>
        </w:rPr>
        <w:t>, pełniąca obsługę prawną</w:t>
      </w:r>
      <w:r w:rsidRPr="00D25F91">
        <w:rPr>
          <w:rFonts w:cs="Times New Roman"/>
        </w:rPr>
        <w:t xml:space="preserve">, </w:t>
      </w:r>
    </w:p>
    <w:p w:rsidR="00443F13" w:rsidRPr="00D25F91" w:rsidRDefault="00443F13" w:rsidP="00443F13">
      <w:pPr>
        <w:suppressAutoHyphens w:val="0"/>
        <w:jc w:val="center"/>
        <w:rPr>
          <w:rFonts w:cs="Times New Roman"/>
          <w:sz w:val="22"/>
          <w:szCs w:val="22"/>
        </w:rPr>
      </w:pPr>
      <w:r w:rsidRPr="00D25F91">
        <w:rPr>
          <w:rFonts w:cs="Times New Roman"/>
          <w:sz w:val="22"/>
          <w:szCs w:val="22"/>
        </w:rPr>
        <w:t>§ 7</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Wykonawca sporządza protokół odbioru poszczególnego etapu, zgodnie z harmonogramem szczegółowym, stanowiącym załącznik nr 4 do umowy, w terminie do dnia wskazanego </w:t>
      </w:r>
      <w:r w:rsidRPr="00D25F91">
        <w:rPr>
          <w:rFonts w:cs="Times New Roman"/>
          <w:sz w:val="22"/>
          <w:szCs w:val="22"/>
        </w:rPr>
        <w:br/>
        <w:t xml:space="preserve">w niniejszym harmonogramie, jako ostatni dzień realizacji danego etapu.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 </w:t>
      </w:r>
      <w:r w:rsidR="000D09CE">
        <w:rPr>
          <w:rFonts w:cs="Times New Roman"/>
          <w:sz w:val="22"/>
          <w:szCs w:val="22"/>
        </w:rPr>
        <w:t>Zamawiający</w:t>
      </w:r>
      <w:r w:rsidRPr="00D25F91">
        <w:rPr>
          <w:rFonts w:cs="Times New Roman"/>
          <w:sz w:val="22"/>
          <w:szCs w:val="22"/>
        </w:rPr>
        <w:t xml:space="preserve"> lub inna osoba upoważniona, zatwierdza protokół/ raport</w:t>
      </w:r>
      <w:r w:rsidRPr="00D25F91">
        <w:rPr>
          <w:rFonts w:cs="Times New Roman"/>
          <w:sz w:val="22"/>
          <w:szCs w:val="22"/>
        </w:rPr>
        <w:br/>
        <w:t xml:space="preserve">z realizacji kolejnych etapów składających się na realizację zamówienia zgodnie z harmonogramem szczegółowym w możliwie jak najszybszym </w:t>
      </w:r>
      <w:proofErr w:type="gramStart"/>
      <w:r w:rsidRPr="00D25F91">
        <w:rPr>
          <w:rFonts w:cs="Times New Roman"/>
          <w:sz w:val="22"/>
          <w:szCs w:val="22"/>
        </w:rPr>
        <w:t>terminie,  nie</w:t>
      </w:r>
      <w:proofErr w:type="gramEnd"/>
      <w:r w:rsidRPr="00D25F91">
        <w:rPr>
          <w:rFonts w:cs="Times New Roman"/>
          <w:sz w:val="22"/>
          <w:szCs w:val="22"/>
        </w:rPr>
        <w:t xml:space="preserve"> przekraczającym 14 dni, od dnia zakończenia realizacji poszczególnego etapu.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Wykonawca sporządza protokół odbioru końcowego usługi w terminie do 7 dni od dnia zakończenia realizacji przedmiotu umowy.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Zamawiający zobowiązuje się do weryfikacji protokołu odbioru końcowego usługi, wskazanego </w:t>
      </w:r>
      <w:r w:rsidRPr="00D25F91">
        <w:rPr>
          <w:rFonts w:cs="Times New Roman"/>
          <w:sz w:val="22"/>
          <w:szCs w:val="22"/>
        </w:rPr>
        <w:br/>
        <w:t xml:space="preserve">w ust. 3 powyżej, w terminie </w:t>
      </w:r>
      <w:r w:rsidR="000D09CE">
        <w:rPr>
          <w:rFonts w:cs="Times New Roman"/>
          <w:sz w:val="22"/>
          <w:szCs w:val="22"/>
        </w:rPr>
        <w:t>14 dni po końcowym rozliczeniu projektu pomiędzy Partnerem (Zamawiającym) a Liderem (Urząd Marszałkowski) projektu.</w:t>
      </w:r>
      <w:r w:rsidRPr="00D25F91">
        <w:rPr>
          <w:rFonts w:cs="Times New Roman"/>
          <w:sz w:val="22"/>
          <w:szCs w:val="22"/>
        </w:rPr>
        <w:t xml:space="preserve">  </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 xml:space="preserve">Finalny odbiór usługi nastąpi poprzez zaakceptowanie przez </w:t>
      </w:r>
      <w:r w:rsidR="00CB5388">
        <w:rPr>
          <w:rFonts w:cs="Times New Roman"/>
          <w:sz w:val="22"/>
          <w:szCs w:val="22"/>
        </w:rPr>
        <w:t>Zamawiającego</w:t>
      </w:r>
      <w:r w:rsidRPr="00D25F91">
        <w:rPr>
          <w:rFonts w:cs="Times New Roman"/>
          <w:sz w:val="22"/>
          <w:szCs w:val="22"/>
        </w:rPr>
        <w:t xml:space="preserve">, </w:t>
      </w:r>
      <w:r w:rsidRPr="00D25F91">
        <w:rPr>
          <w:rFonts w:cs="Times New Roman"/>
          <w:sz w:val="22"/>
          <w:szCs w:val="22"/>
        </w:rPr>
        <w:br/>
        <w:t>lub inna osobę upoważnioną po stronie Zamawiającego protokołu wskazanego w ust. 3 powyżej.</w:t>
      </w:r>
    </w:p>
    <w:p w:rsidR="00443F13" w:rsidRPr="00D25F91" w:rsidRDefault="00443F13" w:rsidP="00443F13">
      <w:pPr>
        <w:numPr>
          <w:ilvl w:val="0"/>
          <w:numId w:val="14"/>
        </w:numPr>
        <w:suppressAutoHyphens w:val="0"/>
        <w:jc w:val="both"/>
        <w:rPr>
          <w:rFonts w:cs="Times New Roman"/>
          <w:sz w:val="22"/>
          <w:szCs w:val="22"/>
        </w:rPr>
      </w:pPr>
      <w:r w:rsidRPr="00D25F91">
        <w:rPr>
          <w:rFonts w:cs="Times New Roman"/>
          <w:sz w:val="22"/>
          <w:szCs w:val="22"/>
        </w:rPr>
        <w:t>Wykonawca zobowiązany jest do realizacji przedmiotu umowy zgodnie z ustalonym harmonogramem szczegółowym, stanowiącym załącznik nr 4 do umowy.</w:t>
      </w:r>
    </w:p>
    <w:p w:rsidR="00443F13" w:rsidRPr="00D25F91" w:rsidRDefault="00443F13" w:rsidP="00443F13">
      <w:pP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8</w:t>
      </w:r>
    </w:p>
    <w:p w:rsidR="00443F13" w:rsidRPr="00D25F91" w:rsidRDefault="00443F13" w:rsidP="00443F13">
      <w:pPr>
        <w:numPr>
          <w:ilvl w:val="0"/>
          <w:numId w:val="26"/>
        </w:numPr>
        <w:tabs>
          <w:tab w:val="clear" w:pos="360"/>
        </w:tabs>
        <w:suppressAutoHyphens w:val="0"/>
        <w:ind w:left="426" w:right="72" w:hanging="426"/>
        <w:jc w:val="both"/>
        <w:rPr>
          <w:rFonts w:cs="Times New Roman"/>
          <w:sz w:val="22"/>
          <w:szCs w:val="22"/>
        </w:rPr>
      </w:pPr>
      <w:r w:rsidRPr="00D25F91">
        <w:rPr>
          <w:rFonts w:cs="Times New Roman"/>
          <w:sz w:val="22"/>
          <w:szCs w:val="22"/>
        </w:rPr>
        <w:t xml:space="preserve">Na podstawie art. 29 ust. 3a ustawy Pzp w związku z art. 22§1 ustawy z dnia 26 czerwca 1974 r. Kodeks Pracy (Dz. U. </w:t>
      </w:r>
      <w:proofErr w:type="gramStart"/>
      <w:r w:rsidRPr="00D25F91">
        <w:rPr>
          <w:rFonts w:cs="Times New Roman"/>
          <w:sz w:val="22"/>
          <w:szCs w:val="22"/>
        </w:rPr>
        <w:t>z</w:t>
      </w:r>
      <w:proofErr w:type="gramEnd"/>
      <w:r w:rsidRPr="00D25F91">
        <w:rPr>
          <w:rFonts w:cs="Times New Roman"/>
          <w:sz w:val="22"/>
          <w:szCs w:val="22"/>
        </w:rPr>
        <w:t xml:space="preserve"> 2014 r. poz. 1502 z późn. </w:t>
      </w:r>
      <w:proofErr w:type="gramStart"/>
      <w:r w:rsidRPr="00D25F91">
        <w:rPr>
          <w:rFonts w:cs="Times New Roman"/>
          <w:sz w:val="22"/>
          <w:szCs w:val="22"/>
        </w:rPr>
        <w:t>zm</w:t>
      </w:r>
      <w:proofErr w:type="gramEnd"/>
      <w:r w:rsidRPr="00D25F91">
        <w:rPr>
          <w:rFonts w:cs="Times New Roman"/>
          <w:sz w:val="22"/>
          <w:szCs w:val="22"/>
        </w:rPr>
        <w:t xml:space="preserve">.) Zamawiający wymaga zatrudnienia przez </w:t>
      </w:r>
      <w:r w:rsidRPr="00D25F91">
        <w:rPr>
          <w:rFonts w:cs="Times New Roman"/>
          <w:sz w:val="22"/>
          <w:szCs w:val="22"/>
        </w:rPr>
        <w:lastRenderedPageBreak/>
        <w:t>wykonawcę oraz podwykonawców: kierownika projektu oraz specjalisty ds. zamówień publicznych na podstawie umów o pracę</w:t>
      </w:r>
      <w:r>
        <w:rPr>
          <w:rFonts w:cs="Times New Roman"/>
          <w:sz w:val="22"/>
          <w:szCs w:val="22"/>
        </w:rPr>
        <w:t xml:space="preserve"> lub umowy zlecenia</w:t>
      </w:r>
      <w:r w:rsidRPr="00D25F91">
        <w:rPr>
          <w:rFonts w:cs="Times New Roman"/>
          <w:sz w:val="22"/>
          <w:szCs w:val="22"/>
        </w:rPr>
        <w:t xml:space="preserve">.  </w:t>
      </w:r>
    </w:p>
    <w:p w:rsidR="00443F13" w:rsidRPr="00D25F91" w:rsidRDefault="00443F13" w:rsidP="00443F13">
      <w:pPr>
        <w:ind w:left="748" w:hanging="374"/>
        <w:jc w:val="both"/>
        <w:rPr>
          <w:rFonts w:cs="Times New Roman"/>
          <w:sz w:val="22"/>
          <w:szCs w:val="22"/>
        </w:rPr>
      </w:pPr>
      <w:r w:rsidRPr="00D25F91">
        <w:rPr>
          <w:rFonts w:cs="Times New Roman"/>
          <w:sz w:val="22"/>
          <w:szCs w:val="22"/>
        </w:rPr>
        <w:t xml:space="preserve">1) Zakres czynności kierownika projektu obejmuje ogół zadań związanych z </w:t>
      </w:r>
      <w:proofErr w:type="gramStart"/>
      <w:r w:rsidRPr="00D25F91">
        <w:rPr>
          <w:rFonts w:cs="Times New Roman"/>
          <w:sz w:val="22"/>
          <w:szCs w:val="22"/>
        </w:rPr>
        <w:t>kierowaniem                        i</w:t>
      </w:r>
      <w:proofErr w:type="gramEnd"/>
      <w:r w:rsidRPr="00D25F91">
        <w:rPr>
          <w:rFonts w:cs="Times New Roman"/>
          <w:sz w:val="22"/>
          <w:szCs w:val="22"/>
        </w:rPr>
        <w:t xml:space="preserve">  nadzorowaniem prac zespołu Inżyniera Kontraktu, w tym w szczególności:</w:t>
      </w:r>
    </w:p>
    <w:p w:rsidR="00443F13" w:rsidRPr="00D25F91" w:rsidRDefault="00443F13" w:rsidP="00443F13">
      <w:pPr>
        <w:numPr>
          <w:ilvl w:val="0"/>
          <w:numId w:val="28"/>
        </w:numPr>
        <w:tabs>
          <w:tab w:val="clear" w:pos="1440"/>
        </w:tabs>
        <w:ind w:left="1134"/>
        <w:jc w:val="both"/>
        <w:rPr>
          <w:rFonts w:cs="Times New Roman"/>
          <w:sz w:val="22"/>
          <w:szCs w:val="22"/>
        </w:rPr>
      </w:pPr>
      <w:proofErr w:type="gramStart"/>
      <w:r w:rsidRPr="00D25F91">
        <w:rPr>
          <w:rFonts w:cs="Times New Roman"/>
          <w:sz w:val="22"/>
          <w:szCs w:val="22"/>
        </w:rPr>
        <w:t>nadzorowanie</w:t>
      </w:r>
      <w:proofErr w:type="gramEnd"/>
      <w:r w:rsidRPr="00D25F91">
        <w:rPr>
          <w:rFonts w:cs="Times New Roman"/>
          <w:sz w:val="22"/>
          <w:szCs w:val="22"/>
        </w:rPr>
        <w:t xml:space="preserve"> prac związanych z przygotowaniem dokumentacji do postępowań, nadzorowanie realizacji projektu.</w:t>
      </w:r>
    </w:p>
    <w:p w:rsidR="00443F13" w:rsidRPr="00D25F91" w:rsidRDefault="00443F13" w:rsidP="00443F13">
      <w:pPr>
        <w:numPr>
          <w:ilvl w:val="1"/>
          <w:numId w:val="28"/>
        </w:numPr>
        <w:tabs>
          <w:tab w:val="clear" w:pos="1440"/>
        </w:tabs>
        <w:ind w:left="709"/>
        <w:jc w:val="both"/>
        <w:rPr>
          <w:rFonts w:cs="Times New Roman"/>
          <w:sz w:val="22"/>
          <w:szCs w:val="22"/>
        </w:rPr>
      </w:pPr>
      <w:r w:rsidRPr="00D25F91">
        <w:rPr>
          <w:rFonts w:cs="Times New Roman"/>
          <w:sz w:val="22"/>
          <w:szCs w:val="22"/>
        </w:rPr>
        <w:t xml:space="preserve">Zakres czynności specjalisty ds. zamówień publicznych obejmuje w szczególności </w:t>
      </w:r>
      <w:proofErr w:type="gramStart"/>
      <w:r w:rsidRPr="00D25F91">
        <w:rPr>
          <w:rFonts w:cs="Times New Roman"/>
          <w:sz w:val="22"/>
          <w:szCs w:val="22"/>
        </w:rPr>
        <w:t>czynności                        w</w:t>
      </w:r>
      <w:proofErr w:type="gramEnd"/>
      <w:r w:rsidRPr="00D25F91">
        <w:rPr>
          <w:rFonts w:cs="Times New Roman"/>
          <w:sz w:val="22"/>
          <w:szCs w:val="22"/>
        </w:rPr>
        <w:t xml:space="preserve"> zakresie:</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przygotowywania</w:t>
      </w:r>
      <w:proofErr w:type="gramEnd"/>
      <w:r w:rsidRPr="00D25F91">
        <w:rPr>
          <w:sz w:val="22"/>
          <w:szCs w:val="22"/>
        </w:rPr>
        <w:t xml:space="preserve"> w oparciu o aktualne przepisy prawa i wewnętrzne regulaminy dokumentów w celu przeprowadzenie postępowań o udzielenie zamówienia publicznego w tym:, Ogłoszeń, Specyfikacji Istotnych Warunków Zamówienia wraz z załącznikami i innych dokumentów związanych z postępowaniem o udzielenie zamówienia publicznego,</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przygotowywania</w:t>
      </w:r>
      <w:proofErr w:type="gramEnd"/>
      <w:r w:rsidRPr="00D25F91">
        <w:rPr>
          <w:sz w:val="22"/>
          <w:szCs w:val="22"/>
        </w:rPr>
        <w:t xml:space="preserve"> wystąpień do wykonawców w trakcie postępowania o udzielenie zamówienia publicznego tj. m.in. wezwań do uzupełnień dokumentów, oświadczeń; wezwań do wyjaśnień dokumentów i oferty, wezwań do wyjaśnień rażąco niskiej ceny,</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oceną</w:t>
      </w:r>
      <w:proofErr w:type="gramEnd"/>
      <w:r w:rsidRPr="00D25F91">
        <w:rPr>
          <w:sz w:val="22"/>
          <w:szCs w:val="22"/>
        </w:rPr>
        <w:t xml:space="preserve"> złożonych ofert, </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r w:rsidRPr="00D25F91">
        <w:rPr>
          <w:sz w:val="22"/>
          <w:szCs w:val="22"/>
        </w:rPr>
        <w:t xml:space="preserve">przygotowywaniem treści zawiadomień o wyborze oferty najkorzystniejszej </w:t>
      </w:r>
      <w:proofErr w:type="gramStart"/>
      <w:r w:rsidRPr="00D25F91">
        <w:rPr>
          <w:sz w:val="22"/>
          <w:szCs w:val="22"/>
        </w:rPr>
        <w:t>wraz                        z</w:t>
      </w:r>
      <w:proofErr w:type="gramEnd"/>
      <w:r w:rsidRPr="00D25F91">
        <w:rPr>
          <w:sz w:val="22"/>
          <w:szCs w:val="22"/>
        </w:rPr>
        <w:t xml:space="preserve"> uzasadnieniami wykluczeń wykonawców i odrzuceń ofert, ewentualnych uzasadnień unieważnienia postępowań,</w:t>
      </w:r>
    </w:p>
    <w:p w:rsidR="00443F13" w:rsidRPr="00D25F91" w:rsidRDefault="00443F13" w:rsidP="00443F13">
      <w:pPr>
        <w:pStyle w:val="ox-89f4a7a19b-msonormal"/>
        <w:numPr>
          <w:ilvl w:val="0"/>
          <w:numId w:val="29"/>
        </w:numPr>
        <w:shd w:val="clear" w:color="auto" w:fill="FFFFFF"/>
        <w:tabs>
          <w:tab w:val="clear" w:pos="2230"/>
        </w:tabs>
        <w:spacing w:before="0" w:beforeAutospacing="0" w:after="0" w:afterAutospacing="0"/>
        <w:ind w:left="1134"/>
        <w:jc w:val="both"/>
        <w:rPr>
          <w:sz w:val="22"/>
          <w:szCs w:val="22"/>
        </w:rPr>
      </w:pPr>
      <w:proofErr w:type="gramStart"/>
      <w:r w:rsidRPr="00D25F91">
        <w:rPr>
          <w:sz w:val="22"/>
          <w:szCs w:val="22"/>
        </w:rPr>
        <w:t>przygotowywaniem</w:t>
      </w:r>
      <w:proofErr w:type="gramEnd"/>
      <w:r w:rsidRPr="00D25F91">
        <w:rPr>
          <w:sz w:val="22"/>
          <w:szCs w:val="22"/>
        </w:rPr>
        <w:t xml:space="preserve"> projektów protokołu dla postępowań.</w:t>
      </w:r>
    </w:p>
    <w:p w:rsidR="00443F13" w:rsidRPr="00D25F91" w:rsidRDefault="00443F13" w:rsidP="00443F13">
      <w:pPr>
        <w:numPr>
          <w:ilvl w:val="0"/>
          <w:numId w:val="26"/>
        </w:numPr>
        <w:tabs>
          <w:tab w:val="clear" w:pos="360"/>
        </w:tabs>
        <w:suppressAutoHyphens w:val="0"/>
        <w:ind w:left="426" w:right="72" w:hanging="426"/>
        <w:jc w:val="both"/>
        <w:rPr>
          <w:rFonts w:cs="Times New Roman"/>
          <w:sz w:val="22"/>
          <w:szCs w:val="22"/>
        </w:rPr>
      </w:pPr>
      <w:r w:rsidRPr="00D25F91">
        <w:rPr>
          <w:rFonts w:cs="Times New Roman"/>
          <w:bCs/>
          <w:sz w:val="22"/>
          <w:szCs w:val="22"/>
        </w:rPr>
        <w:t xml:space="preserve">Wykonawca zobowiązany jest zawrzeć w umowach z podwykonawcami postanowienia </w:t>
      </w:r>
      <w:r w:rsidRPr="00D25F91">
        <w:rPr>
          <w:rFonts w:cs="Times New Roman"/>
          <w:bCs/>
          <w:sz w:val="22"/>
          <w:szCs w:val="22"/>
        </w:rPr>
        <w:br/>
        <w:t>o obowiązku zatrudnienia na umowę o pracę</w:t>
      </w:r>
      <w:r>
        <w:rPr>
          <w:rFonts w:cs="Times New Roman"/>
          <w:bCs/>
          <w:sz w:val="22"/>
          <w:szCs w:val="22"/>
        </w:rPr>
        <w:t xml:space="preserve"> lub umowy zlecenia</w:t>
      </w:r>
      <w:r w:rsidRPr="00D25F91">
        <w:rPr>
          <w:rFonts w:cs="Times New Roman"/>
          <w:bCs/>
          <w:sz w:val="22"/>
          <w:szCs w:val="22"/>
        </w:rPr>
        <w:t xml:space="preserve">, </w:t>
      </w:r>
      <w:r w:rsidRPr="00D25F91">
        <w:rPr>
          <w:rFonts w:cs="Times New Roman"/>
          <w:sz w:val="22"/>
          <w:szCs w:val="22"/>
        </w:rPr>
        <w:t xml:space="preserve">zgodnie z postanowieniami </w:t>
      </w:r>
      <w:r w:rsidRPr="00D25F91">
        <w:rPr>
          <w:rFonts w:cs="Times New Roman"/>
          <w:bCs/>
          <w:sz w:val="22"/>
          <w:szCs w:val="22"/>
        </w:rPr>
        <w:t>ust. 1 powyżej.</w:t>
      </w:r>
    </w:p>
    <w:p w:rsidR="00443F13" w:rsidRPr="00D25F91" w:rsidRDefault="00443F13" w:rsidP="00443F13">
      <w:pPr>
        <w:numPr>
          <w:ilvl w:val="0"/>
          <w:numId w:val="26"/>
        </w:numPr>
        <w:ind w:left="374" w:hanging="374"/>
        <w:jc w:val="both"/>
        <w:rPr>
          <w:rFonts w:cs="Times New Roman"/>
          <w:sz w:val="22"/>
          <w:szCs w:val="22"/>
        </w:rPr>
      </w:pPr>
      <w:r w:rsidRPr="00D25F91">
        <w:rPr>
          <w:rFonts w:cs="Times New Roman"/>
          <w:sz w:val="22"/>
          <w:szCs w:val="22"/>
        </w:rPr>
        <w:t xml:space="preserve"> Wykonawca na każde wezwanie Zamawiającego</w:t>
      </w:r>
      <w:r>
        <w:rPr>
          <w:rFonts w:cs="Times New Roman"/>
          <w:sz w:val="22"/>
          <w:szCs w:val="22"/>
        </w:rPr>
        <w:t>, w terminie</w:t>
      </w:r>
      <w:r>
        <w:rPr>
          <w:rFonts w:cs="Times New Roman"/>
          <w:b/>
          <w:color w:val="FF0000"/>
          <w:sz w:val="22"/>
          <w:szCs w:val="22"/>
        </w:rPr>
        <w:t xml:space="preserve"> </w:t>
      </w:r>
      <w:r w:rsidRPr="00A1417E">
        <w:rPr>
          <w:rFonts w:cs="Times New Roman"/>
          <w:b/>
          <w:sz w:val="22"/>
          <w:szCs w:val="22"/>
        </w:rPr>
        <w:t xml:space="preserve">7 dni od otrzymania wezwania oraz </w:t>
      </w:r>
      <w:r w:rsidRPr="00A1417E">
        <w:rPr>
          <w:rFonts w:cs="Times New Roman"/>
          <w:b/>
          <w:sz w:val="22"/>
          <w:szCs w:val="22"/>
        </w:rPr>
        <w:br/>
        <w:t xml:space="preserve">w terminie 14 dni od dnia zawarcia niniejszej umowy, </w:t>
      </w:r>
      <w:r w:rsidRPr="00A1417E">
        <w:rPr>
          <w:rFonts w:cs="Times New Roman"/>
          <w:sz w:val="22"/>
          <w:szCs w:val="22"/>
        </w:rPr>
        <w:t>udos</w:t>
      </w:r>
      <w:r w:rsidRPr="00D25F91">
        <w:rPr>
          <w:rFonts w:cs="Times New Roman"/>
          <w:sz w:val="22"/>
          <w:szCs w:val="22"/>
        </w:rPr>
        <w:t xml:space="preserve">tępni dokumentację potwierdzającą wymóg zatrudnienia na podstawie umowy o pracę </w:t>
      </w:r>
      <w:r>
        <w:rPr>
          <w:rFonts w:cs="Times New Roman"/>
          <w:sz w:val="22"/>
          <w:szCs w:val="22"/>
        </w:rPr>
        <w:t xml:space="preserve">lub umowy zlecenia </w:t>
      </w:r>
      <w:r w:rsidRPr="00D25F91">
        <w:rPr>
          <w:rFonts w:cs="Times New Roman"/>
          <w:sz w:val="22"/>
          <w:szCs w:val="22"/>
        </w:rPr>
        <w:t xml:space="preserve">osób realizujących przedmiot umowy lub biorących udział w czynnościach mających na celu realizację przedmiotu umowy. </w:t>
      </w:r>
    </w:p>
    <w:p w:rsidR="00443F13" w:rsidRPr="00D25F91" w:rsidRDefault="00443F13" w:rsidP="00443F13">
      <w:pPr>
        <w:numPr>
          <w:ilvl w:val="0"/>
          <w:numId w:val="26"/>
        </w:numPr>
        <w:ind w:left="374" w:hanging="374"/>
        <w:jc w:val="both"/>
        <w:rPr>
          <w:rFonts w:cs="Times New Roman"/>
          <w:sz w:val="22"/>
          <w:szCs w:val="22"/>
        </w:rPr>
      </w:pPr>
      <w:r w:rsidRPr="00D25F91">
        <w:rPr>
          <w:rFonts w:cs="Times New Roman"/>
          <w:sz w:val="22"/>
          <w:szCs w:val="22"/>
        </w:rPr>
        <w:t xml:space="preserve">Wykonawca, na każde wezwanie Zamawiającego, w wyznaczonym w tym wezwaniu terminie, przedłoży Zamawiającemu wskazane poniżej dowody w celu potwierdzenia spełnienia wymogu zatrudnienia na podstawie umowy o pracę przez wykonawcę lub podwykonawcę osób, </w:t>
      </w:r>
      <w:r w:rsidR="00834D7A">
        <w:rPr>
          <w:rFonts w:cs="Times New Roman"/>
          <w:sz w:val="22"/>
          <w:szCs w:val="22"/>
        </w:rPr>
        <w:t>o których mowa w ust. 1 powyżej.</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9</w:t>
      </w:r>
    </w:p>
    <w:p w:rsidR="00443F13" w:rsidRPr="00D25F91" w:rsidRDefault="00443F13" w:rsidP="00443F13">
      <w:pPr>
        <w:numPr>
          <w:ilvl w:val="0"/>
          <w:numId w:val="13"/>
        </w:numPr>
        <w:suppressAutoHyphens w:val="0"/>
        <w:jc w:val="both"/>
        <w:rPr>
          <w:rFonts w:cs="Times New Roman"/>
          <w:sz w:val="22"/>
          <w:szCs w:val="22"/>
        </w:rPr>
      </w:pPr>
      <w:r w:rsidRPr="00D25F91">
        <w:rPr>
          <w:rFonts w:cs="Times New Roman"/>
          <w:sz w:val="22"/>
          <w:szCs w:val="22"/>
        </w:rPr>
        <w:t xml:space="preserve">Wykonawca ponosi pełną odpowiedzialność za właściwe i terminowe wykonanie całego przedmiotu umowy, w tym także </w:t>
      </w:r>
      <w:proofErr w:type="gramStart"/>
      <w:r w:rsidRPr="00D25F91">
        <w:rPr>
          <w:rFonts w:cs="Times New Roman"/>
          <w:sz w:val="22"/>
          <w:szCs w:val="22"/>
        </w:rPr>
        <w:t>odpowiedzialność za jakość</w:t>
      </w:r>
      <w:proofErr w:type="gramEnd"/>
      <w:r w:rsidRPr="00D25F91">
        <w:rPr>
          <w:rFonts w:cs="Times New Roman"/>
          <w:sz w:val="22"/>
          <w:szCs w:val="22"/>
        </w:rPr>
        <w:t>, terminowość oraz bezpieczeństwo realizowanych zobowiązań wynikających z umów o podwykonawstwo.</w:t>
      </w:r>
    </w:p>
    <w:p w:rsidR="00443F13" w:rsidRPr="00D25F91" w:rsidRDefault="00443F13" w:rsidP="00443F13">
      <w:pPr>
        <w:numPr>
          <w:ilvl w:val="0"/>
          <w:numId w:val="13"/>
        </w:numPr>
        <w:suppressAutoHyphens w:val="0"/>
        <w:jc w:val="both"/>
        <w:rPr>
          <w:rFonts w:cs="Times New Roman"/>
          <w:sz w:val="22"/>
          <w:szCs w:val="22"/>
        </w:rPr>
      </w:pPr>
      <w:r w:rsidRPr="00D25F91">
        <w:rPr>
          <w:rFonts w:cs="Times New Roman"/>
          <w:sz w:val="22"/>
          <w:szCs w:val="22"/>
        </w:rPr>
        <w:t xml:space="preserve">Przez umowy o podwykonawstwo strony rozumieją pisemne umowy o charakterze odpłatnym, których przedmiotem są usługi, dostawy stanowiące część niniejszej </w:t>
      </w:r>
      <w:proofErr w:type="gramStart"/>
      <w:r w:rsidRPr="00D25F91">
        <w:rPr>
          <w:rFonts w:cs="Times New Roman"/>
          <w:sz w:val="22"/>
          <w:szCs w:val="22"/>
        </w:rPr>
        <w:t>umowy z co</w:t>
      </w:r>
      <w:proofErr w:type="gramEnd"/>
      <w:r w:rsidRPr="00D25F91">
        <w:rPr>
          <w:rFonts w:cs="Times New Roman"/>
          <w:sz w:val="22"/>
          <w:szCs w:val="22"/>
        </w:rPr>
        <w:t xml:space="preserve"> najmniej jednym innym podmiotem (Podwykonawcą). </w:t>
      </w:r>
    </w:p>
    <w:p w:rsidR="00443F13" w:rsidRPr="006838F9" w:rsidRDefault="00443F13" w:rsidP="00443F13">
      <w:pPr>
        <w:numPr>
          <w:ilvl w:val="0"/>
          <w:numId w:val="13"/>
        </w:numPr>
        <w:suppressAutoHyphens w:val="0"/>
        <w:jc w:val="both"/>
        <w:rPr>
          <w:rFonts w:cs="Times New Roman"/>
          <w:sz w:val="22"/>
          <w:szCs w:val="22"/>
        </w:rPr>
      </w:pPr>
      <w:r w:rsidRPr="00D25F91">
        <w:rPr>
          <w:rFonts w:cs="Times New Roman"/>
          <w:sz w:val="22"/>
          <w:szCs w:val="22"/>
        </w:rPr>
        <w:t xml:space="preserve">W przypadku gdy w trakcie trwania niniejszej umowy, zmianie ulegną akty prawne będące podstawą sporządzenia dokumentacji, Wykonawca jest zobowiązany zapewnić zgodność </w:t>
      </w:r>
      <w:proofErr w:type="gramStart"/>
      <w:r w:rsidRPr="00D25F91">
        <w:rPr>
          <w:rFonts w:cs="Times New Roman"/>
          <w:sz w:val="22"/>
          <w:szCs w:val="22"/>
        </w:rPr>
        <w:t>dokumentacji                            z</w:t>
      </w:r>
      <w:proofErr w:type="gramEnd"/>
      <w:r w:rsidRPr="00D25F91">
        <w:rPr>
          <w:rFonts w:cs="Times New Roman"/>
          <w:sz w:val="22"/>
          <w:szCs w:val="22"/>
        </w:rPr>
        <w:t xml:space="preserve"> </w:t>
      </w:r>
      <w:bookmarkStart w:id="0" w:name="_GoBack"/>
      <w:r w:rsidRPr="006838F9">
        <w:rPr>
          <w:rFonts w:cs="Times New Roman"/>
          <w:sz w:val="22"/>
          <w:szCs w:val="22"/>
        </w:rPr>
        <w:t>przepisami prawa obowiązującymi w dniu jej odbioru.</w:t>
      </w:r>
    </w:p>
    <w:p w:rsidR="00443F13" w:rsidRPr="00D25F91" w:rsidRDefault="00443F13" w:rsidP="00443F13">
      <w:pPr>
        <w:numPr>
          <w:ilvl w:val="0"/>
          <w:numId w:val="13"/>
        </w:numPr>
        <w:suppressAutoHyphens w:val="0"/>
        <w:jc w:val="both"/>
        <w:rPr>
          <w:rFonts w:cs="Times New Roman"/>
          <w:sz w:val="22"/>
          <w:szCs w:val="22"/>
        </w:rPr>
      </w:pPr>
      <w:r w:rsidRPr="006838F9">
        <w:rPr>
          <w:rFonts w:cs="Times New Roman"/>
          <w:sz w:val="22"/>
          <w:szCs w:val="22"/>
        </w:rPr>
        <w:t xml:space="preserve">Zgodnie z </w:t>
      </w:r>
      <w:r w:rsidR="00D56BCE" w:rsidRPr="006838F9">
        <w:rPr>
          <w:rFonts w:cs="Times New Roman"/>
          <w:sz w:val="22"/>
          <w:szCs w:val="22"/>
        </w:rPr>
        <w:t>przepisami</w:t>
      </w:r>
      <w:r w:rsidRPr="006838F9">
        <w:rPr>
          <w:rFonts w:cs="Times New Roman"/>
          <w:sz w:val="22"/>
          <w:szCs w:val="22"/>
        </w:rPr>
        <w:t xml:space="preserve"> o ochronie danych osobowych administratorem danych osobowych jest </w:t>
      </w:r>
      <w:r w:rsidR="00834D7A" w:rsidRPr="006838F9">
        <w:rPr>
          <w:rFonts w:cs="Times New Roman"/>
          <w:sz w:val="22"/>
          <w:szCs w:val="22"/>
        </w:rPr>
        <w:t>Kierownik Zamawiającego</w:t>
      </w:r>
      <w:r w:rsidRPr="006838F9">
        <w:rPr>
          <w:rFonts w:cs="Times New Roman"/>
          <w:sz w:val="22"/>
          <w:szCs w:val="22"/>
        </w:rPr>
        <w:t>. Podstawą prawną przetwarzania danych osobowych w zbiorze „oferenci” jest ustawa Pzp. Dane osobowe będą przetwarzane wyłącznie w celu przeprowadzania zamówienia publicznego lub innej formy postępowania</w:t>
      </w:r>
      <w:r w:rsidRPr="00D25F91">
        <w:rPr>
          <w:rFonts w:cs="Times New Roman"/>
          <w:sz w:val="22"/>
          <w:szCs w:val="22"/>
        </w:rPr>
        <w:t xml:space="preserve"> </w:t>
      </w:r>
      <w:bookmarkEnd w:id="0"/>
      <w:r w:rsidRPr="00D25F91">
        <w:rPr>
          <w:rFonts w:cs="Times New Roman"/>
          <w:sz w:val="22"/>
          <w:szCs w:val="22"/>
        </w:rPr>
        <w:t>wynikającej z przepisów prawa, a osoba, której dane dotyczą, oraz osoby przez nią upoważnione mają prawo do dostępu do treści swoich danych oraz ich poprawiania.</w:t>
      </w:r>
    </w:p>
    <w:p w:rsidR="00443F13" w:rsidRPr="00D25F91" w:rsidRDefault="00443F13" w:rsidP="00443F13">
      <w:pPr>
        <w:numPr>
          <w:ilvl w:val="0"/>
          <w:numId w:val="26"/>
        </w:numPr>
        <w:ind w:left="374" w:right="51" w:hanging="374"/>
        <w:jc w:val="both"/>
        <w:rPr>
          <w:rFonts w:cs="Times New Roman"/>
          <w:sz w:val="22"/>
          <w:szCs w:val="22"/>
        </w:rPr>
      </w:pPr>
      <w:r w:rsidRPr="00D25F91">
        <w:rPr>
          <w:rFonts w:cs="Times New Roman"/>
          <w:sz w:val="22"/>
          <w:szCs w:val="22"/>
        </w:rPr>
        <w:t xml:space="preserve">Określenie „dni” rozumie to przez następujące po </w:t>
      </w:r>
      <w:proofErr w:type="gramStart"/>
      <w:r w:rsidRPr="00D25F91">
        <w:rPr>
          <w:rFonts w:cs="Times New Roman"/>
          <w:sz w:val="22"/>
          <w:szCs w:val="22"/>
        </w:rPr>
        <w:t>dobie  dni</w:t>
      </w:r>
      <w:proofErr w:type="gramEnd"/>
      <w:r w:rsidRPr="00D25F91">
        <w:rPr>
          <w:rFonts w:cs="Times New Roman"/>
          <w:sz w:val="22"/>
          <w:szCs w:val="22"/>
        </w:rPr>
        <w:t xml:space="preserve"> kalendarzowe, a w przypadkach gdy podaje „dni robocze” powołuje się na powszechne rozumienie tego pojęcia, gdzie za dzień roboczy uznawany jest każdy dzień tygodnia od poniedziałku do piątku, za wyjątkiem dni ustawowo wolnych od pracy </w:t>
      </w:r>
      <w:r w:rsidRPr="00D25F91">
        <w:rPr>
          <w:rFonts w:cs="Times New Roman"/>
          <w:sz w:val="22"/>
          <w:szCs w:val="22"/>
        </w:rPr>
        <w:lastRenderedPageBreak/>
        <w:t>oraz sobót.</w:t>
      </w:r>
    </w:p>
    <w:p w:rsidR="00443F13" w:rsidRPr="00D25F91" w:rsidRDefault="00443F13" w:rsidP="00443F13">
      <w:pPr>
        <w:numPr>
          <w:ilvl w:val="0"/>
          <w:numId w:val="26"/>
        </w:numPr>
        <w:suppressAutoHyphens w:val="0"/>
        <w:ind w:left="374" w:right="72" w:hanging="374"/>
        <w:jc w:val="both"/>
        <w:rPr>
          <w:rFonts w:cs="Times New Roman"/>
          <w:bCs/>
          <w:sz w:val="22"/>
          <w:szCs w:val="22"/>
        </w:rPr>
      </w:pPr>
      <w:r w:rsidRPr="00D25F91">
        <w:rPr>
          <w:rFonts w:cs="Times New Roman"/>
          <w:sz w:val="22"/>
          <w:szCs w:val="22"/>
        </w:rPr>
        <w:t xml:space="preserve">Obliczanie terminu powinno być dokonywane zgodnie z ustawą z dnia 23 kwietnia 1964 r. </w:t>
      </w:r>
      <w:r w:rsidRPr="00D25F91">
        <w:rPr>
          <w:rFonts w:cs="Times New Roman"/>
          <w:sz w:val="22"/>
          <w:szCs w:val="22"/>
        </w:rPr>
        <w:br/>
        <w:t>- Kodeks cywilny (</w:t>
      </w:r>
      <w:proofErr w:type="spellStart"/>
      <w:r w:rsidRPr="00D25F91">
        <w:rPr>
          <w:rFonts w:cs="Times New Roman"/>
          <w:sz w:val="22"/>
          <w:szCs w:val="22"/>
        </w:rPr>
        <w:t>t.j</w:t>
      </w:r>
      <w:proofErr w:type="spellEnd"/>
      <w:r w:rsidRPr="00D25F91">
        <w:rPr>
          <w:rFonts w:cs="Times New Roman"/>
          <w:sz w:val="22"/>
          <w:szCs w:val="22"/>
        </w:rPr>
        <w:t xml:space="preserve">. Dz. U. </w:t>
      </w:r>
      <w:proofErr w:type="gramStart"/>
      <w:r w:rsidRPr="00D25F91">
        <w:rPr>
          <w:rFonts w:cs="Times New Roman"/>
          <w:sz w:val="22"/>
          <w:szCs w:val="22"/>
        </w:rPr>
        <w:t>z</w:t>
      </w:r>
      <w:proofErr w:type="gramEnd"/>
      <w:r w:rsidRPr="00D25F91">
        <w:rPr>
          <w:rFonts w:cs="Times New Roman"/>
          <w:sz w:val="22"/>
          <w:szCs w:val="22"/>
        </w:rPr>
        <w:t xml:space="preserve"> 2017 r., poz. 459), zwaną dalej Kodeksem Cywilnym. W myśl normy zawartej w art. 111 Kodeksu Cywilnego, termin oznaczony w dniach kończy się z upływem ostatniego dnia. W </w:t>
      </w:r>
      <w:proofErr w:type="gramStart"/>
      <w:r w:rsidRPr="00D25F91">
        <w:rPr>
          <w:rFonts w:cs="Times New Roman"/>
          <w:sz w:val="22"/>
          <w:szCs w:val="22"/>
        </w:rPr>
        <w:t>przypadkach gdy</w:t>
      </w:r>
      <w:proofErr w:type="gramEnd"/>
      <w:r w:rsidRPr="00D25F91">
        <w:rPr>
          <w:rFonts w:cs="Times New Roman"/>
          <w:sz w:val="22"/>
          <w:szCs w:val="22"/>
        </w:rPr>
        <w:t xml:space="preserve"> początkiem terminu oznaczonego w dniach jest pewne zdarzenie, nie uwzględnia się przy obliczaniu terminu dnia, w którym to zdarzenie nastąpiło. Ponadto z uwagi na przepis art. 115 Kodeksu Cywilnego, w </w:t>
      </w:r>
      <w:proofErr w:type="gramStart"/>
      <w:r w:rsidRPr="00D25F91">
        <w:rPr>
          <w:rFonts w:cs="Times New Roman"/>
          <w:sz w:val="22"/>
          <w:szCs w:val="22"/>
        </w:rPr>
        <w:t>przypadkach gdy</w:t>
      </w:r>
      <w:proofErr w:type="gramEnd"/>
      <w:r w:rsidRPr="00D25F91">
        <w:rPr>
          <w:rFonts w:cs="Times New Roman"/>
          <w:sz w:val="22"/>
          <w:szCs w:val="22"/>
        </w:rPr>
        <w:t xml:space="preserve"> koniec terminu do wykonania czynności przypada na dzień uznawany ustawowo za wolny od pracy lub na sobotę, termin upływa następnego dnia, który nie jest dniem wolnym od pracy ani sobotą.</w:t>
      </w:r>
    </w:p>
    <w:p w:rsidR="00443F13" w:rsidRPr="00D25F91" w:rsidRDefault="00443F13" w:rsidP="00443F13">
      <w:pPr>
        <w:jc w:val="center"/>
        <w:rPr>
          <w:rFonts w:cs="Times New Roman"/>
          <w:sz w:val="22"/>
          <w:szCs w:val="22"/>
        </w:rPr>
      </w:pPr>
      <w:r w:rsidRPr="00D25F91">
        <w:rPr>
          <w:rFonts w:cs="Times New Roman"/>
          <w:sz w:val="22"/>
          <w:szCs w:val="22"/>
        </w:rPr>
        <w:t>§ 10</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 xml:space="preserve">Przejście na Zamawiającego majątkowych </w:t>
      </w:r>
      <w:proofErr w:type="gramStart"/>
      <w:r w:rsidRPr="00D25F91">
        <w:rPr>
          <w:rFonts w:cs="Times New Roman"/>
          <w:sz w:val="22"/>
          <w:szCs w:val="22"/>
        </w:rPr>
        <w:t>praw</w:t>
      </w:r>
      <w:proofErr w:type="gramEnd"/>
      <w:r w:rsidRPr="00D25F91">
        <w:rPr>
          <w:rFonts w:cs="Times New Roman"/>
          <w:sz w:val="22"/>
          <w:szCs w:val="22"/>
        </w:rPr>
        <w:t xml:space="preserve"> autorskich do utworów powstałych w wykonaniu niniejszej umowy następuje z chwilą przekazania dokumentacji Zamawiającemu.</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W ramach wynagrodzenia określonego za wykonanie Dokumentacji Projektowej</w:t>
      </w:r>
      <w:r w:rsidR="00CB5388">
        <w:rPr>
          <w:rFonts w:cs="Times New Roman"/>
          <w:sz w:val="22"/>
          <w:szCs w:val="22"/>
        </w:rPr>
        <w:t xml:space="preserve"> – szczegółowy opis wymaganych dokumentów zawiera Opis Przedmiotu Zamówienia (załącznik nr 4 do SIWZ)</w:t>
      </w:r>
      <w:r w:rsidRPr="00D25F91">
        <w:rPr>
          <w:rFonts w:cs="Times New Roman"/>
          <w:sz w:val="22"/>
          <w:szCs w:val="22"/>
        </w:rPr>
        <w:t>, z chwilą przekazania Zamawiającemu poszczególnych części dokumentacji Wykona</w:t>
      </w:r>
      <w:r w:rsidR="00834D7A">
        <w:rPr>
          <w:rFonts w:cs="Times New Roman"/>
          <w:sz w:val="22"/>
          <w:szCs w:val="22"/>
        </w:rPr>
        <w:t xml:space="preserve">wca przenosi na Zamawiającego </w:t>
      </w:r>
      <w:r w:rsidRPr="00D25F91">
        <w:rPr>
          <w:rFonts w:cs="Times New Roman"/>
          <w:sz w:val="22"/>
          <w:szCs w:val="22"/>
        </w:rPr>
        <w:t>w całości autorskie prawa majątkowe do tej dokumentacji i wyraża zgodę na ich wykorzystanie w zakresie wszystkich pól eksploatacji;</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 xml:space="preserve">Prawa nabyte zgodnie z ust. 2 uprawniają Zamawiającego do korzystania, używania i rozpowszechniania dokumentacji oraz jej elementów we wszystkich formach, w dowolnej ilości egzemplarzy, w całości lub części. Wykonawca zezwala Zamawiającemu na wykonywanie wszelkich praw zależnych do dokumentacji, w tym na jej przerabianie, adaptację oraz na wyrażanie zgody na jej </w:t>
      </w:r>
      <w:proofErr w:type="gramStart"/>
      <w:r w:rsidRPr="00D25F91">
        <w:rPr>
          <w:rFonts w:cs="Times New Roman"/>
          <w:sz w:val="22"/>
          <w:szCs w:val="22"/>
        </w:rPr>
        <w:t>przerabianie                       i</w:t>
      </w:r>
      <w:proofErr w:type="gramEnd"/>
      <w:r w:rsidRPr="00D25F91">
        <w:rPr>
          <w:rFonts w:cs="Times New Roman"/>
          <w:sz w:val="22"/>
          <w:szCs w:val="22"/>
        </w:rPr>
        <w:t xml:space="preserve"> adaptacje (także przez osoby trzecie działające na zlecenie Zamawiającego), a także zezwala Zamawiającemu na przeniesienie nabytych praw majątkowych na osoby trzecie. </w:t>
      </w:r>
    </w:p>
    <w:p w:rsidR="00443F13" w:rsidRPr="00D25F91" w:rsidRDefault="00443F13" w:rsidP="00443F13">
      <w:pPr>
        <w:numPr>
          <w:ilvl w:val="0"/>
          <w:numId w:val="15"/>
        </w:numPr>
        <w:jc w:val="both"/>
        <w:rPr>
          <w:rFonts w:cs="Times New Roman"/>
          <w:sz w:val="22"/>
          <w:szCs w:val="22"/>
        </w:rPr>
      </w:pPr>
      <w:r w:rsidRPr="00D25F91">
        <w:rPr>
          <w:rFonts w:cs="Times New Roman"/>
          <w:sz w:val="22"/>
          <w:szCs w:val="22"/>
        </w:rPr>
        <w:t xml:space="preserve">Przeniesienie </w:t>
      </w:r>
      <w:proofErr w:type="gramStart"/>
      <w:r w:rsidRPr="00D25F91">
        <w:rPr>
          <w:rFonts w:cs="Times New Roman"/>
          <w:sz w:val="22"/>
          <w:szCs w:val="22"/>
        </w:rPr>
        <w:t>praw</w:t>
      </w:r>
      <w:proofErr w:type="gramEnd"/>
      <w:r w:rsidRPr="00D25F91">
        <w:rPr>
          <w:rFonts w:cs="Times New Roman"/>
          <w:sz w:val="22"/>
          <w:szCs w:val="22"/>
        </w:rPr>
        <w:t xml:space="preserve"> autorskich obejmuje w szczególności następujące pola eksploatacji:</w:t>
      </w:r>
    </w:p>
    <w:p w:rsidR="00443F13" w:rsidRPr="00D25F91" w:rsidRDefault="00443F13" w:rsidP="00443F13">
      <w:pPr>
        <w:pStyle w:val="ListParagraph11"/>
        <w:numPr>
          <w:ilvl w:val="0"/>
          <w:numId w:val="16"/>
        </w:numPr>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utrwalanie</w:t>
      </w:r>
      <w:proofErr w:type="gramEnd"/>
      <w:r w:rsidRPr="00D25F91">
        <w:rPr>
          <w:rFonts w:ascii="Times New Roman" w:hAnsi="Times New Roman" w:cs="Times New Roman"/>
        </w:rPr>
        <w:t xml:space="preserve"> dokumentacji lub jej części we wszelkiej postaci;</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zwielokrotnianie</w:t>
      </w:r>
      <w:proofErr w:type="gramEnd"/>
      <w:r w:rsidRPr="00D25F91">
        <w:rPr>
          <w:rFonts w:ascii="Times New Roman" w:hAnsi="Times New Roman" w:cs="Times New Roman"/>
        </w:rPr>
        <w:t xml:space="preserve"> dokumentacji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w:t>
      </w:r>
      <w:r w:rsidRPr="00D25F91">
        <w:rPr>
          <w:rFonts w:ascii="Times New Roman" w:hAnsi="Times New Roman" w:cs="Times New Roman"/>
        </w:rPr>
        <w:br/>
        <w:t>lub techniką cyfrową w dowolnym formacie;</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wprowadzanie</w:t>
      </w:r>
      <w:proofErr w:type="gramEnd"/>
      <w:r w:rsidRPr="00D25F91">
        <w:rPr>
          <w:rFonts w:ascii="Times New Roman" w:hAnsi="Times New Roman" w:cs="Times New Roman"/>
        </w:rPr>
        <w:t xml:space="preserve"> dokumentacji lub jej części oraz jej zwielokrotnionych nośników do obrotu;</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wprowadzanie</w:t>
      </w:r>
      <w:proofErr w:type="gramEnd"/>
      <w:r w:rsidRPr="00D25F91">
        <w:rPr>
          <w:rFonts w:ascii="Times New Roman" w:hAnsi="Times New Roman" w:cs="Times New Roman"/>
        </w:rPr>
        <w:t xml:space="preserve"> dokumentacji lub jej części do pamięci komputera;</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wykorzystania</w:t>
      </w:r>
      <w:proofErr w:type="gramEnd"/>
      <w:r w:rsidRPr="00D25F91">
        <w:rPr>
          <w:rFonts w:ascii="Times New Roman" w:hAnsi="Times New Roman" w:cs="Times New Roman"/>
        </w:rPr>
        <w:t xml:space="preserve"> dokumentacji lub jej części przy prowadzeniu wszelkich postępowań</w:t>
      </w:r>
      <w:r w:rsidRPr="00D25F91">
        <w:rPr>
          <w:rFonts w:ascii="Times New Roman" w:hAnsi="Times New Roman" w:cs="Times New Roman"/>
        </w:rPr>
        <w:br/>
        <w:t>o udzielenie zamówień publicznych związanych z realizacją inwestycji przez Zamawiającego;</w:t>
      </w:r>
    </w:p>
    <w:p w:rsidR="00443F13" w:rsidRPr="00D25F91" w:rsidRDefault="00443F13" w:rsidP="00443F13">
      <w:pPr>
        <w:pStyle w:val="ListParagraph11"/>
        <w:numPr>
          <w:ilvl w:val="0"/>
          <w:numId w:val="16"/>
        </w:numPr>
        <w:tabs>
          <w:tab w:val="left" w:pos="900"/>
        </w:tabs>
        <w:spacing w:after="0" w:line="100" w:lineRule="atLeast"/>
        <w:ind w:left="900" w:right="51" w:hanging="540"/>
        <w:rPr>
          <w:rFonts w:ascii="Times New Roman" w:hAnsi="Times New Roman" w:cs="Times New Roman"/>
        </w:rPr>
      </w:pPr>
      <w:proofErr w:type="gramStart"/>
      <w:r w:rsidRPr="00D25F91">
        <w:rPr>
          <w:rFonts w:ascii="Times New Roman" w:hAnsi="Times New Roman" w:cs="Times New Roman"/>
        </w:rPr>
        <w:t>wystawianie</w:t>
      </w:r>
      <w:proofErr w:type="gramEnd"/>
      <w:r w:rsidRPr="00D25F91">
        <w:rPr>
          <w:rFonts w:ascii="Times New Roman" w:hAnsi="Times New Roman" w:cs="Times New Roman"/>
        </w:rPr>
        <w:t xml:space="preserve"> i prezentacja na publicznych pokazach;</w:t>
      </w:r>
    </w:p>
    <w:p w:rsidR="00443F13" w:rsidRPr="00D25F91" w:rsidRDefault="00443F13" w:rsidP="00443F13">
      <w:pPr>
        <w:pStyle w:val="ListParagraph11"/>
        <w:tabs>
          <w:tab w:val="left" w:pos="900"/>
        </w:tabs>
        <w:spacing w:after="0" w:line="100" w:lineRule="atLeast"/>
        <w:ind w:left="900" w:right="51"/>
        <w:rPr>
          <w:rFonts w:ascii="Times New Roman" w:hAnsi="Times New Roman" w:cs="Times New Roman"/>
        </w:rPr>
      </w:pPr>
      <w:r w:rsidRPr="00D25F91">
        <w:rPr>
          <w:rFonts w:ascii="Times New Roman" w:hAnsi="Times New Roman" w:cs="Times New Roman"/>
        </w:rPr>
        <w:t xml:space="preserve">wykorzystania dokumentacji projektowej i opracowań wykonanych na podstawie niniejszej umowy przez inne upoważnione osoby wykonujących inną dokumentację </w:t>
      </w:r>
      <w:proofErr w:type="gramStart"/>
      <w:r w:rsidRPr="00D25F91">
        <w:rPr>
          <w:rFonts w:ascii="Times New Roman" w:hAnsi="Times New Roman" w:cs="Times New Roman"/>
        </w:rPr>
        <w:t>projektową                                 i</w:t>
      </w:r>
      <w:proofErr w:type="gramEnd"/>
      <w:r w:rsidRPr="00D25F91">
        <w:rPr>
          <w:rFonts w:ascii="Times New Roman" w:hAnsi="Times New Roman" w:cs="Times New Roman"/>
        </w:rPr>
        <w:t xml:space="preserve"> opracowania, na podstawie oddzielnej umowy.</w:t>
      </w:r>
    </w:p>
    <w:p w:rsidR="00443F13" w:rsidRPr="00D25F91" w:rsidRDefault="00443F13" w:rsidP="00443F13">
      <w:pPr>
        <w:numPr>
          <w:ilvl w:val="0"/>
          <w:numId w:val="15"/>
        </w:numPr>
        <w:tabs>
          <w:tab w:val="clear" w:pos="360"/>
        </w:tabs>
        <w:suppressAutoHyphens w:val="0"/>
        <w:ind w:left="426" w:right="51" w:hanging="426"/>
        <w:jc w:val="both"/>
        <w:rPr>
          <w:rFonts w:cs="Times New Roman"/>
          <w:sz w:val="22"/>
          <w:szCs w:val="22"/>
        </w:rPr>
      </w:pPr>
      <w:r w:rsidRPr="00D25F91">
        <w:rPr>
          <w:rFonts w:cs="Times New Roman"/>
          <w:sz w:val="22"/>
          <w:szCs w:val="22"/>
        </w:rPr>
        <w:t xml:space="preserve">W przypadku wykonywania przez Wykonawcę prac projektowych z udziałem osób trzecich, którym przysługują do wykonanych utworów lub ich części majątkowe prawa autorskie, Wykonawca zobowiązany jest do nabycia od uprawnionych majątkowych </w:t>
      </w:r>
      <w:proofErr w:type="gramStart"/>
      <w:r w:rsidRPr="00D25F91">
        <w:rPr>
          <w:rFonts w:cs="Times New Roman"/>
          <w:sz w:val="22"/>
          <w:szCs w:val="22"/>
        </w:rPr>
        <w:t>praw</w:t>
      </w:r>
      <w:proofErr w:type="gramEnd"/>
      <w:r w:rsidRPr="00D25F91">
        <w:rPr>
          <w:rFonts w:cs="Times New Roman"/>
          <w:sz w:val="22"/>
          <w:szCs w:val="22"/>
        </w:rPr>
        <w:t xml:space="preserve"> autorskich celem ich dalszego przeniesienia na Zamawiającego w zakresie wymaganym Umową.</w:t>
      </w:r>
    </w:p>
    <w:p w:rsidR="00443F13" w:rsidRPr="00D25F91" w:rsidRDefault="00443F13" w:rsidP="00443F13">
      <w:pPr>
        <w:numPr>
          <w:ilvl w:val="0"/>
          <w:numId w:val="15"/>
        </w:numPr>
        <w:tabs>
          <w:tab w:val="clear" w:pos="360"/>
        </w:tabs>
        <w:suppressAutoHyphens w:val="0"/>
        <w:ind w:left="426" w:right="51" w:hanging="426"/>
        <w:jc w:val="both"/>
        <w:rPr>
          <w:rFonts w:cs="Times New Roman"/>
          <w:sz w:val="22"/>
          <w:szCs w:val="22"/>
        </w:rPr>
      </w:pPr>
      <w:r w:rsidRPr="00D25F91">
        <w:rPr>
          <w:rFonts w:cs="Times New Roman"/>
          <w:sz w:val="22"/>
          <w:szCs w:val="22"/>
        </w:rPr>
        <w:t xml:space="preserve">Wykonawca ponosi wyłączną odpowiedzialność za wszelkie roszczenia osób trzecich z tytułu naruszenia przez niego praw autorskich, które powinny być przeniesione na </w:t>
      </w:r>
      <w:proofErr w:type="gramStart"/>
      <w:r w:rsidRPr="00D25F91">
        <w:rPr>
          <w:rFonts w:cs="Times New Roman"/>
          <w:sz w:val="22"/>
          <w:szCs w:val="22"/>
        </w:rPr>
        <w:t>Zamawiającego                        w</w:t>
      </w:r>
      <w:proofErr w:type="gramEnd"/>
      <w:r w:rsidRPr="00D25F91">
        <w:rPr>
          <w:rFonts w:cs="Times New Roman"/>
          <w:sz w:val="22"/>
          <w:szCs w:val="22"/>
        </w:rPr>
        <w:t xml:space="preserve"> związku z realizacją niniejszej Umowy.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11</w:t>
      </w:r>
    </w:p>
    <w:p w:rsidR="00443F13" w:rsidRPr="00D25F91" w:rsidRDefault="00443F13" w:rsidP="00443F13">
      <w:pPr>
        <w:pStyle w:val="Tekstpodstawowywcity21"/>
        <w:numPr>
          <w:ilvl w:val="0"/>
          <w:numId w:val="3"/>
        </w:numPr>
        <w:suppressAutoHyphens w:val="0"/>
        <w:spacing w:after="0" w:line="100" w:lineRule="atLeast"/>
        <w:ind w:left="374" w:hanging="374"/>
        <w:jc w:val="both"/>
        <w:rPr>
          <w:rFonts w:cs="Times New Roman"/>
          <w:sz w:val="22"/>
          <w:szCs w:val="22"/>
        </w:rPr>
      </w:pPr>
      <w:r w:rsidRPr="00D25F91">
        <w:rPr>
          <w:rFonts w:cs="Times New Roman"/>
          <w:sz w:val="22"/>
          <w:szCs w:val="22"/>
        </w:rPr>
        <w:t xml:space="preserve">Wykonawca powierza / nie powierza* wykonanie części umowy podwykonawcom. </w:t>
      </w:r>
    </w:p>
    <w:p w:rsidR="00443F13" w:rsidRPr="00D25F91" w:rsidRDefault="00443F13" w:rsidP="00443F13">
      <w:pPr>
        <w:pStyle w:val="Tekstpodstawowywcity21"/>
        <w:numPr>
          <w:ilvl w:val="0"/>
          <w:numId w:val="3"/>
        </w:numPr>
        <w:suppressAutoHyphens w:val="0"/>
        <w:spacing w:after="0" w:line="100" w:lineRule="atLeast"/>
        <w:ind w:left="374" w:hanging="374"/>
        <w:jc w:val="both"/>
        <w:rPr>
          <w:rFonts w:cs="Times New Roman"/>
          <w:sz w:val="22"/>
          <w:szCs w:val="22"/>
        </w:rPr>
      </w:pPr>
      <w:r w:rsidRPr="00D25F91">
        <w:rPr>
          <w:rFonts w:cs="Times New Roman"/>
          <w:sz w:val="22"/>
          <w:szCs w:val="22"/>
        </w:rPr>
        <w:t xml:space="preserve">W przypadku powierzenia wykonania części umowy podwykonawcom, Wykonawca odpowiada </w:t>
      </w:r>
      <w:r w:rsidRPr="00D25F91">
        <w:rPr>
          <w:rFonts w:cs="Times New Roman"/>
          <w:sz w:val="22"/>
          <w:szCs w:val="22"/>
        </w:rPr>
        <w:br/>
        <w:t xml:space="preserve">za pracę podwykonawców jak za własną. Płatności w stosunku do podwykonawców muszą być zgodne </w:t>
      </w:r>
      <w:r w:rsidRPr="00D25F91">
        <w:rPr>
          <w:rFonts w:cs="Times New Roman"/>
          <w:sz w:val="22"/>
          <w:szCs w:val="22"/>
        </w:rPr>
        <w:br/>
      </w:r>
      <w:r w:rsidRPr="00D25F91">
        <w:rPr>
          <w:rFonts w:cs="Times New Roman"/>
          <w:sz w:val="22"/>
          <w:szCs w:val="22"/>
        </w:rPr>
        <w:lastRenderedPageBreak/>
        <w:t>z przepisami ustawy Kodeks Cywilny.</w:t>
      </w:r>
    </w:p>
    <w:p w:rsidR="00443F13" w:rsidRPr="00D25F91" w:rsidRDefault="00443F13" w:rsidP="00443F13">
      <w:pPr>
        <w:suppressAutoHyphens w:val="0"/>
        <w:ind w:left="388"/>
        <w:jc w:val="both"/>
        <w:rPr>
          <w:rFonts w:cs="Times New Roman"/>
          <w:sz w:val="22"/>
          <w:szCs w:val="22"/>
        </w:rPr>
      </w:pPr>
      <w:r w:rsidRPr="00D25F91">
        <w:rPr>
          <w:rFonts w:cs="Times New Roman"/>
          <w:sz w:val="22"/>
          <w:szCs w:val="22"/>
        </w:rPr>
        <w:t>* niepotrzebne skreślić</w:t>
      </w:r>
    </w:p>
    <w:p w:rsidR="00443F13" w:rsidRPr="00D25F91" w:rsidRDefault="00443F13" w:rsidP="00443F13">
      <w:pPr>
        <w:suppressAutoHyphens w:val="0"/>
        <w:ind w:left="388"/>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12</w:t>
      </w:r>
    </w:p>
    <w:p w:rsidR="00443F13" w:rsidRPr="00D25F91" w:rsidRDefault="00443F13" w:rsidP="00443F13">
      <w:pPr>
        <w:rPr>
          <w:rFonts w:cs="Times New Roman"/>
          <w:sz w:val="22"/>
          <w:szCs w:val="22"/>
        </w:rPr>
      </w:pPr>
      <w:r w:rsidRPr="00D25F91">
        <w:rPr>
          <w:rFonts w:cs="Times New Roman"/>
          <w:sz w:val="22"/>
          <w:szCs w:val="22"/>
        </w:rPr>
        <w:t>1. Wykonawca zapłaci Zamawiającemu karę:</w:t>
      </w:r>
    </w:p>
    <w:p w:rsidR="00443F13" w:rsidRPr="00D25F91" w:rsidRDefault="00443F13" w:rsidP="00443F13">
      <w:pPr>
        <w:numPr>
          <w:ilvl w:val="1"/>
          <w:numId w:val="15"/>
        </w:numPr>
        <w:tabs>
          <w:tab w:val="left" w:pos="935"/>
        </w:tabs>
        <w:jc w:val="both"/>
        <w:rPr>
          <w:rFonts w:cs="Times New Roman"/>
          <w:sz w:val="22"/>
          <w:szCs w:val="22"/>
        </w:rPr>
      </w:pPr>
      <w:r w:rsidRPr="00D25F91">
        <w:rPr>
          <w:rFonts w:cs="Times New Roman"/>
          <w:sz w:val="22"/>
          <w:szCs w:val="22"/>
        </w:rPr>
        <w:t xml:space="preserve">za odmowę pomocy/ kontaktu/ stawiennictwa w siedzibie Zamawiającego na </w:t>
      </w:r>
      <w:proofErr w:type="gramStart"/>
      <w:r w:rsidRPr="00D25F91">
        <w:rPr>
          <w:rFonts w:cs="Times New Roman"/>
          <w:sz w:val="22"/>
          <w:szCs w:val="22"/>
        </w:rPr>
        <w:t>żądanie  Zamawiającego</w:t>
      </w:r>
      <w:proofErr w:type="gramEnd"/>
      <w:r w:rsidRPr="00D25F91">
        <w:rPr>
          <w:rFonts w:cs="Times New Roman"/>
          <w:sz w:val="22"/>
          <w:szCs w:val="22"/>
        </w:rPr>
        <w:t xml:space="preserve"> - w wysokości 1% wartości umowy – całkow</w:t>
      </w:r>
      <w:r>
        <w:rPr>
          <w:rFonts w:cs="Times New Roman"/>
          <w:sz w:val="22"/>
          <w:szCs w:val="22"/>
        </w:rPr>
        <w:t xml:space="preserve">itej kwoty wynagrodzenia brutto </w:t>
      </w:r>
      <w:r>
        <w:rPr>
          <w:rFonts w:cs="Times New Roman"/>
          <w:sz w:val="22"/>
          <w:szCs w:val="22"/>
        </w:rPr>
        <w:br/>
      </w:r>
      <w:r w:rsidRPr="00A1417E">
        <w:rPr>
          <w:rFonts w:cs="Times New Roman"/>
          <w:b/>
          <w:sz w:val="22"/>
          <w:szCs w:val="22"/>
        </w:rPr>
        <w:t xml:space="preserve">z zastrzeżeniem, iż Zamawiający poinformuje Wykonawcę o pożądanym terminie z co najmniej 3 dniowym wyprzedzeniem. Wykonawca niezwłocznie, tj. w terminie 1 dnia zobowiązany jest potwierdzić lub zaproponować inny dogodny termin, nie dłuższy niż przypadający w terminie 3 dni od dnia, w którym Wykonawca poinformował o zamiarze skorzystania z prawa do przełożenia terminu spotkania. </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z</w:t>
      </w:r>
      <w:proofErr w:type="gramEnd"/>
      <w:r w:rsidRPr="00D25F91">
        <w:rPr>
          <w:rFonts w:cs="Times New Roman"/>
          <w:sz w:val="22"/>
          <w:szCs w:val="22"/>
        </w:rPr>
        <w:t xml:space="preserve"> tytułu rozwiązania umowy z przyczyn zale</w:t>
      </w:r>
      <w:r>
        <w:rPr>
          <w:rFonts w:cs="Times New Roman"/>
          <w:sz w:val="22"/>
          <w:szCs w:val="22"/>
        </w:rPr>
        <w:t>żnych od Wykonawcy w wysokości 2</w:t>
      </w:r>
      <w:r w:rsidRPr="00D25F91">
        <w:rPr>
          <w:rFonts w:cs="Times New Roman"/>
          <w:sz w:val="22"/>
          <w:szCs w:val="22"/>
        </w:rPr>
        <w:t>0% wartości umowy – całkowitej kwoty wynagrodzenia brutto;</w:t>
      </w:r>
      <w:r>
        <w:rPr>
          <w:rFonts w:cs="Times New Roman"/>
          <w:sz w:val="22"/>
          <w:szCs w:val="22"/>
        </w:rPr>
        <w:t>,</w:t>
      </w:r>
    </w:p>
    <w:p w:rsidR="00443F13" w:rsidRPr="00D25F91" w:rsidRDefault="00443F13" w:rsidP="00443F13">
      <w:pPr>
        <w:numPr>
          <w:ilvl w:val="1"/>
          <w:numId w:val="15"/>
        </w:numPr>
        <w:tabs>
          <w:tab w:val="left" w:pos="935"/>
        </w:tabs>
        <w:jc w:val="both"/>
        <w:rPr>
          <w:rFonts w:cs="Times New Roman"/>
          <w:sz w:val="22"/>
          <w:szCs w:val="22"/>
        </w:rPr>
      </w:pPr>
      <w:r w:rsidRPr="00D25F91">
        <w:rPr>
          <w:rFonts w:cs="Times New Roman"/>
          <w:sz w:val="22"/>
          <w:szCs w:val="22"/>
        </w:rPr>
        <w:t>w przypadku nie dotrzymania terminów oraz przepisów wynikających z wytycznych i zaleceń Projektu, skutkujących utratą dofinansowania lub wykluczeniem z Proje</w:t>
      </w:r>
      <w:r>
        <w:rPr>
          <w:rFonts w:cs="Times New Roman"/>
          <w:sz w:val="22"/>
          <w:szCs w:val="22"/>
        </w:rPr>
        <w:t>ktu Zamawiającego</w:t>
      </w:r>
      <w:r>
        <w:rPr>
          <w:rFonts w:cs="Times New Roman"/>
          <w:sz w:val="22"/>
          <w:szCs w:val="22"/>
        </w:rPr>
        <w:br/>
        <w:t xml:space="preserve">w </w:t>
      </w:r>
      <w:proofErr w:type="gramStart"/>
      <w:r>
        <w:rPr>
          <w:rFonts w:cs="Times New Roman"/>
          <w:sz w:val="22"/>
          <w:szCs w:val="22"/>
        </w:rPr>
        <w:t>wysokości 5</w:t>
      </w:r>
      <w:r w:rsidRPr="00D25F91">
        <w:rPr>
          <w:rFonts w:cs="Times New Roman"/>
          <w:sz w:val="22"/>
          <w:szCs w:val="22"/>
        </w:rPr>
        <w:t>%  wartości</w:t>
      </w:r>
      <w:proofErr w:type="gramEnd"/>
      <w:r w:rsidRPr="00D25F91">
        <w:rPr>
          <w:rFonts w:cs="Times New Roman"/>
          <w:sz w:val="22"/>
          <w:szCs w:val="22"/>
        </w:rPr>
        <w:t xml:space="preserve"> umowy  – całkowitej kwoty wynagrodzenia brutto;</w:t>
      </w:r>
    </w:p>
    <w:p w:rsidR="00443F13" w:rsidRPr="00D25F91" w:rsidRDefault="00443F13" w:rsidP="00443F13">
      <w:pPr>
        <w:numPr>
          <w:ilvl w:val="1"/>
          <w:numId w:val="15"/>
        </w:numPr>
        <w:tabs>
          <w:tab w:val="left" w:pos="935"/>
        </w:tabs>
        <w:jc w:val="both"/>
        <w:rPr>
          <w:rFonts w:cs="Times New Roman"/>
          <w:sz w:val="22"/>
          <w:szCs w:val="22"/>
        </w:rPr>
      </w:pPr>
      <w:r w:rsidRPr="00D25F91">
        <w:rPr>
          <w:rFonts w:cs="Times New Roman"/>
          <w:sz w:val="22"/>
          <w:szCs w:val="22"/>
        </w:rPr>
        <w:t xml:space="preserve">nieprzestrzegania przepisów prawa oraz zaleceń i wytycznych koniecznych do realizacji przedmiotu zamówienia w </w:t>
      </w:r>
      <w:proofErr w:type="gramStart"/>
      <w:r w:rsidRPr="00D25F91">
        <w:rPr>
          <w:rFonts w:cs="Times New Roman"/>
          <w:sz w:val="22"/>
          <w:szCs w:val="22"/>
        </w:rPr>
        <w:t>wysokości 5%  wartości</w:t>
      </w:r>
      <w:proofErr w:type="gramEnd"/>
      <w:r w:rsidRPr="00D25F91">
        <w:rPr>
          <w:rFonts w:cs="Times New Roman"/>
          <w:sz w:val="22"/>
          <w:szCs w:val="22"/>
        </w:rPr>
        <w:t xml:space="preserve"> umowy – całkowitej kwoty wynagrodzeni</w:t>
      </w:r>
      <w:r>
        <w:rPr>
          <w:rFonts w:cs="Times New Roman"/>
          <w:sz w:val="22"/>
          <w:szCs w:val="22"/>
        </w:rPr>
        <w:t xml:space="preserve">a brutto. </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odstąpienia od umowy przez Zamawiającego z przyczyn, za które o</w:t>
      </w:r>
      <w:r>
        <w:rPr>
          <w:rFonts w:cs="Times New Roman"/>
          <w:sz w:val="22"/>
          <w:szCs w:val="22"/>
        </w:rPr>
        <w:t>dpowiada Wykonawca w wysokości 2</w:t>
      </w:r>
      <w:r w:rsidRPr="00D25F91">
        <w:rPr>
          <w:rFonts w:cs="Times New Roman"/>
          <w:sz w:val="22"/>
          <w:szCs w:val="22"/>
        </w:rPr>
        <w:t xml:space="preserve">0% wartości umowy – całkowitej kwoty wynagrodzenia brutto, </w:t>
      </w:r>
      <w:r w:rsidRPr="00D25F91">
        <w:rPr>
          <w:rFonts w:cs="Times New Roman"/>
          <w:sz w:val="22"/>
          <w:szCs w:val="22"/>
        </w:rPr>
        <w:br/>
        <w:t>za niezrealizowanie usługi określonej w §1 ust. 1.</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odstąpienia od umowy przez Wykonawcę wskutek okoliczności, za które Zamawiający nie ponosi </w:t>
      </w:r>
      <w:r>
        <w:rPr>
          <w:rFonts w:cs="Times New Roman"/>
          <w:sz w:val="22"/>
          <w:szCs w:val="22"/>
        </w:rPr>
        <w:t>odpowiedzialności, w wysokości 2</w:t>
      </w:r>
      <w:r w:rsidRPr="00D25F91">
        <w:rPr>
          <w:rFonts w:cs="Times New Roman"/>
          <w:sz w:val="22"/>
          <w:szCs w:val="22"/>
        </w:rPr>
        <w:t xml:space="preserve">0% wartości umowy – całkowitej kwoty wynagrodzenia brutto </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za</w:t>
      </w:r>
      <w:proofErr w:type="gramEnd"/>
      <w:r w:rsidRPr="00D25F91">
        <w:rPr>
          <w:rFonts w:cs="Times New Roman"/>
          <w:sz w:val="22"/>
          <w:szCs w:val="22"/>
        </w:rPr>
        <w:t xml:space="preserve"> opóźnienie w wykonaniu obowiązków wynikających z przedmiotu niniejszej umowy </w:t>
      </w:r>
      <w:r w:rsidRPr="00D25F91">
        <w:rPr>
          <w:rFonts w:cs="Times New Roman"/>
          <w:sz w:val="22"/>
          <w:szCs w:val="22"/>
        </w:rPr>
        <w:br/>
        <w:t>w wysokości 0,1% wartości umowy – całkowitej kwoty wynagrodzenia brutto, za każdy rozpoczęty dzień opóźnienia, licząc od upływu terminu wskazanego w umowie lub wyznaczonego przez Zamawiającego na wykonanie obowiązków,</w:t>
      </w:r>
    </w:p>
    <w:p w:rsidR="00443F13" w:rsidRPr="00A1417E" w:rsidRDefault="00443F13" w:rsidP="00443F13">
      <w:pPr>
        <w:numPr>
          <w:ilvl w:val="1"/>
          <w:numId w:val="15"/>
        </w:numPr>
        <w:tabs>
          <w:tab w:val="left" w:pos="935"/>
        </w:tabs>
        <w:jc w:val="both"/>
        <w:rPr>
          <w:rFonts w:cs="Times New Roman"/>
          <w:sz w:val="22"/>
          <w:szCs w:val="22"/>
        </w:rPr>
      </w:pPr>
      <w:proofErr w:type="gramStart"/>
      <w:r w:rsidRPr="00A1417E">
        <w:rPr>
          <w:rFonts w:cs="Times New Roman"/>
          <w:sz w:val="22"/>
          <w:szCs w:val="22"/>
        </w:rPr>
        <w:t>w</w:t>
      </w:r>
      <w:proofErr w:type="gramEnd"/>
      <w:r w:rsidRPr="00A1417E">
        <w:rPr>
          <w:rFonts w:cs="Times New Roman"/>
          <w:sz w:val="22"/>
          <w:szCs w:val="22"/>
        </w:rPr>
        <w:t xml:space="preserve"> wysokości 5% wartości umowy – całkowitej kwoty wynagrodzenia brutto, w przypadku nałożonej na Zamawiającego korekty za naruszenie przepisów ustawy Pzp, dyrektyw, wytycznych Projektu potwierdzonej skutecznie nałożeniem na Zamawiającego korekty finansowej przez uprawnione do tego instytucje </w:t>
      </w:r>
      <w:r w:rsidRPr="00A1417E">
        <w:rPr>
          <w:rFonts w:cs="Times New Roman"/>
          <w:b/>
          <w:sz w:val="22"/>
          <w:szCs w:val="22"/>
        </w:rPr>
        <w:t>z zastrzeżeniem, iż</w:t>
      </w:r>
      <w:r w:rsidRPr="00A1417E">
        <w:rPr>
          <w:rFonts w:cs="Times New Roman"/>
          <w:sz w:val="22"/>
          <w:szCs w:val="22"/>
        </w:rPr>
        <w:t xml:space="preserve"> </w:t>
      </w:r>
      <w:r w:rsidRPr="00A1417E">
        <w:rPr>
          <w:rFonts w:cs="Times New Roman"/>
          <w:b/>
          <w:sz w:val="22"/>
          <w:szCs w:val="22"/>
        </w:rPr>
        <w:t xml:space="preserve">kara wobec Wykonawcy może zostać nałożona tylko w przypadku, gdy jest ona pochodną nienależytego wykonania umowy przez Wykonawcę. </w:t>
      </w:r>
      <w:r w:rsidRPr="00A1417E">
        <w:rPr>
          <w:rFonts w:cs="Times New Roman"/>
          <w:sz w:val="22"/>
          <w:szCs w:val="22"/>
        </w:rPr>
        <w:t xml:space="preserve"> </w:t>
      </w:r>
    </w:p>
    <w:p w:rsidR="00443F13" w:rsidRPr="00A1417E" w:rsidRDefault="00443F13" w:rsidP="00443F13">
      <w:pPr>
        <w:numPr>
          <w:ilvl w:val="1"/>
          <w:numId w:val="15"/>
        </w:numPr>
        <w:tabs>
          <w:tab w:val="left" w:pos="935"/>
        </w:tabs>
        <w:jc w:val="both"/>
        <w:rPr>
          <w:rFonts w:cs="Times New Roman"/>
          <w:sz w:val="22"/>
          <w:szCs w:val="22"/>
        </w:rPr>
      </w:pPr>
      <w:proofErr w:type="gramStart"/>
      <w:r w:rsidRPr="00A1417E">
        <w:rPr>
          <w:rFonts w:cs="Times New Roman"/>
          <w:sz w:val="22"/>
          <w:szCs w:val="22"/>
        </w:rPr>
        <w:t>braku</w:t>
      </w:r>
      <w:proofErr w:type="gramEnd"/>
      <w:r w:rsidRPr="00A1417E">
        <w:rPr>
          <w:rFonts w:cs="Times New Roman"/>
          <w:sz w:val="22"/>
          <w:szCs w:val="22"/>
        </w:rPr>
        <w:t xml:space="preserve"> zapłaty przez Wykonawcę wynagrodzenia należnego podwykonawcom lub dalszym podwykonawcom w wysokości 5% należnego im wynagrodzenia,  </w:t>
      </w:r>
    </w:p>
    <w:p w:rsidR="00443F13" w:rsidRPr="00D25F91" w:rsidRDefault="00443F13" w:rsidP="00443F13">
      <w:pPr>
        <w:numPr>
          <w:ilvl w:val="1"/>
          <w:numId w:val="15"/>
        </w:numPr>
        <w:tabs>
          <w:tab w:val="left" w:pos="935"/>
        </w:tabs>
        <w:jc w:val="both"/>
        <w:rPr>
          <w:rFonts w:cs="Times New Roman"/>
          <w:sz w:val="22"/>
          <w:szCs w:val="22"/>
        </w:rPr>
      </w:pPr>
      <w:proofErr w:type="gramStart"/>
      <w:r w:rsidRPr="00D25F91">
        <w:rPr>
          <w:rFonts w:cs="Times New Roman"/>
          <w:sz w:val="22"/>
          <w:szCs w:val="22"/>
        </w:rPr>
        <w:t>nieterminowej</w:t>
      </w:r>
      <w:proofErr w:type="gramEnd"/>
      <w:r w:rsidRPr="00D25F91">
        <w:rPr>
          <w:rFonts w:cs="Times New Roman"/>
          <w:sz w:val="22"/>
          <w:szCs w:val="22"/>
        </w:rPr>
        <w:t xml:space="preserve"> zapłaty przez Wykonawcę wynagrodzenia należnego podwykonawcom </w:t>
      </w:r>
      <w:r w:rsidRPr="00D25F91">
        <w:rPr>
          <w:rFonts w:cs="Times New Roman"/>
          <w:sz w:val="22"/>
          <w:szCs w:val="22"/>
        </w:rPr>
        <w:br/>
        <w:t>lub dalszym podwykonawcom w wysokości 5% należnego im wynagrodzenia,</w:t>
      </w:r>
    </w:p>
    <w:p w:rsidR="00443F13" w:rsidRPr="00D25F91" w:rsidRDefault="00443F13" w:rsidP="00443F13">
      <w:pPr>
        <w:ind w:left="284" w:hanging="284"/>
        <w:jc w:val="both"/>
        <w:rPr>
          <w:rFonts w:cs="Times New Roman"/>
          <w:sz w:val="22"/>
          <w:szCs w:val="22"/>
        </w:rPr>
      </w:pPr>
      <w:r w:rsidRPr="00D25F91">
        <w:rPr>
          <w:rFonts w:cs="Times New Roman"/>
          <w:sz w:val="22"/>
          <w:szCs w:val="22"/>
        </w:rPr>
        <w:t xml:space="preserve">2. Trzykrotnie zgłoszona reklamacja </w:t>
      </w:r>
      <w:proofErr w:type="gramStart"/>
      <w:r w:rsidRPr="00D25F91">
        <w:rPr>
          <w:rFonts w:cs="Times New Roman"/>
          <w:sz w:val="22"/>
          <w:szCs w:val="22"/>
        </w:rPr>
        <w:t>dotycząca jakości</w:t>
      </w:r>
      <w:proofErr w:type="gramEnd"/>
      <w:r w:rsidRPr="00D25F91">
        <w:rPr>
          <w:rFonts w:cs="Times New Roman"/>
          <w:sz w:val="22"/>
          <w:szCs w:val="22"/>
        </w:rPr>
        <w:t xml:space="preserve"> wykonywanych usług stanowić będzie dodatkowo, poza karami określonymi w ust. 1, podstawę do nałożenia dodatkowej kary </w:t>
      </w:r>
      <w:r>
        <w:rPr>
          <w:rFonts w:cs="Times New Roman"/>
          <w:sz w:val="22"/>
          <w:szCs w:val="22"/>
        </w:rPr>
        <w:t>w wysokości 2</w:t>
      </w:r>
      <w:r w:rsidRPr="00D25F91">
        <w:rPr>
          <w:rFonts w:cs="Times New Roman"/>
          <w:sz w:val="22"/>
          <w:szCs w:val="22"/>
        </w:rPr>
        <w:t>% wartości umowy.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3. W przypadku powtarzających się uchybień w wykonywaniu usługi, </w:t>
      </w:r>
      <w:proofErr w:type="gramStart"/>
      <w:r w:rsidRPr="00D25F91">
        <w:rPr>
          <w:rFonts w:cs="Times New Roman"/>
          <w:sz w:val="22"/>
          <w:szCs w:val="22"/>
        </w:rPr>
        <w:t>rozumianych jako</w:t>
      </w:r>
      <w:proofErr w:type="gramEnd"/>
      <w:r w:rsidRPr="00D25F91">
        <w:rPr>
          <w:rFonts w:cs="Times New Roman"/>
          <w:sz w:val="22"/>
          <w:szCs w:val="22"/>
        </w:rPr>
        <w:t xml:space="preserve"> co najmniej czterokrotne wzywanie Wykonawcy przez Zamawiającego do należytego wykonywania świadczonej usługi, z wyznaczeniem odpowiedniego terminu, Zamawiający ma prawo jednostronnie rozwiązać umowę w trybie natychmiastowym obciążając Wykonawcę ewentualnymi dodatkowymi kosztami usługi zastępczej w czasie niezbędnym do starannego wyboru nowego docelowego Wykonawcy usług. Przed odstąpieniem od umowy Zamawiający pisemnie wezwie dodatkowo Wykonawcę do należytego wykonania umowy w nieprzekracza</w:t>
      </w:r>
      <w:r>
        <w:rPr>
          <w:rFonts w:cs="Times New Roman"/>
          <w:sz w:val="22"/>
          <w:szCs w:val="22"/>
        </w:rPr>
        <w:t xml:space="preserve">lnym terminie 2 dni roboczych. </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5. W przypadku </w:t>
      </w:r>
      <w:proofErr w:type="gramStart"/>
      <w:r w:rsidRPr="00D25F91">
        <w:rPr>
          <w:rFonts w:cs="Times New Roman"/>
          <w:sz w:val="22"/>
          <w:szCs w:val="22"/>
        </w:rPr>
        <w:t>wątpliwości co</w:t>
      </w:r>
      <w:proofErr w:type="gramEnd"/>
      <w:r w:rsidRPr="00D25F91">
        <w:rPr>
          <w:rFonts w:cs="Times New Roman"/>
          <w:sz w:val="22"/>
          <w:szCs w:val="22"/>
        </w:rPr>
        <w:t xml:space="preserve"> do przestrzegania prawa pracy przez wykonawcę lub podwykonawcę, zamawiający może zwrócić się o przeprowadzenie kontroli przez Państwową Inspekcję Pracy.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lastRenderedPageBreak/>
        <w:t>6. Zamawiający zastrzega sobie prawo do dochodzenia odszkodowania uzupełniającego na zasadach ogólnych, przewyższającego karę umowną do wysokości poniesionej szkody.</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7. Zamawiający może odstąpić od naliczania kar umownych w uzasadnionych przypadkach, </w:t>
      </w:r>
      <w:r w:rsidRPr="00D25F91">
        <w:rPr>
          <w:rFonts w:cs="Times New Roman"/>
          <w:sz w:val="22"/>
          <w:szCs w:val="22"/>
        </w:rPr>
        <w:br/>
        <w:t>a w szczególności, gdy za naruszenie umowy, które będzie podstawą naliczenia kary umownej, Wykonawca odpowiedzialności nie ponosi.</w:t>
      </w:r>
    </w:p>
    <w:p w:rsidR="00443F13" w:rsidRPr="00D25F91" w:rsidRDefault="00443F13" w:rsidP="00443F13">
      <w:pPr>
        <w:suppressAutoHyphens w:val="0"/>
        <w:ind w:left="284" w:hanging="284"/>
        <w:jc w:val="both"/>
        <w:rPr>
          <w:rFonts w:cs="Times New Roman"/>
          <w:sz w:val="22"/>
          <w:szCs w:val="22"/>
        </w:rPr>
      </w:pPr>
      <w:r w:rsidRPr="00D25F91">
        <w:rPr>
          <w:rFonts w:cs="Times New Roman"/>
          <w:sz w:val="22"/>
          <w:szCs w:val="22"/>
        </w:rPr>
        <w:t xml:space="preserve">8. Obciążenie Wykonawcy z tytułu kar umownych nastąpi na podstawie not obciążeniowych </w:t>
      </w:r>
      <w:proofErr w:type="gramStart"/>
      <w:r w:rsidRPr="00D25F91">
        <w:rPr>
          <w:rFonts w:cs="Times New Roman"/>
          <w:sz w:val="22"/>
          <w:szCs w:val="22"/>
        </w:rPr>
        <w:t>wystawianych      z</w:t>
      </w:r>
      <w:proofErr w:type="gramEnd"/>
      <w:r w:rsidRPr="00D25F91">
        <w:rPr>
          <w:rFonts w:cs="Times New Roman"/>
          <w:sz w:val="22"/>
          <w:szCs w:val="22"/>
        </w:rPr>
        <w:t xml:space="preserve"> terminem płatności nie krótszym niż 7 dni od daty otrzymania noty przez Wykonawcę. </w:t>
      </w:r>
    </w:p>
    <w:p w:rsidR="00443F13" w:rsidRDefault="00443F13" w:rsidP="00443F13">
      <w:pPr>
        <w:suppressAutoHyphens w:val="0"/>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13</w:t>
      </w:r>
    </w:p>
    <w:p w:rsidR="00443F13" w:rsidRPr="00D25F91" w:rsidRDefault="00443F13" w:rsidP="00443F13">
      <w:pPr>
        <w:numPr>
          <w:ilvl w:val="0"/>
          <w:numId w:val="17"/>
        </w:numPr>
        <w:suppressAutoHyphens w:val="0"/>
        <w:jc w:val="both"/>
        <w:rPr>
          <w:rFonts w:cs="Times New Roman"/>
          <w:sz w:val="22"/>
          <w:szCs w:val="22"/>
        </w:rPr>
      </w:pPr>
      <w:r w:rsidRPr="00D25F91">
        <w:rPr>
          <w:rFonts w:cs="Times New Roman"/>
          <w:sz w:val="22"/>
          <w:szCs w:val="22"/>
        </w:rPr>
        <w:t xml:space="preserve">Zamawiający zastrzega sobie prawo natychmiastowego rozwiązania umowy bez zachowania okresu wypowiedzenia w </w:t>
      </w:r>
      <w:proofErr w:type="gramStart"/>
      <w:r w:rsidRPr="00D25F91">
        <w:rPr>
          <w:rFonts w:cs="Times New Roman"/>
          <w:sz w:val="22"/>
          <w:szCs w:val="22"/>
        </w:rPr>
        <w:t>przypadku  zaistnienia</w:t>
      </w:r>
      <w:proofErr w:type="gramEnd"/>
      <w:r w:rsidRPr="00D25F91">
        <w:rPr>
          <w:rFonts w:cs="Times New Roman"/>
          <w:sz w:val="22"/>
          <w:szCs w:val="22"/>
        </w:rPr>
        <w:t xml:space="preserve"> następujących okoliczności:</w:t>
      </w:r>
    </w:p>
    <w:p w:rsidR="00443F13" w:rsidRPr="00D25F91" w:rsidRDefault="00443F13" w:rsidP="00443F13">
      <w:pPr>
        <w:numPr>
          <w:ilvl w:val="0"/>
          <w:numId w:val="9"/>
        </w:numPr>
        <w:tabs>
          <w:tab w:val="clear" w:pos="0"/>
        </w:tabs>
        <w:ind w:left="709" w:hanging="335"/>
        <w:jc w:val="both"/>
        <w:rPr>
          <w:rFonts w:cs="Times New Roman"/>
          <w:sz w:val="22"/>
          <w:szCs w:val="22"/>
        </w:rPr>
      </w:pPr>
      <w:proofErr w:type="gramStart"/>
      <w:r w:rsidRPr="00D25F91">
        <w:rPr>
          <w:rFonts w:cs="Times New Roman"/>
          <w:sz w:val="22"/>
          <w:szCs w:val="22"/>
        </w:rPr>
        <w:t>trzykrotnej</w:t>
      </w:r>
      <w:proofErr w:type="gramEnd"/>
      <w:r w:rsidRPr="00D25F91">
        <w:rPr>
          <w:rFonts w:cs="Times New Roman"/>
          <w:sz w:val="22"/>
          <w:szCs w:val="22"/>
        </w:rPr>
        <w:t xml:space="preserve"> zwłoki Wykonawcy w realizacji przedmiotu umowy – przekroczenia terminów realizacji umowy przewidzianych w harmonogramie projektu, o którym mowa w §1 ust. 1 oraz harmonogramie szczegółowym, stanowiącym załącznik nr 4 do SIWZ;</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r w:rsidRPr="00D25F91">
        <w:rPr>
          <w:rFonts w:cs="Times New Roman"/>
          <w:sz w:val="22"/>
          <w:szCs w:val="22"/>
        </w:rPr>
        <w:t xml:space="preserve">jednorazowej rażącej zwłoki Wykonawcy w wykonaniu umowy, </w:t>
      </w:r>
      <w:proofErr w:type="gramStart"/>
      <w:r w:rsidRPr="00D25F91">
        <w:rPr>
          <w:rFonts w:cs="Times New Roman"/>
          <w:sz w:val="22"/>
          <w:szCs w:val="22"/>
        </w:rPr>
        <w:t>rozumianej jako</w:t>
      </w:r>
      <w:proofErr w:type="gramEnd"/>
      <w:r w:rsidRPr="00D25F91">
        <w:rPr>
          <w:rFonts w:cs="Times New Roman"/>
          <w:sz w:val="22"/>
          <w:szCs w:val="22"/>
        </w:rPr>
        <w:t xml:space="preserve"> okres przekraczający 10 dni od dnia złożenia zlecenia wykonania danego świadczenia przez Zamawiającego lub zaniechania przez Wykonawcę realizacji świadczenia;</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proofErr w:type="gramStart"/>
      <w:r w:rsidRPr="00D25F91">
        <w:rPr>
          <w:rFonts w:cs="Times New Roman"/>
          <w:sz w:val="22"/>
          <w:szCs w:val="22"/>
        </w:rPr>
        <w:t>nieprzestrzegania</w:t>
      </w:r>
      <w:proofErr w:type="gramEnd"/>
      <w:r w:rsidRPr="00D25F91">
        <w:rPr>
          <w:rFonts w:cs="Times New Roman"/>
          <w:sz w:val="22"/>
          <w:szCs w:val="22"/>
        </w:rPr>
        <w:t xml:space="preserve"> przepisów prawa oraz zaleceń i wytycznych koniecznych do realizacji przedmiotu umowy – pod warunkiem wcześniejszego wezwania do usunięcia naruszeń lub należytego wykonania umowy wraz z wyznaczeniem odpowiedniego terminu, który bezskutecznie upłynął;</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proofErr w:type="gramStart"/>
      <w:r w:rsidRPr="00D25F91">
        <w:rPr>
          <w:rFonts w:cs="Times New Roman"/>
          <w:sz w:val="22"/>
          <w:szCs w:val="22"/>
        </w:rPr>
        <w:t>popełnienia</w:t>
      </w:r>
      <w:proofErr w:type="gramEnd"/>
      <w:r w:rsidRPr="00D25F91">
        <w:rPr>
          <w:rFonts w:cs="Times New Roman"/>
          <w:sz w:val="22"/>
          <w:szCs w:val="22"/>
        </w:rPr>
        <w:t xml:space="preserve"> rażącego błędu, zawinionego w związku z realizacją przedmiotu umowy, skutkującego utratą dofinansowania lub wykluczeniem z Projektu Zamawiającego – pod warunkiem wcześniejszego wezwania do usunięcia naruszeń lub należytego wykonania umowy wraz </w:t>
      </w:r>
      <w:r w:rsidRPr="00D25F91">
        <w:rPr>
          <w:rFonts w:cs="Times New Roman"/>
          <w:sz w:val="22"/>
          <w:szCs w:val="22"/>
        </w:rPr>
        <w:br/>
        <w:t>z wyznaczeniem odpowiedniego terminu, który bezskutecznie upłynął;</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proofErr w:type="gramStart"/>
      <w:r w:rsidRPr="00D25F91">
        <w:rPr>
          <w:rFonts w:cs="Times New Roman"/>
          <w:sz w:val="22"/>
          <w:szCs w:val="22"/>
        </w:rPr>
        <w:t>nieprzedstawienia</w:t>
      </w:r>
      <w:proofErr w:type="gramEnd"/>
      <w:r w:rsidRPr="00D25F91">
        <w:rPr>
          <w:rFonts w:cs="Times New Roman"/>
          <w:sz w:val="22"/>
          <w:szCs w:val="22"/>
        </w:rPr>
        <w:t xml:space="preserve"> przez Wykonawcę aneksu lub polisy ubezpieczeniowej albo przedstawienia aneksu lub polisy nie obejmującej ciągłości okresu ubezpieczenia lub niespełniającej warunków, </w:t>
      </w:r>
      <w:r w:rsidRPr="00D25F91">
        <w:rPr>
          <w:rFonts w:cs="Times New Roman"/>
          <w:sz w:val="22"/>
          <w:szCs w:val="22"/>
        </w:rPr>
        <w:br/>
        <w:t xml:space="preserve">o których mowa w umowie (w tym SIWZ) lub niezapłacenia poszczególnych rat składki </w:t>
      </w:r>
      <w:r w:rsidRPr="00D25F91">
        <w:rPr>
          <w:rFonts w:cs="Times New Roman"/>
          <w:sz w:val="22"/>
          <w:szCs w:val="22"/>
        </w:rPr>
        <w:br/>
        <w:t>w terminach, co skutkowało przerwą w utrzymaniu ochrony ubezpieczeniowej;</w:t>
      </w:r>
    </w:p>
    <w:p w:rsidR="00443F13" w:rsidRPr="00D25F91" w:rsidRDefault="00443F13" w:rsidP="00443F13">
      <w:pPr>
        <w:pStyle w:val="ListParagraph1"/>
        <w:numPr>
          <w:ilvl w:val="0"/>
          <w:numId w:val="9"/>
        </w:numPr>
        <w:tabs>
          <w:tab w:val="clear" w:pos="0"/>
        </w:tabs>
        <w:suppressAutoHyphens w:val="0"/>
        <w:ind w:left="709" w:hanging="335"/>
        <w:jc w:val="both"/>
        <w:rPr>
          <w:rFonts w:cs="Times New Roman"/>
          <w:sz w:val="22"/>
          <w:szCs w:val="22"/>
        </w:rPr>
      </w:pPr>
      <w:r w:rsidRPr="00D25F91">
        <w:rPr>
          <w:rFonts w:cs="Times New Roman"/>
          <w:sz w:val="22"/>
          <w:szCs w:val="22"/>
        </w:rPr>
        <w:t xml:space="preserve">w przypadku zaniedbywania przez Wykonawcę obowiązków wynikających z niniejszej umowy, </w:t>
      </w:r>
      <w:r w:rsidRPr="00D25F91">
        <w:rPr>
          <w:rFonts w:cs="Times New Roman"/>
          <w:sz w:val="22"/>
          <w:szCs w:val="22"/>
        </w:rPr>
        <w:br/>
        <w:t xml:space="preserve">w szczególności niedotrzymywania terminów określonych w harmonogramie projektu </w:t>
      </w:r>
      <w:r w:rsidRPr="00D25F91">
        <w:rPr>
          <w:rFonts w:cs="Times New Roman"/>
          <w:sz w:val="22"/>
          <w:szCs w:val="22"/>
        </w:rPr>
        <w:br/>
        <w:t xml:space="preserve">i harmonogramie szczegółowym; w </w:t>
      </w:r>
      <w:proofErr w:type="gramStart"/>
      <w:r w:rsidRPr="00D25F91">
        <w:rPr>
          <w:rFonts w:cs="Times New Roman"/>
          <w:sz w:val="22"/>
          <w:szCs w:val="22"/>
        </w:rPr>
        <w:t>takim  przypadku</w:t>
      </w:r>
      <w:proofErr w:type="gramEnd"/>
      <w:r w:rsidRPr="00D25F91">
        <w:rPr>
          <w:rFonts w:cs="Times New Roman"/>
          <w:sz w:val="22"/>
          <w:szCs w:val="22"/>
        </w:rPr>
        <w:t xml:space="preserve"> Wykonawca jest dodatkowo zobowiązany </w:t>
      </w:r>
      <w:r w:rsidRPr="00D25F91">
        <w:rPr>
          <w:rFonts w:cs="Times New Roman"/>
          <w:sz w:val="22"/>
          <w:szCs w:val="22"/>
        </w:rPr>
        <w:br/>
        <w:t xml:space="preserve">do pokrycia różnicy cen usług wykonywanych zastępczo przez inny podmiot. Wykonawca upoważnia Zamawiającego do wykonania niezbędnej części zamówienia na koszt i ryzyko Wykonawcy, w przypadku opóźnienia trwającego 10 dni bez konieczności składania dodatkowego oświadczenia w tym zakresie.   </w:t>
      </w:r>
    </w:p>
    <w:p w:rsidR="00443F13" w:rsidRPr="00D25F91" w:rsidRDefault="00443F13" w:rsidP="00443F13">
      <w:pPr>
        <w:pStyle w:val="ListParagraph1"/>
        <w:numPr>
          <w:ilvl w:val="0"/>
          <w:numId w:val="17"/>
        </w:numPr>
        <w:tabs>
          <w:tab w:val="left" w:pos="561"/>
          <w:tab w:val="left" w:pos="600"/>
        </w:tabs>
        <w:suppressAutoHyphens w:val="0"/>
        <w:jc w:val="both"/>
        <w:rPr>
          <w:rFonts w:cs="Times New Roman"/>
          <w:sz w:val="22"/>
          <w:szCs w:val="22"/>
        </w:rPr>
      </w:pPr>
      <w:r w:rsidRPr="00D25F91">
        <w:rPr>
          <w:rFonts w:cs="Times New Roman"/>
          <w:sz w:val="22"/>
          <w:szCs w:val="22"/>
        </w:rPr>
        <w:t>Zamawiający jest uprawniony do odstąpienia od umowy w razie konieczności trzykrotnego dokonywania bezpośredniej zapłaty przez Zamawiającego lub konieczności dokonania bezpośrednich zapłat na sumę większą niż 25% wartości Umowy, Podwykonawcy lub Dalszemu Podwykonawcy.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14</w:t>
      </w:r>
    </w:p>
    <w:p w:rsidR="00443F13" w:rsidRPr="00D25F91" w:rsidRDefault="00443F13" w:rsidP="00443F13">
      <w:pPr>
        <w:numPr>
          <w:ilvl w:val="1"/>
          <w:numId w:val="7"/>
        </w:numPr>
        <w:tabs>
          <w:tab w:val="clear" w:pos="1440"/>
        </w:tabs>
        <w:suppressAutoHyphens w:val="0"/>
        <w:ind w:left="426" w:hanging="426"/>
        <w:jc w:val="both"/>
        <w:rPr>
          <w:rFonts w:cs="Times New Roman"/>
          <w:sz w:val="22"/>
          <w:szCs w:val="22"/>
        </w:rPr>
      </w:pPr>
      <w:r w:rsidRPr="00D25F91">
        <w:rPr>
          <w:rFonts w:cs="Times New Roman"/>
          <w:sz w:val="22"/>
          <w:szCs w:val="22"/>
        </w:rPr>
        <w:t xml:space="preserve">Za wszelkie szkody, które powstaną przy wykonywaniu umowy, wyrządzone </w:t>
      </w:r>
      <w:proofErr w:type="gramStart"/>
      <w:r w:rsidRPr="00D25F91">
        <w:rPr>
          <w:rFonts w:cs="Times New Roman"/>
          <w:sz w:val="22"/>
          <w:szCs w:val="22"/>
        </w:rPr>
        <w:t>Zamawiającemu                lub</w:t>
      </w:r>
      <w:proofErr w:type="gramEnd"/>
      <w:r w:rsidRPr="00D25F91">
        <w:rPr>
          <w:rFonts w:cs="Times New Roman"/>
          <w:sz w:val="22"/>
          <w:szCs w:val="22"/>
        </w:rPr>
        <w:t xml:space="preserve"> innym osobom, odpowiada Wykonawca na zasadach uregulowanych w Kodeksie Cywilnym.</w:t>
      </w:r>
    </w:p>
    <w:p w:rsidR="00443F13" w:rsidRPr="00D25F91" w:rsidRDefault="00443F13" w:rsidP="00443F13">
      <w:pPr>
        <w:numPr>
          <w:ilvl w:val="1"/>
          <w:numId w:val="7"/>
        </w:numPr>
        <w:tabs>
          <w:tab w:val="clear" w:pos="1440"/>
        </w:tabs>
        <w:suppressAutoHyphens w:val="0"/>
        <w:ind w:left="426" w:hanging="426"/>
        <w:jc w:val="both"/>
        <w:rPr>
          <w:rFonts w:cs="Times New Roman"/>
          <w:sz w:val="22"/>
          <w:szCs w:val="22"/>
        </w:rPr>
      </w:pPr>
      <w:r w:rsidRPr="00D25F91">
        <w:rPr>
          <w:rFonts w:cs="Times New Roman"/>
          <w:sz w:val="22"/>
          <w:szCs w:val="22"/>
        </w:rPr>
        <w:t xml:space="preserve">Strony ustalają, że Wykonawca ponosi odpowiedzialność za sytuacje, w których z powodu nienależytego wykonania lub niewykonania przez niego umowy organy kontrolne, nadzorujące lub inne uprawnione do kontroli Projektu czy też oceny prawidłowości jego realizacji czy też </w:t>
      </w:r>
      <w:proofErr w:type="gramStart"/>
      <w:r w:rsidRPr="00D25F91">
        <w:rPr>
          <w:rFonts w:cs="Times New Roman"/>
          <w:sz w:val="22"/>
          <w:szCs w:val="22"/>
        </w:rPr>
        <w:t>zgodności                      z</w:t>
      </w:r>
      <w:proofErr w:type="gramEnd"/>
      <w:r w:rsidRPr="00D25F91">
        <w:rPr>
          <w:rFonts w:cs="Times New Roman"/>
          <w:sz w:val="22"/>
          <w:szCs w:val="22"/>
        </w:rPr>
        <w:t xml:space="preserve"> prawem nałożona zostanie na Zamawiającego kara finansowa. W takim przypadku, w </w:t>
      </w:r>
      <w:proofErr w:type="gramStart"/>
      <w:r w:rsidRPr="00D25F91">
        <w:rPr>
          <w:rFonts w:cs="Times New Roman"/>
          <w:sz w:val="22"/>
          <w:szCs w:val="22"/>
        </w:rPr>
        <w:t>zakresie                       w</w:t>
      </w:r>
      <w:proofErr w:type="gramEnd"/>
      <w:r w:rsidRPr="00D25F91">
        <w:rPr>
          <w:rFonts w:cs="Times New Roman"/>
          <w:sz w:val="22"/>
          <w:szCs w:val="22"/>
        </w:rPr>
        <w:t xml:space="preserve"> jakim nałożenie kary finansowej jest skutkiem niewykonywania lub nienależytego wykonywania umowy przez Wykonawcę, Wykonawca obowiązany jest do naprawienia szkody poprzez zapłatę tejże kary finansowej lub jej odpowiedniej części proporcjonalnej do stopnia przyczynienia się do jej naruszenia i wyraża zgodę na potrącenie odpowiedniej części kary albo równowartości kary                           </w:t>
      </w:r>
      <w:r w:rsidRPr="00D25F91">
        <w:rPr>
          <w:rFonts w:cs="Times New Roman"/>
          <w:sz w:val="22"/>
          <w:szCs w:val="22"/>
        </w:rPr>
        <w:lastRenderedPageBreak/>
        <w:t>z wynagrodzenia Wykonawcy.  Wykonawca ponadto obowiązany jest do usunięcia stwierdzonych uchybień w odpowiednim terminie wyznaczonym przez Zamawiającego uwzględniającym czas niezbędny na usunięcie uchybień, w tym także czas, który został wyznaczony Zamawiającemu przez podmiot kontrolujący, nadzorczy czy inny upoważniony.</w:t>
      </w:r>
    </w:p>
    <w:p w:rsidR="00443F13" w:rsidRPr="00D25F91" w:rsidRDefault="00443F13" w:rsidP="00443F13">
      <w:pPr>
        <w:numPr>
          <w:ilvl w:val="1"/>
          <w:numId w:val="7"/>
        </w:numPr>
        <w:tabs>
          <w:tab w:val="clear" w:pos="1440"/>
        </w:tabs>
        <w:suppressAutoHyphens w:val="0"/>
        <w:ind w:left="374" w:hanging="374"/>
        <w:jc w:val="both"/>
        <w:rPr>
          <w:rFonts w:cs="Times New Roman"/>
          <w:sz w:val="22"/>
          <w:szCs w:val="22"/>
        </w:rPr>
      </w:pPr>
      <w:r w:rsidRPr="00D25F91">
        <w:rPr>
          <w:rFonts w:cs="Times New Roman"/>
          <w:sz w:val="22"/>
          <w:szCs w:val="22"/>
        </w:rPr>
        <w:t>Zamawiający zastrzega sobie prawo do dochodzenia odszkodowania uzupełniającego przewyższającego karę umowną do wysokości poniesionej szkody w przypadku niewykonania lub nienależytego wykonania umowy oraz w przypadkach, o których mowa w ust. 2 powyżej.</w:t>
      </w:r>
    </w:p>
    <w:p w:rsidR="00443F13" w:rsidRPr="00D25F91" w:rsidRDefault="00443F13" w:rsidP="00443F13">
      <w:pPr>
        <w:jc w:val="center"/>
        <w:rPr>
          <w:rFonts w:cs="Times New Roman"/>
          <w:sz w:val="22"/>
          <w:szCs w:val="22"/>
        </w:rPr>
      </w:pPr>
    </w:p>
    <w:p w:rsidR="00443F13" w:rsidRPr="00983859" w:rsidRDefault="00443F13" w:rsidP="00443F13">
      <w:pPr>
        <w:tabs>
          <w:tab w:val="left" w:pos="284"/>
        </w:tabs>
        <w:jc w:val="center"/>
        <w:rPr>
          <w:rFonts w:cs="Times New Roman"/>
          <w:bCs/>
          <w:sz w:val="22"/>
          <w:szCs w:val="22"/>
        </w:rPr>
      </w:pPr>
      <w:r w:rsidRPr="00983859">
        <w:rPr>
          <w:rFonts w:cs="Times New Roman"/>
          <w:bCs/>
          <w:sz w:val="22"/>
          <w:szCs w:val="22"/>
        </w:rPr>
        <w:t xml:space="preserve">§ 15 </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 xml:space="preserve">Zamawiający </w:t>
      </w:r>
      <w:r w:rsidR="003C69B8" w:rsidRPr="00983859">
        <w:rPr>
          <w:rFonts w:cs="Times New Roman"/>
          <w:bCs/>
          <w:sz w:val="22"/>
          <w:szCs w:val="22"/>
        </w:rPr>
        <w:t xml:space="preserve">może </w:t>
      </w:r>
      <w:r w:rsidRPr="00983859">
        <w:rPr>
          <w:rFonts w:cs="Times New Roman"/>
          <w:bCs/>
          <w:sz w:val="22"/>
          <w:szCs w:val="22"/>
        </w:rPr>
        <w:t>powierz</w:t>
      </w:r>
      <w:r w:rsidR="003C69B8" w:rsidRPr="00983859">
        <w:rPr>
          <w:rFonts w:cs="Times New Roman"/>
          <w:bCs/>
          <w:sz w:val="22"/>
          <w:szCs w:val="22"/>
        </w:rPr>
        <w:t>yć</w:t>
      </w:r>
      <w:r w:rsidRPr="00983859">
        <w:rPr>
          <w:rFonts w:cs="Times New Roman"/>
          <w:bCs/>
          <w:sz w:val="22"/>
          <w:szCs w:val="22"/>
        </w:rPr>
        <w:t xml:space="preserve"> Wykonawcy przetwarzanie danych osobowych niezbędnych do realizacji niniejszej Umowy na mocy </w:t>
      </w:r>
      <w:r w:rsidR="003312F2" w:rsidRPr="00983859">
        <w:rPr>
          <w:rFonts w:cs="Times New Roman"/>
          <w:bCs/>
          <w:sz w:val="22"/>
          <w:szCs w:val="22"/>
        </w:rPr>
        <w:t>przepisów Rozporządzenia o Ochronie Danych Osobowych</w:t>
      </w:r>
      <w:r w:rsidRPr="00983859">
        <w:rPr>
          <w:rFonts w:cs="Times New Roman"/>
          <w:bCs/>
          <w:sz w:val="22"/>
          <w:szCs w:val="22"/>
        </w:rPr>
        <w:t xml:space="preserve"> (zwanej dalej: „</w:t>
      </w:r>
      <w:r w:rsidR="003C69B8" w:rsidRPr="00983859">
        <w:rPr>
          <w:rFonts w:cs="Times New Roman"/>
          <w:bCs/>
          <w:sz w:val="22"/>
          <w:szCs w:val="22"/>
        </w:rPr>
        <w:t>R</w:t>
      </w:r>
      <w:r w:rsidRPr="00983859">
        <w:rPr>
          <w:rFonts w:cs="Times New Roman"/>
          <w:bCs/>
          <w:sz w:val="22"/>
          <w:szCs w:val="22"/>
        </w:rPr>
        <w:t>ODO”)</w:t>
      </w:r>
      <w:r w:rsidRPr="00983859">
        <w:rPr>
          <w:rFonts w:cs="Times New Roman"/>
          <w:sz w:val="22"/>
          <w:szCs w:val="22"/>
        </w:rPr>
        <w:t>.</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Zakres przetwarzania danych osobowych obejmuje dane niezbędne do realizacji niniejszej umowy.</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Celem przetwarzania danych osobowych jest realizacja zadań wskazanych w niniejszej Umowie.</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Na mocy niniejszego paragrafu Umowy Wykonawca będzie miał prawo dostępu do danych osobowych będących przedmiotem niniejszej Umowy.</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Powierzenie danych jest nieodpłatne.</w:t>
      </w:r>
    </w:p>
    <w:p w:rsidR="00443F13" w:rsidRPr="00983859" w:rsidRDefault="00443F13" w:rsidP="00443F13">
      <w:pPr>
        <w:numPr>
          <w:ilvl w:val="0"/>
          <w:numId w:val="24"/>
        </w:numPr>
        <w:suppressAutoHyphens w:val="0"/>
        <w:jc w:val="both"/>
        <w:rPr>
          <w:rFonts w:cs="Times New Roman"/>
          <w:bCs/>
          <w:sz w:val="22"/>
          <w:szCs w:val="22"/>
        </w:rPr>
      </w:pPr>
      <w:r w:rsidRPr="00983859">
        <w:rPr>
          <w:rFonts w:cs="Times New Roman"/>
          <w:bCs/>
          <w:sz w:val="22"/>
          <w:szCs w:val="22"/>
        </w:rPr>
        <w:t>Wykonawca zobowiązuje się do:</w:t>
      </w:r>
    </w:p>
    <w:p w:rsidR="00443F13" w:rsidRPr="00983859" w:rsidRDefault="00443F13" w:rsidP="00443F13">
      <w:pPr>
        <w:numPr>
          <w:ilvl w:val="1"/>
          <w:numId w:val="25"/>
        </w:numPr>
        <w:tabs>
          <w:tab w:val="clear" w:pos="1440"/>
        </w:tabs>
        <w:suppressAutoHyphens w:val="0"/>
        <w:ind w:left="709" w:hanging="426"/>
        <w:jc w:val="both"/>
        <w:rPr>
          <w:rFonts w:cs="Times New Roman"/>
          <w:bCs/>
          <w:sz w:val="22"/>
          <w:szCs w:val="22"/>
        </w:rPr>
      </w:pPr>
      <w:proofErr w:type="gramStart"/>
      <w:r w:rsidRPr="00983859">
        <w:rPr>
          <w:rFonts w:cs="Times New Roman"/>
          <w:bCs/>
          <w:sz w:val="22"/>
          <w:szCs w:val="22"/>
        </w:rPr>
        <w:t>podjęcia</w:t>
      </w:r>
      <w:proofErr w:type="gramEnd"/>
      <w:r w:rsidRPr="00983859">
        <w:rPr>
          <w:rFonts w:cs="Times New Roman"/>
          <w:bCs/>
          <w:sz w:val="22"/>
          <w:szCs w:val="22"/>
        </w:rPr>
        <w:t xml:space="preserve"> środków zabezpieczających dane osobowe, o których mowa w </w:t>
      </w:r>
      <w:r w:rsidR="003312F2" w:rsidRPr="00983859">
        <w:rPr>
          <w:rFonts w:cs="Times New Roman"/>
          <w:bCs/>
          <w:sz w:val="22"/>
          <w:szCs w:val="22"/>
        </w:rPr>
        <w:t>RODO</w:t>
      </w:r>
      <w:r w:rsidRPr="00983859">
        <w:rPr>
          <w:rFonts w:cs="Times New Roman"/>
          <w:bCs/>
          <w:sz w:val="22"/>
          <w:szCs w:val="22"/>
        </w:rPr>
        <w:t xml:space="preserve"> oraz spełnienia wymagań określonych w </w:t>
      </w:r>
      <w:r w:rsidR="003312F2" w:rsidRPr="00983859">
        <w:rPr>
          <w:rFonts w:cs="Times New Roman"/>
          <w:bCs/>
          <w:sz w:val="22"/>
          <w:szCs w:val="22"/>
        </w:rPr>
        <w:t>RODO</w:t>
      </w:r>
      <w:r w:rsidRPr="00983859">
        <w:rPr>
          <w:rFonts w:cs="Times New Roman"/>
          <w:bCs/>
          <w:sz w:val="22"/>
          <w:szCs w:val="22"/>
        </w:rPr>
        <w:t xml:space="preserve">. </w:t>
      </w:r>
      <w:proofErr w:type="gramStart"/>
      <w:r w:rsidRPr="00983859">
        <w:rPr>
          <w:rFonts w:cs="Times New Roman"/>
          <w:bCs/>
          <w:sz w:val="22"/>
          <w:szCs w:val="22"/>
        </w:rPr>
        <w:t>w</w:t>
      </w:r>
      <w:proofErr w:type="gramEnd"/>
      <w:r w:rsidRPr="00983859">
        <w:rPr>
          <w:rFonts w:cs="Times New Roman"/>
          <w:bCs/>
          <w:sz w:val="22"/>
          <w:szCs w:val="22"/>
        </w:rPr>
        <w:t xml:space="preserve"> sprawie dokumentacji przetwarzania danych osobowych oraz warunków technicznych i organizacyjnych, jakim powinny odpowiadać urządzenia i systemy informatyczne służące do przetwarzania danych osobowych </w:t>
      </w:r>
      <w:r w:rsidR="003312F2" w:rsidRPr="00983859">
        <w:rPr>
          <w:rFonts w:cs="Times New Roman"/>
          <w:bCs/>
          <w:sz w:val="22"/>
          <w:szCs w:val="22"/>
        </w:rPr>
        <w:t>–</w:t>
      </w:r>
      <w:r w:rsidRPr="00983859">
        <w:rPr>
          <w:rFonts w:cs="Times New Roman"/>
          <w:bCs/>
          <w:sz w:val="22"/>
          <w:szCs w:val="22"/>
        </w:rPr>
        <w:t xml:space="preserve"> </w:t>
      </w:r>
      <w:r w:rsidR="003312F2" w:rsidRPr="00983859">
        <w:rPr>
          <w:rFonts w:cs="Times New Roman"/>
          <w:bCs/>
          <w:sz w:val="22"/>
          <w:szCs w:val="22"/>
        </w:rPr>
        <w:t>zgodne z zapisami RODO</w:t>
      </w:r>
    </w:p>
    <w:p w:rsidR="00443F13" w:rsidRPr="00983859" w:rsidRDefault="00443F13" w:rsidP="00443F13">
      <w:pPr>
        <w:numPr>
          <w:ilvl w:val="1"/>
          <w:numId w:val="25"/>
        </w:numPr>
        <w:tabs>
          <w:tab w:val="clear" w:pos="1440"/>
        </w:tabs>
        <w:suppressAutoHyphens w:val="0"/>
        <w:ind w:left="720" w:hanging="436"/>
        <w:jc w:val="both"/>
        <w:rPr>
          <w:rFonts w:cs="Times New Roman"/>
          <w:bCs/>
          <w:sz w:val="22"/>
          <w:szCs w:val="22"/>
        </w:rPr>
      </w:pPr>
      <w:proofErr w:type="gramStart"/>
      <w:r w:rsidRPr="00983859">
        <w:rPr>
          <w:rFonts w:cs="Times New Roman"/>
          <w:bCs/>
          <w:sz w:val="22"/>
          <w:szCs w:val="22"/>
        </w:rPr>
        <w:t>niezwłocznego</w:t>
      </w:r>
      <w:proofErr w:type="gramEnd"/>
      <w:r w:rsidRPr="00983859">
        <w:rPr>
          <w:rFonts w:cs="Times New Roman"/>
          <w:bCs/>
          <w:sz w:val="22"/>
          <w:szCs w:val="22"/>
        </w:rPr>
        <w:t xml:space="preserve"> informowania o:</w:t>
      </w:r>
    </w:p>
    <w:p w:rsidR="00443F13" w:rsidRPr="00983859" w:rsidRDefault="00443F13" w:rsidP="00443F13">
      <w:pPr>
        <w:numPr>
          <w:ilvl w:val="2"/>
          <w:numId w:val="25"/>
        </w:numPr>
        <w:tabs>
          <w:tab w:val="clear" w:pos="2160"/>
        </w:tabs>
        <w:suppressAutoHyphens w:val="0"/>
        <w:ind w:left="1134"/>
        <w:jc w:val="both"/>
        <w:rPr>
          <w:rFonts w:cs="Times New Roman"/>
          <w:bCs/>
          <w:sz w:val="22"/>
          <w:szCs w:val="22"/>
        </w:rPr>
      </w:pPr>
      <w:proofErr w:type="gramStart"/>
      <w:r w:rsidRPr="00983859">
        <w:rPr>
          <w:rFonts w:cs="Times New Roman"/>
          <w:bCs/>
          <w:sz w:val="22"/>
          <w:szCs w:val="22"/>
        </w:rPr>
        <w:t>wszelkich</w:t>
      </w:r>
      <w:proofErr w:type="gramEnd"/>
      <w:r w:rsidRPr="00983859">
        <w:rPr>
          <w:rFonts w:cs="Times New Roman"/>
          <w:bCs/>
          <w:sz w:val="22"/>
          <w:szCs w:val="22"/>
        </w:rPr>
        <w:t xml:space="preserve"> przypadkach naruszenia tajemnicy powierzonych danych osobowych lub o ich niewłaściwym użyciu;</w:t>
      </w:r>
    </w:p>
    <w:p w:rsidR="00443F13" w:rsidRPr="00983859" w:rsidRDefault="00443F13" w:rsidP="00443F13">
      <w:pPr>
        <w:numPr>
          <w:ilvl w:val="2"/>
          <w:numId w:val="25"/>
        </w:numPr>
        <w:tabs>
          <w:tab w:val="clear" w:pos="2160"/>
        </w:tabs>
        <w:suppressAutoHyphens w:val="0"/>
        <w:ind w:left="1134"/>
        <w:jc w:val="both"/>
        <w:rPr>
          <w:rFonts w:cs="Times New Roman"/>
          <w:bCs/>
          <w:sz w:val="22"/>
          <w:szCs w:val="22"/>
        </w:rPr>
      </w:pPr>
      <w:proofErr w:type="gramStart"/>
      <w:r w:rsidRPr="00983859">
        <w:rPr>
          <w:rFonts w:cs="Times New Roman"/>
          <w:bCs/>
          <w:sz w:val="22"/>
          <w:szCs w:val="22"/>
        </w:rPr>
        <w:t>wszelkich</w:t>
      </w:r>
      <w:proofErr w:type="gramEnd"/>
      <w:r w:rsidRPr="00983859">
        <w:rPr>
          <w:rFonts w:cs="Times New Roman"/>
          <w:bCs/>
          <w:sz w:val="22"/>
          <w:szCs w:val="22"/>
        </w:rPr>
        <w:t xml:space="preserve"> czynnościach z własnym udziałem w sprawach dotyczących ochrony powierzonych danych osobowych, prowadzonych w szczególności przed Generalnym Inspektorem Ochrony Danych Osobowych, sądami, urzędami państwowymi lub policją.</w:t>
      </w:r>
    </w:p>
    <w:p w:rsidR="00443F13" w:rsidRPr="00D25F91" w:rsidRDefault="00443F13" w:rsidP="00443F13">
      <w:pPr>
        <w:numPr>
          <w:ilvl w:val="1"/>
          <w:numId w:val="25"/>
        </w:numPr>
        <w:tabs>
          <w:tab w:val="clear" w:pos="1440"/>
        </w:tabs>
        <w:suppressAutoHyphens w:val="0"/>
        <w:ind w:left="720" w:hanging="436"/>
        <w:jc w:val="both"/>
        <w:rPr>
          <w:rFonts w:cs="Times New Roman"/>
          <w:bCs/>
          <w:sz w:val="22"/>
          <w:szCs w:val="22"/>
        </w:rPr>
      </w:pPr>
      <w:proofErr w:type="gramStart"/>
      <w:r w:rsidRPr="00983859">
        <w:rPr>
          <w:rFonts w:cs="Times New Roman"/>
          <w:bCs/>
          <w:sz w:val="22"/>
          <w:szCs w:val="22"/>
        </w:rPr>
        <w:t>udzielenia</w:t>
      </w:r>
      <w:proofErr w:type="gramEnd"/>
      <w:r w:rsidRPr="00983859">
        <w:rPr>
          <w:rFonts w:cs="Times New Roman"/>
          <w:bCs/>
          <w:sz w:val="22"/>
          <w:szCs w:val="22"/>
        </w:rPr>
        <w:t xml:space="preserve"> Zamawiającemu, na każde jego żądanie,</w:t>
      </w:r>
      <w:r w:rsidRPr="00D25F91">
        <w:rPr>
          <w:rFonts w:cs="Times New Roman"/>
          <w:bCs/>
          <w:sz w:val="22"/>
          <w:szCs w:val="22"/>
        </w:rPr>
        <w:t xml:space="preserve"> informacji na temat przetwarzania przez Wykonawcę wszystkich danych osobowych, w szczególności niezwłocznego przekazywania informacji o każdym przypadku naruszenia obowiązków dotyczących ochrony danych osobowych.</w:t>
      </w:r>
    </w:p>
    <w:p w:rsidR="00443F13" w:rsidRPr="00D25F91" w:rsidRDefault="00443F13" w:rsidP="00443F13">
      <w:pPr>
        <w:numPr>
          <w:ilvl w:val="1"/>
          <w:numId w:val="25"/>
        </w:numPr>
        <w:tabs>
          <w:tab w:val="clear" w:pos="1440"/>
        </w:tabs>
        <w:suppressAutoHyphens w:val="0"/>
        <w:ind w:left="720" w:hanging="436"/>
        <w:jc w:val="both"/>
        <w:rPr>
          <w:rFonts w:cs="Times New Roman"/>
          <w:bCs/>
          <w:sz w:val="22"/>
          <w:szCs w:val="22"/>
        </w:rPr>
      </w:pPr>
      <w:proofErr w:type="gramStart"/>
      <w:r w:rsidRPr="00D25F91">
        <w:rPr>
          <w:rFonts w:cs="Times New Roman"/>
          <w:bCs/>
          <w:sz w:val="22"/>
          <w:szCs w:val="22"/>
        </w:rPr>
        <w:t>dokonania</w:t>
      </w:r>
      <w:proofErr w:type="gramEnd"/>
      <w:r w:rsidRPr="00D25F91">
        <w:rPr>
          <w:rFonts w:cs="Times New Roman"/>
          <w:bCs/>
          <w:sz w:val="22"/>
          <w:szCs w:val="22"/>
        </w:rPr>
        <w:t xml:space="preserve"> trwałego zniszczenia powierzonych danych osobowych, po zakończeniu przetwarzania tych danych.</w:t>
      </w:r>
    </w:p>
    <w:p w:rsidR="00443F13" w:rsidRPr="00D25F91" w:rsidRDefault="00443F13" w:rsidP="00443F13">
      <w:pPr>
        <w:numPr>
          <w:ilvl w:val="0"/>
          <w:numId w:val="24"/>
        </w:numPr>
        <w:suppressAutoHyphens w:val="0"/>
        <w:jc w:val="both"/>
        <w:rPr>
          <w:rFonts w:cs="Times New Roman"/>
          <w:bCs/>
          <w:sz w:val="22"/>
          <w:szCs w:val="22"/>
        </w:rPr>
      </w:pPr>
      <w:r w:rsidRPr="00D25F91">
        <w:rPr>
          <w:rFonts w:cs="Times New Roman"/>
          <w:bCs/>
          <w:sz w:val="22"/>
          <w:szCs w:val="22"/>
        </w:rPr>
        <w:t xml:space="preserve">Wykonawca oświadcza, że zapoznał się z przepisami, o których mowa w </w:t>
      </w:r>
      <w:r w:rsidR="003312F2">
        <w:rPr>
          <w:rFonts w:cs="Times New Roman"/>
          <w:bCs/>
          <w:sz w:val="22"/>
          <w:szCs w:val="22"/>
        </w:rPr>
        <w:t>RODO</w:t>
      </w:r>
      <w:r w:rsidRPr="00D25F91">
        <w:rPr>
          <w:rFonts w:cs="Times New Roman"/>
          <w:bCs/>
          <w:sz w:val="22"/>
          <w:szCs w:val="22"/>
        </w:rPr>
        <w:t>.</w:t>
      </w:r>
    </w:p>
    <w:p w:rsidR="00443F13" w:rsidRPr="00D25F91" w:rsidRDefault="00443F13" w:rsidP="00443F13">
      <w:pPr>
        <w:numPr>
          <w:ilvl w:val="0"/>
          <w:numId w:val="24"/>
        </w:numPr>
        <w:suppressAutoHyphens w:val="0"/>
        <w:jc w:val="both"/>
        <w:rPr>
          <w:rFonts w:cs="Times New Roman"/>
          <w:bCs/>
          <w:sz w:val="22"/>
          <w:szCs w:val="22"/>
        </w:rPr>
      </w:pPr>
      <w:r w:rsidRPr="00D25F91">
        <w:rPr>
          <w:rFonts w:cs="Times New Roman"/>
          <w:bCs/>
          <w:sz w:val="22"/>
          <w:szCs w:val="22"/>
        </w:rPr>
        <w:t xml:space="preserve">Wykonawca umożliwi Zamawiającemu lub podmiotowi przez niego upoważnionemu, dokonanie kontroli zgodności z przepisami </w:t>
      </w:r>
      <w:r w:rsidR="003312F2">
        <w:rPr>
          <w:rFonts w:cs="Times New Roman"/>
          <w:bCs/>
          <w:sz w:val="22"/>
          <w:szCs w:val="22"/>
        </w:rPr>
        <w:t xml:space="preserve">RODO </w:t>
      </w:r>
      <w:r w:rsidRPr="00D25F91">
        <w:rPr>
          <w:rFonts w:cs="Times New Roman"/>
          <w:bCs/>
          <w:sz w:val="22"/>
          <w:szCs w:val="22"/>
        </w:rPr>
        <w:t xml:space="preserve">oraz postanowieniami ww. </w:t>
      </w:r>
      <w:proofErr w:type="gramStart"/>
      <w:r w:rsidRPr="00D25F91">
        <w:rPr>
          <w:rFonts w:cs="Times New Roman"/>
          <w:bCs/>
          <w:sz w:val="22"/>
          <w:szCs w:val="22"/>
        </w:rPr>
        <w:t xml:space="preserve">Umowy  </w:t>
      </w:r>
      <w:r w:rsidRPr="00D25F91">
        <w:rPr>
          <w:rFonts w:cs="Times New Roman"/>
          <w:bCs/>
          <w:sz w:val="22"/>
          <w:szCs w:val="22"/>
        </w:rPr>
        <w:br/>
        <w:t>w</w:t>
      </w:r>
      <w:proofErr w:type="gramEnd"/>
      <w:r w:rsidRPr="00D25F91">
        <w:rPr>
          <w:rFonts w:cs="Times New Roman"/>
          <w:bCs/>
          <w:sz w:val="22"/>
          <w:szCs w:val="22"/>
        </w:rPr>
        <w:t xml:space="preserve"> miejscach, w których są one przetwarzane, w terminie uzgodnionym z Wykonawcą.</w:t>
      </w:r>
    </w:p>
    <w:p w:rsidR="00443F13" w:rsidRPr="00D25F91" w:rsidRDefault="00443F13" w:rsidP="00443F13">
      <w:pPr>
        <w:numPr>
          <w:ilvl w:val="0"/>
          <w:numId w:val="24"/>
        </w:numPr>
        <w:suppressAutoHyphens w:val="0"/>
        <w:jc w:val="both"/>
        <w:rPr>
          <w:rFonts w:cs="Times New Roman"/>
          <w:sz w:val="22"/>
          <w:szCs w:val="22"/>
        </w:rPr>
      </w:pPr>
      <w:r w:rsidRPr="00D25F91">
        <w:rPr>
          <w:rFonts w:cs="Times New Roman"/>
          <w:bCs/>
          <w:sz w:val="22"/>
          <w:szCs w:val="22"/>
        </w:rPr>
        <w:t xml:space="preserve">Wykonawca jest zobowiązany do zastosowania się do zaleceń dotyczących </w:t>
      </w:r>
      <w:proofErr w:type="gramStart"/>
      <w:r w:rsidRPr="00D25F91">
        <w:rPr>
          <w:rFonts w:cs="Times New Roman"/>
          <w:bCs/>
          <w:sz w:val="22"/>
          <w:szCs w:val="22"/>
        </w:rPr>
        <w:t>poprawy jakości</w:t>
      </w:r>
      <w:proofErr w:type="gramEnd"/>
      <w:r w:rsidRPr="00D25F91">
        <w:rPr>
          <w:rFonts w:cs="Times New Roman"/>
          <w:bCs/>
          <w:sz w:val="22"/>
          <w:szCs w:val="22"/>
        </w:rPr>
        <w:t xml:space="preserve"> zabezpieczenia danych osobowych oraz sposobu ich przetwarzania, sporządzonych w wyniku kontroli przeprowadzonych przez Zamawiającego lub przez podmiot przez niego upoważniony.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bCs/>
          <w:sz w:val="22"/>
          <w:szCs w:val="22"/>
        </w:rPr>
      </w:pPr>
      <w:r w:rsidRPr="00D25F91">
        <w:rPr>
          <w:rFonts w:cs="Times New Roman"/>
          <w:bCs/>
          <w:sz w:val="22"/>
          <w:szCs w:val="22"/>
        </w:rPr>
        <w:t>§ 16</w:t>
      </w:r>
    </w:p>
    <w:p w:rsidR="00443F13" w:rsidRPr="00D25F91" w:rsidRDefault="00443F13" w:rsidP="00443F13">
      <w:pPr>
        <w:numPr>
          <w:ilvl w:val="0"/>
          <w:numId w:val="19"/>
        </w:numPr>
        <w:suppressAutoHyphens w:val="0"/>
        <w:jc w:val="both"/>
        <w:rPr>
          <w:rFonts w:cs="Times New Roman"/>
          <w:bCs/>
          <w:sz w:val="22"/>
          <w:szCs w:val="22"/>
        </w:rPr>
      </w:pPr>
      <w:r w:rsidRPr="00D25F91">
        <w:rPr>
          <w:rFonts w:cs="Times New Roman"/>
          <w:bCs/>
          <w:sz w:val="22"/>
          <w:szCs w:val="22"/>
        </w:rPr>
        <w:t xml:space="preserve">Zamawiający, jako Administrator danych osobowych, </w:t>
      </w:r>
      <w:r w:rsidR="00C20E07">
        <w:rPr>
          <w:rFonts w:cs="Times New Roman"/>
          <w:bCs/>
          <w:sz w:val="22"/>
          <w:szCs w:val="22"/>
        </w:rPr>
        <w:t xml:space="preserve">może </w:t>
      </w:r>
      <w:r w:rsidRPr="00D25F91">
        <w:rPr>
          <w:rFonts w:cs="Times New Roman"/>
          <w:bCs/>
          <w:sz w:val="22"/>
          <w:szCs w:val="22"/>
        </w:rPr>
        <w:t>powierz</w:t>
      </w:r>
      <w:r w:rsidR="00C20E07">
        <w:rPr>
          <w:rFonts w:cs="Times New Roman"/>
          <w:bCs/>
          <w:sz w:val="22"/>
          <w:szCs w:val="22"/>
        </w:rPr>
        <w:t>yć</w:t>
      </w:r>
      <w:r w:rsidRPr="00D25F91">
        <w:rPr>
          <w:rFonts w:cs="Times New Roman"/>
          <w:bCs/>
          <w:sz w:val="22"/>
          <w:szCs w:val="22"/>
        </w:rPr>
        <w:t xml:space="preserve"> Wykonawcy przetwarzanie danych osobowych niezbędnych do realizacji niniejszej Umowy, na mocy </w:t>
      </w:r>
      <w:r w:rsidR="003312F2">
        <w:rPr>
          <w:rFonts w:cs="Times New Roman"/>
          <w:bCs/>
          <w:sz w:val="22"/>
          <w:szCs w:val="22"/>
        </w:rPr>
        <w:t>przepisów RODO</w:t>
      </w:r>
      <w:r w:rsidR="00C20E07">
        <w:rPr>
          <w:rFonts w:cs="Times New Roman"/>
          <w:bCs/>
          <w:sz w:val="22"/>
          <w:szCs w:val="22"/>
        </w:rPr>
        <w:t xml:space="preserve"> i o ile będzie to </w:t>
      </w:r>
      <w:r w:rsidR="006945A8">
        <w:rPr>
          <w:rFonts w:cs="Times New Roman"/>
          <w:bCs/>
          <w:sz w:val="22"/>
          <w:szCs w:val="22"/>
        </w:rPr>
        <w:t>wymagane ze strony Zamawiającego,</w:t>
      </w:r>
      <w:r w:rsidR="00C20E07">
        <w:rPr>
          <w:rFonts w:cs="Times New Roman"/>
          <w:bCs/>
          <w:sz w:val="22"/>
          <w:szCs w:val="22"/>
        </w:rPr>
        <w:t xml:space="preserve"> strony Umowy zobowiązują się w tym zakresie do zawarcia odrębnej umowy</w:t>
      </w:r>
      <w:r w:rsidR="00C20E07" w:rsidRPr="00C20E07">
        <w:rPr>
          <w:rFonts w:cs="Times New Roman"/>
          <w:bCs/>
          <w:sz w:val="22"/>
          <w:szCs w:val="22"/>
        </w:rPr>
        <w:t xml:space="preserve"> </w:t>
      </w:r>
      <w:r w:rsidR="00C20E07">
        <w:rPr>
          <w:rFonts w:cs="Times New Roman"/>
          <w:bCs/>
          <w:sz w:val="22"/>
          <w:szCs w:val="22"/>
        </w:rPr>
        <w:t>powierzenia i przetwarzania danych osobowych</w:t>
      </w:r>
      <w:r w:rsidR="006945A8">
        <w:rPr>
          <w:rFonts w:cs="Times New Roman"/>
          <w:bCs/>
          <w:sz w:val="22"/>
          <w:szCs w:val="22"/>
        </w:rPr>
        <w:t xml:space="preserve"> regulującej szczegółowo prawa i obowiązki stron w tym zakresie</w:t>
      </w:r>
      <w:r w:rsidRPr="00D25F91">
        <w:rPr>
          <w:rFonts w:cs="Times New Roman"/>
          <w:bCs/>
          <w:sz w:val="22"/>
          <w:szCs w:val="22"/>
        </w:rPr>
        <w:t>.</w:t>
      </w:r>
    </w:p>
    <w:p w:rsidR="00443F13" w:rsidRPr="00C20E07" w:rsidRDefault="00443F13" w:rsidP="00443F13">
      <w:pPr>
        <w:numPr>
          <w:ilvl w:val="0"/>
          <w:numId w:val="19"/>
        </w:numPr>
        <w:suppressAutoHyphens w:val="0"/>
        <w:jc w:val="both"/>
        <w:rPr>
          <w:rFonts w:cs="Times New Roman"/>
          <w:bCs/>
          <w:sz w:val="22"/>
          <w:szCs w:val="22"/>
        </w:rPr>
      </w:pPr>
      <w:r w:rsidRPr="00C20E07">
        <w:rPr>
          <w:rFonts w:cs="Times New Roman"/>
          <w:bCs/>
          <w:sz w:val="22"/>
          <w:szCs w:val="22"/>
        </w:rPr>
        <w:t>Zakres przetwarzania danych osobowych obejmuje dane niezbędne do realizacji niniejszej Umowy.</w:t>
      </w:r>
    </w:p>
    <w:p w:rsidR="00443F13" w:rsidRPr="00C20E07" w:rsidRDefault="00443F13" w:rsidP="00443F13">
      <w:pPr>
        <w:numPr>
          <w:ilvl w:val="0"/>
          <w:numId w:val="19"/>
        </w:numPr>
        <w:suppressAutoHyphens w:val="0"/>
        <w:jc w:val="both"/>
        <w:rPr>
          <w:rFonts w:cs="Times New Roman"/>
          <w:bCs/>
          <w:sz w:val="22"/>
          <w:szCs w:val="22"/>
        </w:rPr>
      </w:pPr>
      <w:r w:rsidRPr="00C20E07">
        <w:rPr>
          <w:rFonts w:cs="Times New Roman"/>
          <w:bCs/>
          <w:sz w:val="22"/>
          <w:szCs w:val="22"/>
        </w:rPr>
        <w:t>Celem przetwarzania danych osobowych jest realizacja zadań wskazanych w ww. Umowie.</w:t>
      </w:r>
    </w:p>
    <w:p w:rsidR="00443F13" w:rsidRPr="00C20E07" w:rsidRDefault="00443F13" w:rsidP="00443F13">
      <w:pPr>
        <w:numPr>
          <w:ilvl w:val="0"/>
          <w:numId w:val="19"/>
        </w:numPr>
        <w:suppressAutoHyphens w:val="0"/>
        <w:jc w:val="both"/>
        <w:rPr>
          <w:rFonts w:cs="Times New Roman"/>
          <w:bCs/>
          <w:sz w:val="22"/>
          <w:szCs w:val="22"/>
        </w:rPr>
      </w:pPr>
      <w:r w:rsidRPr="00C20E07">
        <w:rPr>
          <w:rFonts w:cs="Times New Roman"/>
          <w:bCs/>
          <w:sz w:val="22"/>
          <w:szCs w:val="22"/>
        </w:rPr>
        <w:t>Powierzenie danych jest nieodpłatne.</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bCs/>
          <w:sz w:val="22"/>
          <w:szCs w:val="22"/>
        </w:rPr>
        <w:lastRenderedPageBreak/>
        <w:t>Wykonawca</w:t>
      </w:r>
      <w:r w:rsidRPr="00D25F91">
        <w:rPr>
          <w:rFonts w:cs="Times New Roman"/>
          <w:sz w:val="22"/>
          <w:szCs w:val="22"/>
        </w:rPr>
        <w:t xml:space="preserve"> jest uprawniony do powierzania wykonania całości lub części swoich zadań, wynikających z niniejszej umowy, innym podmiotom.</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sz w:val="22"/>
          <w:szCs w:val="22"/>
        </w:rPr>
        <w:t>Wykonawca ma obowiązek poinformowania Zamawiającego o planowanym dalszym powierzeniu wykonania części swoich zadań, wynikających z niniejszej Umowy, innym podmiotom trzecim (</w:t>
      </w:r>
      <w:proofErr w:type="spellStart"/>
      <w:r w:rsidRPr="00D25F91">
        <w:rPr>
          <w:rFonts w:cs="Times New Roman"/>
          <w:sz w:val="22"/>
          <w:szCs w:val="22"/>
        </w:rPr>
        <w:t>podpowierzenie</w:t>
      </w:r>
      <w:proofErr w:type="spellEnd"/>
      <w:r w:rsidRPr="00D25F91">
        <w:rPr>
          <w:rFonts w:cs="Times New Roman"/>
          <w:sz w:val="22"/>
          <w:szCs w:val="22"/>
        </w:rPr>
        <w:t xml:space="preserve"> przetwarzania danych). Dalsze powierzenie czynności przetwarzania w tym wypadku jest możliwe jedynie za zgodą Zamawiającego i pod warunkiem zawarcia przez Wykonawcę pisemnej umowy z podwykonawcą z uwzględnieniem zapisów, o których mowa w niniejszym paragrafie.</w:t>
      </w:r>
    </w:p>
    <w:p w:rsidR="00443F13" w:rsidRPr="00983859" w:rsidRDefault="00443F13" w:rsidP="00443F13">
      <w:pPr>
        <w:numPr>
          <w:ilvl w:val="0"/>
          <w:numId w:val="19"/>
        </w:numPr>
        <w:suppressAutoHyphens w:val="0"/>
        <w:jc w:val="both"/>
        <w:rPr>
          <w:rFonts w:cs="Times New Roman"/>
          <w:bCs/>
          <w:sz w:val="22"/>
          <w:szCs w:val="22"/>
        </w:rPr>
      </w:pPr>
      <w:r w:rsidRPr="00D25F91">
        <w:rPr>
          <w:rFonts w:cs="Times New Roman"/>
          <w:sz w:val="22"/>
          <w:szCs w:val="22"/>
        </w:rPr>
        <w:t xml:space="preserve">W przypadku, gdy Wykonawca wykonuje umowę przy udziale osób trzecich, postanowienia ustępów poprzedzających rozciągają się również na te osoby, przy czym Wykonawca odpowiada </w:t>
      </w:r>
      <w:r w:rsidRPr="00D25F91">
        <w:rPr>
          <w:rFonts w:cs="Times New Roman"/>
          <w:sz w:val="22"/>
          <w:szCs w:val="22"/>
        </w:rPr>
        <w:br/>
        <w:t>za działania lub zaniechania osób, którymi się posługuje lub którym powierza wykonanie niniejszej umowy, jak za działania lub zaniechania własne.</w:t>
      </w:r>
    </w:p>
    <w:p w:rsidR="00443F13" w:rsidRPr="00983859" w:rsidRDefault="00443F13" w:rsidP="00443F13">
      <w:pPr>
        <w:numPr>
          <w:ilvl w:val="0"/>
          <w:numId w:val="19"/>
        </w:numPr>
        <w:suppressAutoHyphens w:val="0"/>
        <w:jc w:val="both"/>
        <w:rPr>
          <w:rFonts w:cs="Times New Roman"/>
          <w:bCs/>
          <w:sz w:val="22"/>
          <w:szCs w:val="22"/>
        </w:rPr>
      </w:pPr>
      <w:r w:rsidRPr="00983859">
        <w:rPr>
          <w:rFonts w:cs="Times New Roman"/>
          <w:bCs/>
          <w:sz w:val="22"/>
          <w:szCs w:val="22"/>
        </w:rPr>
        <w:t>Wykonawca zobowiązuje się do:</w:t>
      </w:r>
    </w:p>
    <w:p w:rsidR="00443F13" w:rsidRPr="00D25F91" w:rsidRDefault="00443F13" w:rsidP="00443F13">
      <w:pPr>
        <w:numPr>
          <w:ilvl w:val="1"/>
          <w:numId w:val="19"/>
        </w:numPr>
        <w:tabs>
          <w:tab w:val="left" w:pos="748"/>
        </w:tabs>
        <w:suppressAutoHyphens w:val="0"/>
        <w:ind w:left="748" w:hanging="374"/>
        <w:jc w:val="both"/>
        <w:rPr>
          <w:rFonts w:cs="Times New Roman"/>
          <w:bCs/>
          <w:sz w:val="22"/>
          <w:szCs w:val="22"/>
        </w:rPr>
      </w:pPr>
      <w:proofErr w:type="gramStart"/>
      <w:r w:rsidRPr="00983859">
        <w:rPr>
          <w:rFonts w:cs="Times New Roman"/>
          <w:bCs/>
          <w:sz w:val="22"/>
          <w:szCs w:val="22"/>
        </w:rPr>
        <w:t>podjęcia</w:t>
      </w:r>
      <w:proofErr w:type="gramEnd"/>
      <w:r w:rsidRPr="00983859">
        <w:rPr>
          <w:rFonts w:cs="Times New Roman"/>
          <w:bCs/>
          <w:sz w:val="22"/>
          <w:szCs w:val="22"/>
        </w:rPr>
        <w:t xml:space="preserve"> środków zabezpieczających dane osobowe, o których mowa w </w:t>
      </w:r>
      <w:r w:rsidR="00C15CCD" w:rsidRPr="00983859">
        <w:rPr>
          <w:rFonts w:cs="Times New Roman"/>
          <w:bCs/>
          <w:sz w:val="22"/>
          <w:szCs w:val="22"/>
        </w:rPr>
        <w:t>RODO</w:t>
      </w:r>
      <w:r w:rsidRPr="00983859">
        <w:rPr>
          <w:rFonts w:cs="Times New Roman"/>
          <w:bCs/>
          <w:sz w:val="22"/>
          <w:szCs w:val="22"/>
        </w:rPr>
        <w:t xml:space="preserve"> oraz spełnienia wymagań określonych w przepisach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w:t>
      </w:r>
      <w:r w:rsidRPr="00D25F91">
        <w:rPr>
          <w:rFonts w:cs="Times New Roman"/>
          <w:bCs/>
          <w:sz w:val="22"/>
          <w:szCs w:val="22"/>
        </w:rPr>
        <w:t xml:space="preserve"> przed rozpoczęciem przetwarzania danych osobowych;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bCs/>
          <w:sz w:val="22"/>
          <w:szCs w:val="22"/>
        </w:rPr>
        <w:t>stałego</w:t>
      </w:r>
      <w:proofErr w:type="gramEnd"/>
      <w:r w:rsidRPr="00D25F91">
        <w:rPr>
          <w:rFonts w:cs="Times New Roman"/>
          <w:bCs/>
          <w:sz w:val="22"/>
          <w:szCs w:val="22"/>
        </w:rPr>
        <w:t xml:space="preserve"> nadzorowania swoich pracowników w zakresie zabezpieczenia przetwarzanych danych osobowych,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bCs/>
          <w:sz w:val="22"/>
          <w:szCs w:val="22"/>
        </w:rPr>
        <w:t>zobowiązania</w:t>
      </w:r>
      <w:proofErr w:type="gramEnd"/>
      <w:r w:rsidRPr="00D25F91">
        <w:rPr>
          <w:rFonts w:cs="Times New Roman"/>
          <w:bCs/>
          <w:sz w:val="22"/>
          <w:szCs w:val="22"/>
        </w:rPr>
        <w:t xml:space="preserve"> pracowników do zachowania w tajemnicy danych osobowych oraz zabezpieczenia powierzonych danych;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bCs/>
          <w:sz w:val="22"/>
          <w:szCs w:val="22"/>
        </w:rPr>
        <w:t>niezwłocznego</w:t>
      </w:r>
      <w:proofErr w:type="gramEnd"/>
      <w:r w:rsidRPr="00D25F91">
        <w:rPr>
          <w:rFonts w:cs="Times New Roman"/>
          <w:bCs/>
          <w:sz w:val="22"/>
          <w:szCs w:val="22"/>
        </w:rPr>
        <w:t xml:space="preserve"> informowania o:</w:t>
      </w:r>
    </w:p>
    <w:p w:rsidR="00443F13" w:rsidRPr="00D25F91" w:rsidRDefault="00443F13" w:rsidP="00443F13">
      <w:pPr>
        <w:numPr>
          <w:ilvl w:val="2"/>
          <w:numId w:val="19"/>
        </w:numPr>
        <w:tabs>
          <w:tab w:val="clear" w:pos="2340"/>
        </w:tabs>
        <w:suppressAutoHyphens w:val="0"/>
        <w:ind w:left="993"/>
        <w:jc w:val="both"/>
        <w:rPr>
          <w:rFonts w:cs="Times New Roman"/>
          <w:bCs/>
          <w:sz w:val="22"/>
          <w:szCs w:val="22"/>
        </w:rPr>
      </w:pPr>
      <w:proofErr w:type="gramStart"/>
      <w:r w:rsidRPr="00D25F91">
        <w:rPr>
          <w:rFonts w:cs="Times New Roman"/>
          <w:bCs/>
          <w:sz w:val="22"/>
          <w:szCs w:val="22"/>
        </w:rPr>
        <w:t>wszelkich</w:t>
      </w:r>
      <w:proofErr w:type="gramEnd"/>
      <w:r w:rsidRPr="00D25F91">
        <w:rPr>
          <w:rFonts w:cs="Times New Roman"/>
          <w:bCs/>
          <w:sz w:val="22"/>
          <w:szCs w:val="22"/>
        </w:rPr>
        <w:t xml:space="preserve"> przypadkach naruszenia tajemnicy danych osobowych lub o ich niewłaściwym użyciu;</w:t>
      </w:r>
    </w:p>
    <w:p w:rsidR="00443F13" w:rsidRPr="00D25F91" w:rsidRDefault="00443F13" w:rsidP="00443F13">
      <w:pPr>
        <w:numPr>
          <w:ilvl w:val="2"/>
          <w:numId w:val="19"/>
        </w:numPr>
        <w:tabs>
          <w:tab w:val="clear" w:pos="2340"/>
        </w:tabs>
        <w:suppressAutoHyphens w:val="0"/>
        <w:ind w:left="993"/>
        <w:jc w:val="both"/>
        <w:rPr>
          <w:rFonts w:cs="Times New Roman"/>
          <w:bCs/>
          <w:sz w:val="22"/>
          <w:szCs w:val="22"/>
        </w:rPr>
      </w:pPr>
      <w:proofErr w:type="gramStart"/>
      <w:r w:rsidRPr="00D25F91">
        <w:rPr>
          <w:rFonts w:cs="Times New Roman"/>
          <w:bCs/>
          <w:sz w:val="22"/>
          <w:szCs w:val="22"/>
        </w:rPr>
        <w:t>wszelkich</w:t>
      </w:r>
      <w:proofErr w:type="gramEnd"/>
      <w:r w:rsidRPr="00D25F91">
        <w:rPr>
          <w:rFonts w:cs="Times New Roman"/>
          <w:bCs/>
          <w:sz w:val="22"/>
          <w:szCs w:val="22"/>
        </w:rPr>
        <w:t xml:space="preserve"> czynnościach z własnym udziałem w sprawach dotyczących ochrony danych osobowych, prowadzonych w szczególności przed Generalnym Inspektorem Ochrony Danych Osobowych, sądami, urzędami państwowymi lub policją.</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r w:rsidRPr="00D25F91">
        <w:rPr>
          <w:rFonts w:cs="Times New Roman"/>
          <w:bCs/>
          <w:sz w:val="22"/>
          <w:szCs w:val="22"/>
        </w:rPr>
        <w:t xml:space="preserve">udzielenia Zamawiającemu, na każde jego żądanie, informacji na temat przetwarzania wszystkich danych osobowych przez Wykonawcę, w szczególności niezwłocznego przekazywania </w:t>
      </w:r>
      <w:proofErr w:type="gramStart"/>
      <w:r w:rsidRPr="00D25F91">
        <w:rPr>
          <w:rFonts w:cs="Times New Roman"/>
          <w:bCs/>
          <w:sz w:val="22"/>
          <w:szCs w:val="22"/>
        </w:rPr>
        <w:t>informacji             o</w:t>
      </w:r>
      <w:proofErr w:type="gramEnd"/>
      <w:r w:rsidRPr="00D25F91">
        <w:rPr>
          <w:rFonts w:cs="Times New Roman"/>
          <w:bCs/>
          <w:sz w:val="22"/>
          <w:szCs w:val="22"/>
        </w:rPr>
        <w:t xml:space="preserve"> każdym przypadku naruszenia obowiązków dotyczących ochrony danych osobowych.</w:t>
      </w:r>
    </w:p>
    <w:p w:rsidR="00443F13" w:rsidRPr="00D25F91" w:rsidRDefault="00443F13" w:rsidP="00443F13">
      <w:pPr>
        <w:numPr>
          <w:ilvl w:val="1"/>
          <w:numId w:val="19"/>
        </w:numPr>
        <w:tabs>
          <w:tab w:val="clear" w:pos="1440"/>
        </w:tabs>
        <w:suppressAutoHyphens w:val="0"/>
        <w:ind w:left="709" w:hanging="283"/>
        <w:jc w:val="both"/>
        <w:rPr>
          <w:rFonts w:cs="Times New Roman"/>
          <w:sz w:val="22"/>
          <w:szCs w:val="22"/>
        </w:rPr>
      </w:pPr>
      <w:proofErr w:type="gramStart"/>
      <w:r w:rsidRPr="00D25F91">
        <w:rPr>
          <w:rFonts w:cs="Times New Roman"/>
          <w:bCs/>
          <w:sz w:val="22"/>
          <w:szCs w:val="22"/>
        </w:rPr>
        <w:t>dokonania</w:t>
      </w:r>
      <w:proofErr w:type="gramEnd"/>
      <w:r w:rsidRPr="00D25F91">
        <w:rPr>
          <w:rFonts w:cs="Times New Roman"/>
          <w:bCs/>
          <w:sz w:val="22"/>
          <w:szCs w:val="22"/>
        </w:rPr>
        <w:t xml:space="preserve"> trwałego zniszczenia danych osobowych, po zakończeniu przetwarzania tych danych;</w:t>
      </w:r>
    </w:p>
    <w:p w:rsidR="00443F13" w:rsidRPr="00D25F91" w:rsidRDefault="00443F13" w:rsidP="00443F13">
      <w:pPr>
        <w:numPr>
          <w:ilvl w:val="1"/>
          <w:numId w:val="19"/>
        </w:numPr>
        <w:tabs>
          <w:tab w:val="clear" w:pos="1440"/>
        </w:tabs>
        <w:suppressAutoHyphens w:val="0"/>
        <w:ind w:left="709" w:hanging="283"/>
        <w:jc w:val="both"/>
        <w:rPr>
          <w:rFonts w:cs="Times New Roman"/>
          <w:bCs/>
          <w:sz w:val="22"/>
          <w:szCs w:val="22"/>
        </w:rPr>
      </w:pPr>
      <w:proofErr w:type="gramStart"/>
      <w:r w:rsidRPr="00D25F91">
        <w:rPr>
          <w:rFonts w:cs="Times New Roman"/>
          <w:sz w:val="22"/>
          <w:szCs w:val="22"/>
        </w:rPr>
        <w:t>zapewnienia</w:t>
      </w:r>
      <w:proofErr w:type="gramEnd"/>
      <w:r w:rsidRPr="00D25F91">
        <w:rPr>
          <w:rFonts w:cs="Times New Roman"/>
          <w:sz w:val="22"/>
          <w:szCs w:val="22"/>
        </w:rPr>
        <w:t xml:space="preserve"> poufności powierzonych danych osobowych.</w:t>
      </w:r>
    </w:p>
    <w:p w:rsidR="00443F13" w:rsidRPr="00D25F91" w:rsidRDefault="00443F13" w:rsidP="00443F13">
      <w:pPr>
        <w:numPr>
          <w:ilvl w:val="0"/>
          <w:numId w:val="19"/>
        </w:numPr>
        <w:suppressAutoHyphens w:val="0"/>
        <w:jc w:val="both"/>
        <w:rPr>
          <w:rFonts w:cs="Times New Roman"/>
          <w:bCs/>
          <w:sz w:val="22"/>
          <w:szCs w:val="22"/>
        </w:rPr>
      </w:pPr>
      <w:r w:rsidRPr="00D25F91">
        <w:rPr>
          <w:rFonts w:cs="Times New Roman"/>
          <w:bCs/>
          <w:sz w:val="22"/>
          <w:szCs w:val="22"/>
        </w:rPr>
        <w:t xml:space="preserve">Wykonawca umożliwi Zamawiającemu lub podmiotowi przez niego upoważnionemu, dokonanie kontroli zgodności z przepisami </w:t>
      </w:r>
      <w:r w:rsidR="00C15CCD">
        <w:rPr>
          <w:rFonts w:cs="Times New Roman"/>
          <w:bCs/>
          <w:sz w:val="22"/>
          <w:szCs w:val="22"/>
        </w:rPr>
        <w:t>RODO</w:t>
      </w:r>
      <w:r w:rsidRPr="00D25F91">
        <w:rPr>
          <w:rFonts w:cs="Times New Roman"/>
          <w:bCs/>
          <w:sz w:val="22"/>
          <w:szCs w:val="22"/>
        </w:rPr>
        <w:t>, ww. Rozporządzenia oraz postanowieniami niniejszej Umowy, w miejscach, w których są one przetwarzane, w terminie uzgodnionym z Wykonawcą.</w:t>
      </w:r>
    </w:p>
    <w:p w:rsidR="00443F13" w:rsidRPr="00D25F91" w:rsidRDefault="00443F13" w:rsidP="00443F13">
      <w:pPr>
        <w:numPr>
          <w:ilvl w:val="0"/>
          <w:numId w:val="19"/>
        </w:numPr>
        <w:suppressAutoHyphens w:val="0"/>
        <w:jc w:val="both"/>
        <w:rPr>
          <w:rFonts w:cs="Times New Roman"/>
          <w:bCs/>
          <w:sz w:val="22"/>
          <w:szCs w:val="22"/>
        </w:rPr>
      </w:pPr>
      <w:r w:rsidRPr="00D25F91">
        <w:rPr>
          <w:rFonts w:cs="Times New Roman"/>
          <w:bCs/>
          <w:sz w:val="22"/>
          <w:szCs w:val="22"/>
        </w:rPr>
        <w:t>W przypadku powzięcia przez Zamawiającego wiadomości o rażącym naruszeniu przez zobowiąz</w:t>
      </w:r>
      <w:r w:rsidR="00C15CCD">
        <w:rPr>
          <w:rFonts w:cs="Times New Roman"/>
          <w:bCs/>
          <w:sz w:val="22"/>
          <w:szCs w:val="22"/>
        </w:rPr>
        <w:t>ań wynikających z przepisów RODO</w:t>
      </w:r>
      <w:r w:rsidRPr="00D25F91">
        <w:rPr>
          <w:rFonts w:cs="Times New Roman"/>
          <w:bCs/>
          <w:sz w:val="22"/>
          <w:szCs w:val="22"/>
        </w:rPr>
        <w:t>, ww. Rozporządzenia lub niniejszej Umowy, Wykonawca umożliwi Zamawiającemu lub podmiotowi przez niego upoważnionemu dokonanie niezapowiedzianej kontroli, o której mowa w ust. 9.</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bCs/>
          <w:sz w:val="22"/>
          <w:szCs w:val="22"/>
        </w:rPr>
        <w:t xml:space="preserve">Wykonawca jest zobowiązany do zastosowania się do zaleceń dotyczących </w:t>
      </w:r>
      <w:proofErr w:type="gramStart"/>
      <w:r w:rsidRPr="00D25F91">
        <w:rPr>
          <w:rFonts w:cs="Times New Roman"/>
          <w:bCs/>
          <w:sz w:val="22"/>
          <w:szCs w:val="22"/>
        </w:rPr>
        <w:t>poprawy jakości</w:t>
      </w:r>
      <w:proofErr w:type="gramEnd"/>
      <w:r w:rsidRPr="00D25F91">
        <w:rPr>
          <w:rFonts w:cs="Times New Roman"/>
          <w:bCs/>
          <w:sz w:val="22"/>
          <w:szCs w:val="22"/>
        </w:rPr>
        <w:t xml:space="preserve"> zabezpieczenia danych osobowych oraz sposobu ich przetwarzania, sporządzonych w wyniku kontroli przeprowadzonych przez Zamawiającego lub przez podmiot przez niego upoważniony.</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sz w:val="22"/>
          <w:szCs w:val="22"/>
        </w:rPr>
        <w:t>Wykonawca ponosi odpowiedzialność za będące następstwem jego zachowań szkody wyrządzone niezgodnym z umową przetwarzaniem danych osobowych, w szczególności szkody wyrządzone utratą, niewłaściwym przechowywaniem lub posłużeniem się dokumentami, które są nośnikiem danych osobowych.</w:t>
      </w:r>
    </w:p>
    <w:p w:rsidR="00443F13" w:rsidRPr="00D25F91" w:rsidRDefault="00443F13" w:rsidP="00443F13">
      <w:pPr>
        <w:numPr>
          <w:ilvl w:val="0"/>
          <w:numId w:val="19"/>
        </w:numPr>
        <w:suppressAutoHyphens w:val="0"/>
        <w:jc w:val="both"/>
        <w:rPr>
          <w:rFonts w:cs="Times New Roman"/>
          <w:sz w:val="22"/>
          <w:szCs w:val="22"/>
        </w:rPr>
      </w:pPr>
      <w:r w:rsidRPr="00D25F91">
        <w:rPr>
          <w:rFonts w:cs="Times New Roman"/>
          <w:sz w:val="22"/>
          <w:szCs w:val="22"/>
        </w:rPr>
        <w:t>Wykonawca zobowiązuje się do zapewnienia oraz stałej aktualizacji imiennych upoważnień pracowników wyznaczonych przez Wykonawcę do przetwarzania danych osobowych w ramach realizacji niniejszej umowy i niezwłocznego przekazywania ich do Zamawiającego.</w:t>
      </w:r>
    </w:p>
    <w:p w:rsidR="00443F13" w:rsidRPr="00D25F91" w:rsidRDefault="00443F13" w:rsidP="00443F13">
      <w:pPr>
        <w:jc w:val="center"/>
        <w:rPr>
          <w:rFonts w:cs="Times New Roman"/>
          <w:sz w:val="22"/>
          <w:szCs w:val="22"/>
        </w:rPr>
      </w:pPr>
    </w:p>
    <w:p w:rsidR="00443F13" w:rsidRPr="00D25F91" w:rsidRDefault="00443F13" w:rsidP="00443F13">
      <w:pPr>
        <w:ind w:left="374" w:hanging="374"/>
        <w:jc w:val="center"/>
        <w:rPr>
          <w:rFonts w:cs="Times New Roman"/>
          <w:sz w:val="22"/>
          <w:szCs w:val="22"/>
        </w:rPr>
      </w:pPr>
      <w:r w:rsidRPr="00D25F91">
        <w:rPr>
          <w:rFonts w:cs="Times New Roman"/>
          <w:sz w:val="22"/>
          <w:szCs w:val="22"/>
        </w:rPr>
        <w:lastRenderedPageBreak/>
        <w:t>§ 17</w:t>
      </w:r>
    </w:p>
    <w:p w:rsidR="00443F13" w:rsidRPr="00D25F91" w:rsidRDefault="00443F13" w:rsidP="00443F13">
      <w:pPr>
        <w:numPr>
          <w:ilvl w:val="0"/>
          <w:numId w:val="2"/>
        </w:numPr>
        <w:tabs>
          <w:tab w:val="left" w:pos="360"/>
        </w:tabs>
        <w:ind w:left="374" w:hanging="374"/>
        <w:jc w:val="both"/>
        <w:rPr>
          <w:rFonts w:cs="Times New Roman"/>
          <w:sz w:val="22"/>
          <w:szCs w:val="22"/>
        </w:rPr>
      </w:pPr>
      <w:r w:rsidRPr="00D25F91">
        <w:rPr>
          <w:rFonts w:cs="Times New Roman"/>
          <w:sz w:val="22"/>
          <w:szCs w:val="22"/>
        </w:rPr>
        <w:t xml:space="preserve">Wszelkie zmiany niniejszej umowy muszą być dokonywane za zgodą obu stron wyrażoną </w:t>
      </w:r>
      <w:r w:rsidRPr="00D25F91">
        <w:rPr>
          <w:rFonts w:cs="Times New Roman"/>
          <w:sz w:val="22"/>
          <w:szCs w:val="22"/>
        </w:rPr>
        <w:br/>
        <w:t>na piśmie pod rygorem nieważności, z zastrzeżeniem art. 144 ustawy Pzp.</w:t>
      </w:r>
    </w:p>
    <w:p w:rsidR="00443F13" w:rsidRPr="00D25F91" w:rsidRDefault="00443F13" w:rsidP="00443F13">
      <w:pPr>
        <w:numPr>
          <w:ilvl w:val="0"/>
          <w:numId w:val="2"/>
        </w:numPr>
        <w:tabs>
          <w:tab w:val="left" w:pos="360"/>
        </w:tabs>
        <w:ind w:left="374" w:hanging="374"/>
        <w:jc w:val="both"/>
        <w:rPr>
          <w:rFonts w:cs="Times New Roman"/>
          <w:sz w:val="22"/>
          <w:szCs w:val="22"/>
        </w:rPr>
      </w:pPr>
      <w:r w:rsidRPr="00D25F91">
        <w:rPr>
          <w:rFonts w:cs="Times New Roman"/>
          <w:sz w:val="22"/>
          <w:szCs w:val="22"/>
        </w:rPr>
        <w:t xml:space="preserve">Zgodnie z art. 144 ustawy Pzp, zamawiający dopuszcza następujące istotne zmiany umowy, </w:t>
      </w:r>
      <w:r w:rsidRPr="00D25F91">
        <w:rPr>
          <w:rFonts w:cs="Times New Roman"/>
          <w:sz w:val="22"/>
          <w:szCs w:val="22"/>
        </w:rPr>
        <w:br/>
        <w:t>w stosunku do treści oferty:</w:t>
      </w:r>
    </w:p>
    <w:p w:rsidR="00443F13" w:rsidRPr="00D25F91" w:rsidRDefault="00443F13" w:rsidP="00443F13">
      <w:pPr>
        <w:numPr>
          <w:ilvl w:val="1"/>
          <w:numId w:val="8"/>
        </w:numPr>
        <w:tabs>
          <w:tab w:val="left" w:pos="748"/>
        </w:tabs>
        <w:suppressAutoHyphens w:val="0"/>
        <w:ind w:left="748" w:hanging="374"/>
        <w:jc w:val="both"/>
        <w:rPr>
          <w:rFonts w:cs="Times New Roman"/>
          <w:sz w:val="22"/>
          <w:szCs w:val="22"/>
        </w:rPr>
      </w:pPr>
      <w:proofErr w:type="gramStart"/>
      <w:r w:rsidRPr="00D25F91">
        <w:rPr>
          <w:rFonts w:cs="Times New Roman"/>
          <w:sz w:val="22"/>
          <w:szCs w:val="22"/>
        </w:rPr>
        <w:t>zmianę</w:t>
      </w:r>
      <w:proofErr w:type="gramEnd"/>
      <w:r w:rsidRPr="00D25F91">
        <w:rPr>
          <w:rFonts w:cs="Times New Roman"/>
          <w:sz w:val="22"/>
          <w:szCs w:val="22"/>
        </w:rPr>
        <w:t xml:space="preserve"> wartości umowy w przypadku zmiany ustawowej stawki podatku VAT w okresie obowiązywania umowy;</w:t>
      </w:r>
    </w:p>
    <w:p w:rsidR="00443F13" w:rsidRPr="00D25F91" w:rsidRDefault="00443F13" w:rsidP="00443F13">
      <w:pPr>
        <w:numPr>
          <w:ilvl w:val="1"/>
          <w:numId w:val="8"/>
        </w:numPr>
        <w:tabs>
          <w:tab w:val="left" w:pos="748"/>
        </w:tabs>
        <w:suppressAutoHyphens w:val="0"/>
        <w:ind w:left="748" w:hanging="374"/>
        <w:jc w:val="both"/>
        <w:rPr>
          <w:rFonts w:cs="Times New Roman"/>
          <w:sz w:val="22"/>
          <w:szCs w:val="22"/>
        </w:rPr>
      </w:pPr>
      <w:proofErr w:type="gramStart"/>
      <w:r w:rsidRPr="00D25F91">
        <w:rPr>
          <w:rFonts w:cs="Times New Roman"/>
          <w:sz w:val="22"/>
          <w:szCs w:val="22"/>
        </w:rPr>
        <w:t>zmianę</w:t>
      </w:r>
      <w:proofErr w:type="gramEnd"/>
      <w:r w:rsidRPr="00D25F91">
        <w:rPr>
          <w:rFonts w:cs="Times New Roman"/>
          <w:sz w:val="22"/>
          <w:szCs w:val="22"/>
        </w:rPr>
        <w:t xml:space="preserve"> terminu wykonania umowy:</w:t>
      </w:r>
    </w:p>
    <w:p w:rsidR="00443F13" w:rsidRPr="00D25F91" w:rsidRDefault="00443F13" w:rsidP="00443F13">
      <w:pPr>
        <w:suppressAutoHyphens w:val="0"/>
        <w:ind w:left="993" w:hanging="245"/>
        <w:jc w:val="both"/>
        <w:rPr>
          <w:rFonts w:cs="Times New Roman"/>
          <w:sz w:val="22"/>
          <w:szCs w:val="22"/>
        </w:rPr>
      </w:pPr>
      <w:r w:rsidRPr="00D25F91">
        <w:rPr>
          <w:rFonts w:cs="Times New Roman"/>
          <w:sz w:val="22"/>
          <w:szCs w:val="22"/>
        </w:rPr>
        <w:t xml:space="preserve">- może on ulec wydłużeniu ponad termin, jeśli sytuacja taka jest wynikiem uregulowań Projektu; </w:t>
      </w:r>
    </w:p>
    <w:p w:rsidR="00443F13" w:rsidRPr="00D25F91" w:rsidRDefault="00443F13" w:rsidP="00443F13">
      <w:pPr>
        <w:suppressAutoHyphens w:val="0"/>
        <w:ind w:left="993" w:hanging="245"/>
        <w:jc w:val="both"/>
        <w:rPr>
          <w:rFonts w:cs="Times New Roman"/>
          <w:sz w:val="22"/>
          <w:szCs w:val="22"/>
        </w:rPr>
      </w:pPr>
      <w:r w:rsidRPr="00D25F91">
        <w:rPr>
          <w:rFonts w:cs="Times New Roman"/>
          <w:sz w:val="22"/>
          <w:szCs w:val="22"/>
        </w:rPr>
        <w:t xml:space="preserve">a) z powodu wystąpienia zdarzeń losowych mających charakter siły wyższej, które uzasadniają wprowadzenie zmian do umowy; takich jak: akty terroru, wojny </w:t>
      </w:r>
      <w:proofErr w:type="gramStart"/>
      <w:r w:rsidRPr="00D25F91">
        <w:rPr>
          <w:rFonts w:cs="Times New Roman"/>
          <w:sz w:val="22"/>
          <w:szCs w:val="22"/>
        </w:rPr>
        <w:t>wypowiedziane                                        i</w:t>
      </w:r>
      <w:proofErr w:type="gramEnd"/>
      <w:r w:rsidRPr="00D25F91">
        <w:rPr>
          <w:rFonts w:cs="Times New Roman"/>
          <w:sz w:val="22"/>
          <w:szCs w:val="22"/>
        </w:rPr>
        <w:t xml:space="preserve"> niewypowiedziane, blokady, powstania, zamieszki, epidemie, osunięcia gruntu, trzęsienia ziemi, powodzie, wybuchy i inne podobne nieprzewidywalne zdarzenia poza kontrolą którejkolwiek ze stron i którym żadna ze stron nie mogła zapobiec, przy czym zmiany mogą być dokonane                    w zakresie:</w:t>
      </w:r>
    </w:p>
    <w:p w:rsidR="00443F13" w:rsidRPr="00D25F91" w:rsidRDefault="00443F13" w:rsidP="00443F13">
      <w:pPr>
        <w:numPr>
          <w:ilvl w:val="0"/>
          <w:numId w:val="20"/>
        </w:numPr>
        <w:tabs>
          <w:tab w:val="left" w:pos="1496"/>
        </w:tabs>
        <w:suppressAutoHyphens w:val="0"/>
        <w:jc w:val="both"/>
        <w:rPr>
          <w:rFonts w:cs="Times New Roman"/>
          <w:sz w:val="22"/>
          <w:szCs w:val="22"/>
        </w:rPr>
      </w:pPr>
      <w:proofErr w:type="gramStart"/>
      <w:r w:rsidRPr="00D25F91">
        <w:rPr>
          <w:rFonts w:cs="Times New Roman"/>
          <w:sz w:val="22"/>
          <w:szCs w:val="22"/>
        </w:rPr>
        <w:t>wydłużenia</w:t>
      </w:r>
      <w:proofErr w:type="gramEnd"/>
      <w:r w:rsidRPr="00D25F91">
        <w:rPr>
          <w:rFonts w:cs="Times New Roman"/>
          <w:sz w:val="22"/>
          <w:szCs w:val="22"/>
        </w:rPr>
        <w:t xml:space="preserve"> terminu realizacji umowy o czas wystąpienia zdarzenia i ewentualnie usuwania jego skutków, </w:t>
      </w:r>
    </w:p>
    <w:p w:rsidR="00443F13" w:rsidRPr="00D25F91" w:rsidRDefault="00443F13" w:rsidP="00443F13">
      <w:pPr>
        <w:suppressAutoHyphens w:val="0"/>
        <w:ind w:left="993" w:hanging="245"/>
        <w:jc w:val="both"/>
        <w:rPr>
          <w:rFonts w:cs="Times New Roman"/>
          <w:sz w:val="22"/>
          <w:szCs w:val="22"/>
        </w:rPr>
      </w:pPr>
      <w:proofErr w:type="gramStart"/>
      <w:r w:rsidRPr="00D25F91">
        <w:rPr>
          <w:rFonts w:cs="Times New Roman"/>
          <w:sz w:val="22"/>
          <w:szCs w:val="22"/>
        </w:rPr>
        <w:t>b</w:t>
      </w:r>
      <w:proofErr w:type="gramEnd"/>
      <w:r w:rsidRPr="00D25F91">
        <w:rPr>
          <w:rFonts w:cs="Times New Roman"/>
          <w:sz w:val="22"/>
          <w:szCs w:val="22"/>
        </w:rPr>
        <w:t xml:space="preserve">) z powodu przedłużających się uzgodnień z organami administracji, gestorami sieci, </w:t>
      </w:r>
      <w:r w:rsidRPr="00D25F91">
        <w:rPr>
          <w:rFonts w:cs="Times New Roman"/>
          <w:sz w:val="22"/>
          <w:szCs w:val="22"/>
        </w:rPr>
        <w:br/>
        <w:t xml:space="preserve">i innych procedur administracyjnych, mających wpływ na termin realizacji umowy, </w:t>
      </w:r>
      <w:r w:rsidRPr="00D25F91">
        <w:rPr>
          <w:rFonts w:cs="Times New Roman"/>
          <w:sz w:val="22"/>
          <w:szCs w:val="22"/>
        </w:rPr>
        <w:br/>
        <w:t xml:space="preserve">z przyczyn nie leżących po stronie wykonawcy, przy czym termin może ulec wydłużeniu </w:t>
      </w:r>
      <w:r w:rsidRPr="00D25F91">
        <w:rPr>
          <w:rFonts w:cs="Times New Roman"/>
          <w:sz w:val="22"/>
          <w:szCs w:val="22"/>
        </w:rPr>
        <w:br/>
        <w:t xml:space="preserve">o czas uzyskiwania uzgodnień, </w:t>
      </w:r>
    </w:p>
    <w:p w:rsidR="00443F13" w:rsidRPr="00D25F91" w:rsidRDefault="00443F13" w:rsidP="00443F13">
      <w:pPr>
        <w:suppressAutoHyphens w:val="0"/>
        <w:ind w:left="993" w:hanging="245"/>
        <w:jc w:val="both"/>
        <w:rPr>
          <w:rFonts w:cs="Times New Roman"/>
          <w:sz w:val="22"/>
          <w:szCs w:val="22"/>
        </w:rPr>
      </w:pPr>
      <w:r w:rsidRPr="00D25F91">
        <w:rPr>
          <w:rFonts w:cs="Times New Roman"/>
          <w:sz w:val="22"/>
          <w:szCs w:val="22"/>
        </w:rPr>
        <w:t xml:space="preserve">c) przesunięcia terminu wykonania Przedmiotu Umowy, a w </w:t>
      </w:r>
      <w:proofErr w:type="gramStart"/>
      <w:r w:rsidRPr="00D25F91">
        <w:rPr>
          <w:rFonts w:cs="Times New Roman"/>
          <w:sz w:val="22"/>
          <w:szCs w:val="22"/>
        </w:rPr>
        <w:t>szczególności jeżeli</w:t>
      </w:r>
      <w:proofErr w:type="gramEnd"/>
      <w:r w:rsidRPr="00D25F91">
        <w:rPr>
          <w:rFonts w:cs="Times New Roman"/>
          <w:sz w:val="22"/>
          <w:szCs w:val="22"/>
        </w:rPr>
        <w:t xml:space="preserve"> z przyczyn od Wykonawcy niezależnych, których nie można było przewidzieć w chwili zawarcia Umowy, nie jest możliwe dotrzymanie terminu wykonania przedmiotu umowy, m. in. </w:t>
      </w:r>
    </w:p>
    <w:p w:rsidR="00443F13" w:rsidRPr="00D25F91" w:rsidRDefault="00443F13" w:rsidP="00443F13">
      <w:pPr>
        <w:numPr>
          <w:ilvl w:val="0"/>
          <w:numId w:val="23"/>
        </w:numPr>
        <w:suppressAutoHyphens w:val="0"/>
        <w:jc w:val="both"/>
        <w:rPr>
          <w:rFonts w:cs="Times New Roman"/>
          <w:sz w:val="22"/>
          <w:szCs w:val="22"/>
        </w:rPr>
      </w:pPr>
      <w:proofErr w:type="gramStart"/>
      <w:r w:rsidRPr="00D25F91">
        <w:rPr>
          <w:rFonts w:cs="Times New Roman"/>
          <w:sz w:val="22"/>
          <w:szCs w:val="22"/>
        </w:rPr>
        <w:t>złożenia</w:t>
      </w:r>
      <w:proofErr w:type="gramEnd"/>
      <w:r w:rsidRPr="00D25F91">
        <w:rPr>
          <w:rFonts w:cs="Times New Roman"/>
          <w:sz w:val="22"/>
          <w:szCs w:val="22"/>
        </w:rPr>
        <w:t xml:space="preserve"> odwołania do KIO przez uczestników biorących udział w postępowaniu </w:t>
      </w:r>
      <w:r w:rsidRPr="00D25F91">
        <w:rPr>
          <w:rFonts w:cs="Times New Roman"/>
          <w:sz w:val="22"/>
          <w:szCs w:val="22"/>
        </w:rPr>
        <w:br/>
        <w:t xml:space="preserve">lub posiadających interes prawny w związku z kolejno przeprowadzanymi postępowaniami przez Wykonawcę realizującego przedmiot zamówienia; </w:t>
      </w:r>
    </w:p>
    <w:p w:rsidR="00443F13" w:rsidRPr="00D25F91" w:rsidRDefault="00443F13" w:rsidP="00443F13">
      <w:pPr>
        <w:numPr>
          <w:ilvl w:val="0"/>
          <w:numId w:val="23"/>
        </w:numPr>
        <w:suppressAutoHyphens w:val="0"/>
        <w:jc w:val="both"/>
        <w:rPr>
          <w:rFonts w:cs="Times New Roman"/>
          <w:sz w:val="22"/>
          <w:szCs w:val="22"/>
        </w:rPr>
      </w:pPr>
      <w:r w:rsidRPr="00D25F91">
        <w:rPr>
          <w:rFonts w:cs="Times New Roman"/>
          <w:sz w:val="22"/>
          <w:szCs w:val="22"/>
        </w:rPr>
        <w:t xml:space="preserve">zmiany </w:t>
      </w:r>
      <w:r w:rsidR="00B264E0">
        <w:rPr>
          <w:rFonts w:cs="Times New Roman"/>
          <w:sz w:val="22"/>
          <w:szCs w:val="22"/>
        </w:rPr>
        <w:t xml:space="preserve">wprowadzone przez Instytucję Zarządzającą Regionalnym Programem Operacyjnym Województwa Świętokrzyskiego na lata 2014-2020 i </w:t>
      </w:r>
      <w:r w:rsidRPr="00D25F91">
        <w:rPr>
          <w:rFonts w:cs="Times New Roman"/>
          <w:sz w:val="22"/>
          <w:szCs w:val="22"/>
        </w:rPr>
        <w:t xml:space="preserve">wytycznych </w:t>
      </w:r>
      <w:r w:rsidR="00B264E0">
        <w:rPr>
          <w:rFonts w:cs="Times New Roman"/>
          <w:sz w:val="22"/>
          <w:szCs w:val="22"/>
        </w:rPr>
        <w:t xml:space="preserve">właściwego Ministra ds. Rozwoju, </w:t>
      </w:r>
      <w:r w:rsidRPr="00D25F91">
        <w:rPr>
          <w:rFonts w:cs="Times New Roman"/>
          <w:sz w:val="22"/>
          <w:szCs w:val="22"/>
        </w:rPr>
        <w:t xml:space="preserve">oraz przepisów </w:t>
      </w:r>
      <w:proofErr w:type="gramStart"/>
      <w:r w:rsidRPr="00D25F91">
        <w:rPr>
          <w:rFonts w:cs="Times New Roman"/>
          <w:sz w:val="22"/>
          <w:szCs w:val="22"/>
        </w:rPr>
        <w:t>prawnych które</w:t>
      </w:r>
      <w:proofErr w:type="gramEnd"/>
      <w:r w:rsidRPr="00D25F91">
        <w:rPr>
          <w:rFonts w:cs="Times New Roman"/>
          <w:sz w:val="22"/>
          <w:szCs w:val="22"/>
        </w:rPr>
        <w:t xml:space="preserve"> mogą kształtować sytuację Zamawiającego w związku z realizacją Projektu;</w:t>
      </w:r>
    </w:p>
    <w:p w:rsidR="00443F13" w:rsidRPr="00D25F91" w:rsidRDefault="00443F13" w:rsidP="00443F13">
      <w:pPr>
        <w:numPr>
          <w:ilvl w:val="0"/>
          <w:numId w:val="23"/>
        </w:numPr>
        <w:suppressAutoHyphens w:val="0"/>
        <w:jc w:val="both"/>
        <w:rPr>
          <w:rFonts w:cs="Times New Roman"/>
          <w:sz w:val="22"/>
          <w:szCs w:val="22"/>
        </w:rPr>
      </w:pPr>
      <w:proofErr w:type="gramStart"/>
      <w:r w:rsidRPr="00D25F91">
        <w:rPr>
          <w:rFonts w:cs="Times New Roman"/>
          <w:sz w:val="22"/>
          <w:szCs w:val="22"/>
        </w:rPr>
        <w:t>wystąpienie</w:t>
      </w:r>
      <w:proofErr w:type="gramEnd"/>
      <w:r w:rsidRPr="00D25F91">
        <w:rPr>
          <w:rFonts w:cs="Times New Roman"/>
          <w:sz w:val="22"/>
          <w:szCs w:val="22"/>
        </w:rPr>
        <w:t xml:space="preserve"> okoliczności</w:t>
      </w:r>
      <w:r w:rsidR="00B264E0">
        <w:rPr>
          <w:rFonts w:cs="Times New Roman"/>
          <w:sz w:val="22"/>
          <w:szCs w:val="22"/>
        </w:rPr>
        <w:t>,</w:t>
      </w:r>
      <w:r w:rsidRPr="00D25F91">
        <w:rPr>
          <w:rFonts w:cs="Times New Roman"/>
          <w:sz w:val="22"/>
          <w:szCs w:val="22"/>
        </w:rPr>
        <w:t xml:space="preserve"> </w:t>
      </w:r>
      <w:r w:rsidR="00B264E0">
        <w:rPr>
          <w:rFonts w:cs="Times New Roman"/>
          <w:sz w:val="22"/>
          <w:szCs w:val="22"/>
        </w:rPr>
        <w:t>u</w:t>
      </w:r>
      <w:r w:rsidRPr="00D25F91">
        <w:rPr>
          <w:rFonts w:cs="Times New Roman"/>
          <w:sz w:val="22"/>
          <w:szCs w:val="22"/>
        </w:rPr>
        <w:t>niemożliw</w:t>
      </w:r>
      <w:r w:rsidR="003C69B8">
        <w:rPr>
          <w:rFonts w:cs="Times New Roman"/>
          <w:sz w:val="22"/>
          <w:szCs w:val="22"/>
        </w:rPr>
        <w:t>iających</w:t>
      </w:r>
      <w:r w:rsidRPr="00D25F91">
        <w:rPr>
          <w:rFonts w:cs="Times New Roman"/>
          <w:sz w:val="22"/>
          <w:szCs w:val="22"/>
        </w:rPr>
        <w:t xml:space="preserve"> przejście do kolejnego etapu wykonania prac, z uwagi na postępowanie gwarancyjne, rękojmię lub należyte wykonanie umowy;  </w:t>
      </w:r>
    </w:p>
    <w:p w:rsidR="00443F13" w:rsidRPr="00983859" w:rsidRDefault="00443F13" w:rsidP="00443F13">
      <w:pPr>
        <w:numPr>
          <w:ilvl w:val="0"/>
          <w:numId w:val="23"/>
        </w:numPr>
        <w:suppressAutoHyphens w:val="0"/>
        <w:jc w:val="both"/>
        <w:rPr>
          <w:rFonts w:cs="Times New Roman"/>
          <w:sz w:val="22"/>
          <w:szCs w:val="22"/>
        </w:rPr>
      </w:pPr>
      <w:r w:rsidRPr="00D25F91">
        <w:rPr>
          <w:rFonts w:cs="Times New Roman"/>
          <w:sz w:val="22"/>
          <w:szCs w:val="22"/>
        </w:rPr>
        <w:t xml:space="preserve">wystąpienia innych nieprzewidzianych zdarzeń, wynikających ze specyfiki projektu, </w:t>
      </w:r>
      <w:r w:rsidRPr="00D25F91">
        <w:rPr>
          <w:rFonts w:cs="Times New Roman"/>
          <w:sz w:val="22"/>
          <w:szCs w:val="22"/>
        </w:rPr>
        <w:br/>
        <w:t xml:space="preserve">o którym mowa w § 1 ust. 1, w szczególności zdarzeń, na </w:t>
      </w:r>
      <w:proofErr w:type="gramStart"/>
      <w:r w:rsidRPr="00D25F91">
        <w:rPr>
          <w:rFonts w:cs="Times New Roman"/>
          <w:sz w:val="22"/>
          <w:szCs w:val="22"/>
        </w:rPr>
        <w:t>podstawie których</w:t>
      </w:r>
      <w:proofErr w:type="gramEnd"/>
      <w:r w:rsidRPr="00D25F91">
        <w:rPr>
          <w:rFonts w:cs="Times New Roman"/>
          <w:sz w:val="22"/>
          <w:szCs w:val="22"/>
        </w:rPr>
        <w:t xml:space="preserve"> nastąpiła zmiana terminu realizacji określonych czynności, które pozostają w związku </w:t>
      </w:r>
      <w:r w:rsidRPr="00D25F91">
        <w:rPr>
          <w:rFonts w:cs="Times New Roman"/>
          <w:sz w:val="22"/>
          <w:szCs w:val="22"/>
        </w:rPr>
        <w:br/>
        <w:t>z wykonaniem umowy, dokonana przez instytucję zarządzającą lub inny uprawniony organ lub jednostkę</w:t>
      </w:r>
    </w:p>
    <w:p w:rsidR="00443F13" w:rsidRPr="00983859" w:rsidRDefault="00443F13" w:rsidP="00443F13">
      <w:pPr>
        <w:numPr>
          <w:ilvl w:val="0"/>
          <w:numId w:val="18"/>
        </w:numPr>
        <w:tabs>
          <w:tab w:val="clear" w:pos="3299"/>
        </w:tabs>
        <w:suppressAutoHyphens w:val="0"/>
        <w:ind w:left="709"/>
        <w:jc w:val="both"/>
        <w:rPr>
          <w:rFonts w:cs="Times New Roman"/>
          <w:sz w:val="22"/>
          <w:szCs w:val="22"/>
        </w:rPr>
      </w:pPr>
      <w:r w:rsidRPr="00983859">
        <w:rPr>
          <w:rFonts w:cs="Times New Roman"/>
          <w:sz w:val="22"/>
          <w:szCs w:val="22"/>
        </w:rPr>
        <w:t xml:space="preserve">Zamawiający przewiduje zmianę wynagrodzenia, w przypadku wystąpienia którejkolwiek </w:t>
      </w:r>
      <w:r w:rsidRPr="00983859">
        <w:rPr>
          <w:rFonts w:cs="Times New Roman"/>
          <w:sz w:val="22"/>
          <w:szCs w:val="22"/>
        </w:rPr>
        <w:br/>
        <w:t>ze zmian przepisów wskazanych w art. 142 ust. 5 Pzp, tj. zmiany:</w:t>
      </w:r>
    </w:p>
    <w:p w:rsidR="00443F13" w:rsidRPr="00983859" w:rsidRDefault="00443F13" w:rsidP="00443F13">
      <w:pPr>
        <w:pStyle w:val="Default"/>
        <w:numPr>
          <w:ilvl w:val="1"/>
          <w:numId w:val="18"/>
        </w:numPr>
        <w:tabs>
          <w:tab w:val="clear" w:pos="3299"/>
        </w:tabs>
        <w:ind w:left="1122" w:hanging="374"/>
        <w:jc w:val="both"/>
        <w:rPr>
          <w:rFonts w:ascii="Times New Roman" w:hAnsi="Times New Roman" w:cs="Times New Roman"/>
          <w:color w:val="auto"/>
          <w:sz w:val="22"/>
          <w:szCs w:val="22"/>
        </w:rPr>
      </w:pPr>
      <w:r w:rsidRPr="00983859">
        <w:rPr>
          <w:rFonts w:ascii="Times New Roman" w:hAnsi="Times New Roman" w:cs="Times New Roman"/>
          <w:color w:val="auto"/>
          <w:sz w:val="22"/>
          <w:szCs w:val="22"/>
        </w:rPr>
        <w:t xml:space="preserve">wysokości minimalnego wynagrodzenia za pracę albo wysokości minimalnej stawki godzinowej, ustalonych na podstawie art. 2 ust. 3-5 ustawy z dnia 10 października 2002 </w:t>
      </w:r>
      <w:proofErr w:type="gramStart"/>
      <w:r w:rsidRPr="00983859">
        <w:rPr>
          <w:rFonts w:ascii="Times New Roman" w:hAnsi="Times New Roman" w:cs="Times New Roman"/>
          <w:color w:val="auto"/>
          <w:sz w:val="22"/>
          <w:szCs w:val="22"/>
        </w:rPr>
        <w:t>r.                 o</w:t>
      </w:r>
      <w:proofErr w:type="gramEnd"/>
      <w:r w:rsidRPr="00983859">
        <w:rPr>
          <w:rFonts w:ascii="Times New Roman" w:hAnsi="Times New Roman" w:cs="Times New Roman"/>
          <w:color w:val="auto"/>
          <w:sz w:val="22"/>
          <w:szCs w:val="22"/>
        </w:rPr>
        <w:t xml:space="preserve"> minimalnym wynagrodzeniu za pracę, </w:t>
      </w:r>
    </w:p>
    <w:p w:rsidR="00443F13" w:rsidRPr="00983859" w:rsidRDefault="00443F13" w:rsidP="00443F13">
      <w:pPr>
        <w:pStyle w:val="Default"/>
        <w:numPr>
          <w:ilvl w:val="1"/>
          <w:numId w:val="18"/>
        </w:numPr>
        <w:tabs>
          <w:tab w:val="clear" w:pos="3299"/>
        </w:tabs>
        <w:ind w:left="1122" w:hanging="374"/>
        <w:jc w:val="both"/>
        <w:rPr>
          <w:rFonts w:ascii="Times New Roman" w:hAnsi="Times New Roman" w:cs="Times New Roman"/>
          <w:color w:val="auto"/>
          <w:sz w:val="22"/>
          <w:szCs w:val="22"/>
        </w:rPr>
      </w:pPr>
      <w:proofErr w:type="gramStart"/>
      <w:r w:rsidRPr="00983859">
        <w:rPr>
          <w:rFonts w:ascii="Times New Roman" w:hAnsi="Times New Roman" w:cs="Times New Roman"/>
          <w:color w:val="auto"/>
          <w:sz w:val="22"/>
          <w:szCs w:val="22"/>
        </w:rPr>
        <w:t>zasad</w:t>
      </w:r>
      <w:proofErr w:type="gramEnd"/>
      <w:r w:rsidRPr="00983859">
        <w:rPr>
          <w:rFonts w:ascii="Times New Roman" w:hAnsi="Times New Roman" w:cs="Times New Roman"/>
          <w:color w:val="auto"/>
          <w:sz w:val="22"/>
          <w:szCs w:val="22"/>
        </w:rPr>
        <w:t xml:space="preserve"> podlegania ubezpieczeniom społecznym lub ubezpieczeniu zdrowotnemu </w:t>
      </w:r>
      <w:r w:rsidRPr="00983859">
        <w:rPr>
          <w:rFonts w:ascii="Times New Roman" w:hAnsi="Times New Roman" w:cs="Times New Roman"/>
          <w:color w:val="auto"/>
          <w:sz w:val="22"/>
          <w:szCs w:val="22"/>
        </w:rPr>
        <w:br/>
        <w:t>lub wysokości stawki składki na ubezpieczenia społeczne lub zdrowotne,</w:t>
      </w:r>
    </w:p>
    <w:p w:rsidR="00443F13" w:rsidRPr="00983859" w:rsidRDefault="00443F13" w:rsidP="00443F13">
      <w:pPr>
        <w:pStyle w:val="ListParagraph1"/>
        <w:tabs>
          <w:tab w:val="left" w:pos="9163"/>
        </w:tabs>
        <w:ind w:left="748" w:right="51"/>
        <w:jc w:val="both"/>
        <w:rPr>
          <w:rFonts w:cs="Times New Roman"/>
          <w:sz w:val="22"/>
          <w:szCs w:val="22"/>
        </w:rPr>
      </w:pPr>
      <w:proofErr w:type="gramStart"/>
      <w:r w:rsidRPr="00983859">
        <w:rPr>
          <w:rFonts w:cs="Times New Roman"/>
          <w:sz w:val="22"/>
          <w:szCs w:val="22"/>
        </w:rPr>
        <w:t>- jeżeli</w:t>
      </w:r>
      <w:proofErr w:type="gramEnd"/>
      <w:r w:rsidRPr="00983859">
        <w:rPr>
          <w:rFonts w:cs="Times New Roman"/>
          <w:sz w:val="22"/>
          <w:szCs w:val="22"/>
        </w:rPr>
        <w:t xml:space="preserve"> zmiany te będą miały wpływ na koszty wykonania umowy przez Wykonawcę, Wykonawca przedstawi wyliczenie tych kosztów.</w:t>
      </w:r>
    </w:p>
    <w:p w:rsidR="00443F13" w:rsidRPr="00D25F91" w:rsidRDefault="00443F13" w:rsidP="00443F13">
      <w:pPr>
        <w:numPr>
          <w:ilvl w:val="0"/>
          <w:numId w:val="18"/>
        </w:numPr>
        <w:tabs>
          <w:tab w:val="clear" w:pos="3299"/>
        </w:tabs>
        <w:suppressAutoHyphens w:val="0"/>
        <w:ind w:left="748" w:hanging="322"/>
        <w:jc w:val="both"/>
        <w:rPr>
          <w:rFonts w:cs="Times New Roman"/>
          <w:sz w:val="22"/>
          <w:szCs w:val="22"/>
        </w:rPr>
      </w:pPr>
      <w:proofErr w:type="gramStart"/>
      <w:r w:rsidRPr="00983859">
        <w:rPr>
          <w:rFonts w:cs="Times New Roman"/>
          <w:sz w:val="22"/>
          <w:szCs w:val="22"/>
        </w:rPr>
        <w:t>zmianę</w:t>
      </w:r>
      <w:proofErr w:type="gramEnd"/>
      <w:r w:rsidRPr="00983859">
        <w:rPr>
          <w:rFonts w:cs="Times New Roman"/>
          <w:sz w:val="22"/>
          <w:szCs w:val="22"/>
        </w:rPr>
        <w:t xml:space="preserve"> treści umowy w przypadku zmiany</w:t>
      </w:r>
      <w:r w:rsidRPr="00D25F91">
        <w:rPr>
          <w:rFonts w:cs="Times New Roman"/>
          <w:sz w:val="22"/>
          <w:szCs w:val="22"/>
        </w:rPr>
        <w:t xml:space="preserve"> nazwy jednej ze stron.</w:t>
      </w:r>
    </w:p>
    <w:p w:rsidR="00443F13" w:rsidRPr="00D25F91" w:rsidRDefault="00443F13" w:rsidP="00443F13">
      <w:pPr>
        <w:numPr>
          <w:ilvl w:val="0"/>
          <w:numId w:val="18"/>
        </w:numPr>
        <w:tabs>
          <w:tab w:val="clear" w:pos="3299"/>
        </w:tabs>
        <w:suppressAutoHyphens w:val="0"/>
        <w:ind w:left="748" w:hanging="322"/>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wystąpienia konieczności wykonania niezbędnych zmian dokumentacji projektowej, zmiany technologii lub sposobu wykonania umowy, lub wskutek poprawienia błędów projektowych, </w:t>
      </w:r>
      <w:r w:rsidRPr="00D25F91">
        <w:rPr>
          <w:rFonts w:cs="Times New Roman"/>
          <w:sz w:val="22"/>
          <w:szCs w:val="22"/>
        </w:rPr>
        <w:lastRenderedPageBreak/>
        <w:t xml:space="preserve">przy czym zamiany będą dotyczyły zakresu prac w stopniu nie wykraczającym poza określenie przedmiotu umowy zawarte w SIWZ, </w:t>
      </w:r>
    </w:p>
    <w:p w:rsidR="00443F13" w:rsidRPr="00D25F91" w:rsidRDefault="00443F13" w:rsidP="00443F13">
      <w:pPr>
        <w:numPr>
          <w:ilvl w:val="0"/>
          <w:numId w:val="18"/>
        </w:numPr>
        <w:tabs>
          <w:tab w:val="clear" w:pos="3299"/>
          <w:tab w:val="left" w:pos="748"/>
        </w:tabs>
        <w:suppressAutoHyphens w:val="0"/>
        <w:ind w:left="748" w:hanging="322"/>
        <w:jc w:val="both"/>
        <w:rPr>
          <w:rFonts w:cs="Times New Roman"/>
          <w:sz w:val="22"/>
          <w:szCs w:val="22"/>
        </w:rPr>
      </w:pPr>
      <w:r w:rsidRPr="00D25F91">
        <w:rPr>
          <w:rFonts w:cs="Times New Roman"/>
          <w:sz w:val="22"/>
          <w:szCs w:val="22"/>
        </w:rPr>
        <w:t>wskutek zmian obowiązujących przepisów prawa, oraz wytycznych</w:t>
      </w:r>
      <w:r w:rsidR="00D22D7D">
        <w:rPr>
          <w:rFonts w:cs="Times New Roman"/>
          <w:sz w:val="22"/>
          <w:szCs w:val="22"/>
        </w:rPr>
        <w:t xml:space="preserve"> dotyczących</w:t>
      </w:r>
      <w:r w:rsidRPr="00D25F91">
        <w:rPr>
          <w:rFonts w:cs="Times New Roman"/>
          <w:sz w:val="22"/>
          <w:szCs w:val="22"/>
        </w:rPr>
        <w:t xml:space="preserve"> Projektu, mających wpływ na warunki umowy, zmiany będą dokonane w </w:t>
      </w:r>
      <w:proofErr w:type="gramStart"/>
      <w:r w:rsidRPr="00D25F91">
        <w:rPr>
          <w:rFonts w:cs="Times New Roman"/>
          <w:sz w:val="22"/>
          <w:szCs w:val="22"/>
        </w:rPr>
        <w:t>zakresie w jakim</w:t>
      </w:r>
      <w:proofErr w:type="gramEnd"/>
      <w:r w:rsidRPr="00D25F91">
        <w:rPr>
          <w:rFonts w:cs="Times New Roman"/>
          <w:sz w:val="22"/>
          <w:szCs w:val="22"/>
        </w:rPr>
        <w:t xml:space="preserve"> konieczne będzie dostosowanie dotychczasowych rozwiązań do nowych regulacji prawnych; </w:t>
      </w:r>
    </w:p>
    <w:p w:rsidR="00443F13" w:rsidRPr="00D25F91" w:rsidRDefault="00443F13" w:rsidP="00443F13">
      <w:pPr>
        <w:numPr>
          <w:ilvl w:val="0"/>
          <w:numId w:val="18"/>
        </w:numPr>
        <w:tabs>
          <w:tab w:val="clear" w:pos="3299"/>
          <w:tab w:val="left" w:pos="748"/>
        </w:tabs>
        <w:suppressAutoHyphens w:val="0"/>
        <w:ind w:left="748" w:hanging="322"/>
        <w:jc w:val="both"/>
        <w:rPr>
          <w:rFonts w:cs="Times New Roman"/>
          <w:sz w:val="22"/>
          <w:szCs w:val="22"/>
        </w:rPr>
      </w:pPr>
      <w:r w:rsidRPr="00D25F91">
        <w:rPr>
          <w:rFonts w:cs="Times New Roman"/>
          <w:sz w:val="22"/>
          <w:szCs w:val="22"/>
        </w:rPr>
        <w:t xml:space="preserve"> </w:t>
      </w:r>
      <w:proofErr w:type="gramStart"/>
      <w:r w:rsidRPr="00D25F91">
        <w:rPr>
          <w:rFonts w:cs="Times New Roman"/>
          <w:sz w:val="22"/>
          <w:szCs w:val="22"/>
        </w:rPr>
        <w:t>wskutek</w:t>
      </w:r>
      <w:proofErr w:type="gramEnd"/>
      <w:r w:rsidRPr="00D25F91">
        <w:rPr>
          <w:rFonts w:cs="Times New Roman"/>
          <w:sz w:val="22"/>
          <w:szCs w:val="22"/>
        </w:rPr>
        <w:t xml:space="preserve"> konieczności dokonania zmian w dokumentacji projektowej, jeżeli jest </w:t>
      </w:r>
      <w:r w:rsidRPr="00D25F91">
        <w:rPr>
          <w:rFonts w:cs="Times New Roman"/>
          <w:sz w:val="22"/>
          <w:szCs w:val="22"/>
        </w:rPr>
        <w:br/>
        <w:t xml:space="preserve">to wynikiem uzgodnień z właściwymi organami administracji lub gestorami sieci, wymaganych przepisami prawa, </w:t>
      </w:r>
    </w:p>
    <w:p w:rsidR="00443F13" w:rsidRPr="00D25F91" w:rsidRDefault="00443F13" w:rsidP="00443F13">
      <w:pPr>
        <w:numPr>
          <w:ilvl w:val="0"/>
          <w:numId w:val="18"/>
        </w:numPr>
        <w:tabs>
          <w:tab w:val="clear" w:pos="3299"/>
          <w:tab w:val="left" w:pos="748"/>
        </w:tabs>
        <w:suppressAutoHyphens w:val="0"/>
        <w:ind w:left="748" w:hanging="322"/>
        <w:jc w:val="both"/>
        <w:rPr>
          <w:rFonts w:cs="Times New Roman"/>
          <w:sz w:val="22"/>
          <w:szCs w:val="22"/>
        </w:rPr>
      </w:pPr>
      <w:proofErr w:type="gramStart"/>
      <w:r w:rsidRPr="00D25F91">
        <w:rPr>
          <w:rFonts w:cs="Times New Roman"/>
          <w:sz w:val="22"/>
          <w:szCs w:val="22"/>
        </w:rPr>
        <w:t>w</w:t>
      </w:r>
      <w:proofErr w:type="gramEnd"/>
      <w:r w:rsidRPr="00D25F91">
        <w:rPr>
          <w:rFonts w:cs="Times New Roman"/>
          <w:sz w:val="22"/>
          <w:szCs w:val="22"/>
        </w:rPr>
        <w:t xml:space="preserve"> przypadku zaistnienia obowiązku wykonania dodatkowych badań, opracowań lub uzgodnień, zmiana może dotyczyć zakresu wykonywanej usługi w stopniu nie wykraczającym poza określenie przedmiotu umowy zawarte w SIWZ, oraz wydłużenia terminu realizacji umowy </w:t>
      </w:r>
      <w:r w:rsidRPr="00D25F91">
        <w:rPr>
          <w:rFonts w:cs="Times New Roman"/>
          <w:sz w:val="22"/>
          <w:szCs w:val="22"/>
        </w:rPr>
        <w:br/>
        <w:t>o czas wykonywania dodatkowych badań, opracowań lub uzyskiwania uzgodnień,</w:t>
      </w:r>
    </w:p>
    <w:p w:rsidR="00443F13" w:rsidRPr="00D25F91" w:rsidRDefault="00443F13" w:rsidP="00443F13">
      <w:pPr>
        <w:tabs>
          <w:tab w:val="left" w:pos="374"/>
        </w:tabs>
        <w:ind w:left="374" w:hanging="374"/>
        <w:jc w:val="both"/>
        <w:rPr>
          <w:rFonts w:cs="Times New Roman"/>
          <w:sz w:val="22"/>
          <w:szCs w:val="22"/>
        </w:rPr>
      </w:pPr>
      <w:r w:rsidRPr="00D25F91">
        <w:rPr>
          <w:rFonts w:cs="Times New Roman"/>
          <w:sz w:val="22"/>
          <w:szCs w:val="22"/>
        </w:rPr>
        <w:t xml:space="preserve">3. Zamawiający dopuszcza waloryzację wynagrodzenia Wykonawcy, </w:t>
      </w:r>
      <w:proofErr w:type="gramStart"/>
      <w:r w:rsidRPr="00D25F91">
        <w:rPr>
          <w:rFonts w:cs="Times New Roman"/>
          <w:sz w:val="22"/>
          <w:szCs w:val="22"/>
        </w:rPr>
        <w:t>w  przypadku</w:t>
      </w:r>
      <w:proofErr w:type="gramEnd"/>
      <w:r w:rsidRPr="00D25F91">
        <w:rPr>
          <w:rFonts w:cs="Times New Roman"/>
          <w:sz w:val="22"/>
          <w:szCs w:val="22"/>
        </w:rPr>
        <w:t>, gdy w trakcie obowiązywania umowy nastąpi zmiana</w:t>
      </w:r>
      <w:r w:rsidR="00687A59">
        <w:rPr>
          <w:rFonts w:cs="Times New Roman"/>
          <w:sz w:val="22"/>
          <w:szCs w:val="22"/>
        </w:rPr>
        <w:t xml:space="preserve"> zgodnie z art. 142 ust. 5 pkt. 2-3 ustawy Pzp</w:t>
      </w:r>
      <w:r w:rsidRPr="00D25F91">
        <w:rPr>
          <w:rFonts w:cs="Times New Roman"/>
          <w:sz w:val="22"/>
          <w:szCs w:val="22"/>
        </w:rPr>
        <w:t xml:space="preserve">: </w:t>
      </w:r>
    </w:p>
    <w:p w:rsidR="00443F13" w:rsidRPr="00D25F91" w:rsidRDefault="00443F13" w:rsidP="00443F13">
      <w:pPr>
        <w:ind w:left="748" w:hanging="374"/>
        <w:jc w:val="both"/>
        <w:rPr>
          <w:rFonts w:cs="Times New Roman"/>
          <w:sz w:val="22"/>
          <w:szCs w:val="22"/>
        </w:rPr>
      </w:pPr>
      <w:proofErr w:type="gramStart"/>
      <w:r w:rsidRPr="00D25F91">
        <w:rPr>
          <w:rFonts w:cs="Times New Roman"/>
          <w:sz w:val="22"/>
          <w:szCs w:val="22"/>
        </w:rPr>
        <w:t>a</w:t>
      </w:r>
      <w:proofErr w:type="gramEnd"/>
      <w:r w:rsidRPr="00D25F91">
        <w:rPr>
          <w:rFonts w:cs="Times New Roman"/>
          <w:sz w:val="22"/>
          <w:szCs w:val="22"/>
        </w:rPr>
        <w:t xml:space="preserve">) wysokości minimalnego wynagrodzenia za pracę albo wysokości minimalnej stawki godzinowej, ustalonych na podstawie przepisów ustawy z dnia 10 października 2002 r. </w:t>
      </w:r>
      <w:r w:rsidRPr="00D25F91">
        <w:rPr>
          <w:rFonts w:cs="Times New Roman"/>
          <w:sz w:val="22"/>
          <w:szCs w:val="22"/>
        </w:rPr>
        <w:br/>
        <w:t>o minimalnym wynagrodzeniu za pracę,</w:t>
      </w:r>
    </w:p>
    <w:p w:rsidR="00443F13" w:rsidRPr="00D25F91" w:rsidRDefault="00443F13" w:rsidP="00443F13">
      <w:pPr>
        <w:tabs>
          <w:tab w:val="left" w:pos="748"/>
        </w:tabs>
        <w:ind w:left="748" w:hanging="374"/>
        <w:jc w:val="both"/>
        <w:rPr>
          <w:rFonts w:cs="Times New Roman"/>
          <w:sz w:val="22"/>
          <w:szCs w:val="22"/>
        </w:rPr>
      </w:pPr>
      <w:proofErr w:type="gramStart"/>
      <w:r w:rsidRPr="00D25F91">
        <w:rPr>
          <w:rFonts w:cs="Times New Roman"/>
          <w:sz w:val="22"/>
          <w:szCs w:val="22"/>
        </w:rPr>
        <w:t>b</w:t>
      </w:r>
      <w:proofErr w:type="gramEnd"/>
      <w:r w:rsidRPr="00D25F91">
        <w:rPr>
          <w:rFonts w:cs="Times New Roman"/>
          <w:sz w:val="22"/>
          <w:szCs w:val="22"/>
        </w:rPr>
        <w:t>) zasad podlegania ubezpieczeniom społecznym lub ubezpieczeniu zdrowotnemu lub wysokości stawki składki na ubezpieczenia społeczne lub zdrowotne,</w:t>
      </w:r>
    </w:p>
    <w:p w:rsidR="00443F13" w:rsidRPr="00D25F91" w:rsidRDefault="00443F13" w:rsidP="00443F13">
      <w:pPr>
        <w:ind w:left="374"/>
        <w:jc w:val="both"/>
        <w:rPr>
          <w:rFonts w:cs="Times New Roman"/>
          <w:sz w:val="22"/>
          <w:szCs w:val="22"/>
        </w:rPr>
      </w:pPr>
      <w:proofErr w:type="gramStart"/>
      <w:r w:rsidRPr="00D25F91">
        <w:rPr>
          <w:rFonts w:cs="Times New Roman"/>
          <w:sz w:val="22"/>
          <w:szCs w:val="22"/>
        </w:rPr>
        <w:t>- jeżeli</w:t>
      </w:r>
      <w:proofErr w:type="gramEnd"/>
      <w:r w:rsidRPr="00D25F91">
        <w:rPr>
          <w:rFonts w:cs="Times New Roman"/>
          <w:sz w:val="22"/>
          <w:szCs w:val="22"/>
        </w:rPr>
        <w:t xml:space="preserve"> Wykonawca wykaże, że zmiany te będą miały wpływ na koszty wykonania umowy przez Wykonawcę, załączając do wniosku o którym mowa w ust. 4 wyliczenie wzrostu cen jednostkowych netto i brutto wyliczonych na poszczególne podetapy w harmonogramie szczegółowym, stanowiącym załącznik nr 4 do umowy, z uwzględnieniem okoliczności wskazanych w pkt. 1 lub pkt. 2. </w:t>
      </w:r>
    </w:p>
    <w:p w:rsidR="00443F13" w:rsidRPr="00D25F91" w:rsidRDefault="00443F13" w:rsidP="00443F13">
      <w:pPr>
        <w:ind w:left="374"/>
        <w:jc w:val="both"/>
        <w:rPr>
          <w:rFonts w:cs="Times New Roman"/>
          <w:sz w:val="22"/>
          <w:szCs w:val="22"/>
        </w:rPr>
      </w:pPr>
      <w:r w:rsidRPr="00D25F91">
        <w:rPr>
          <w:rFonts w:cs="Times New Roman"/>
          <w:sz w:val="22"/>
          <w:szCs w:val="22"/>
        </w:rPr>
        <w:t>Ceny jednostkowe netto i brutto poszczególnych podetapów wynikające z umowy, mogą być zwiększone proporcjonalnie, jedynie o wartość wzrostu stawek wynikających z okoliczności wskazanych w pkt.1 lub pkt. 2.</w:t>
      </w:r>
    </w:p>
    <w:p w:rsidR="00443F13" w:rsidRPr="00D25F91" w:rsidRDefault="00443F13" w:rsidP="00443F13">
      <w:pPr>
        <w:numPr>
          <w:ilvl w:val="1"/>
          <w:numId w:val="7"/>
        </w:numPr>
        <w:tabs>
          <w:tab w:val="left" w:pos="374"/>
        </w:tabs>
        <w:suppressAutoHyphens w:val="0"/>
        <w:ind w:left="374" w:hanging="374"/>
        <w:jc w:val="both"/>
        <w:rPr>
          <w:rFonts w:cs="Times New Roman"/>
          <w:sz w:val="22"/>
          <w:szCs w:val="22"/>
        </w:rPr>
      </w:pPr>
      <w:r w:rsidRPr="00D25F91">
        <w:rPr>
          <w:rFonts w:cs="Times New Roman"/>
          <w:sz w:val="22"/>
          <w:szCs w:val="22"/>
        </w:rPr>
        <w:t xml:space="preserve">Strona wnioskująca o zmianę umowy, przedkłada drugiej stronie pisemne uzasadnienie konieczności wprowadzenia zmian do umowy, w razie potrzeby z załączeniem odpowiednich dokumentów uzasadniających konieczność zmiany. </w:t>
      </w:r>
    </w:p>
    <w:p w:rsidR="00443F13" w:rsidRPr="00D25F91" w:rsidRDefault="00443F13" w:rsidP="00443F13">
      <w:pPr>
        <w:numPr>
          <w:ilvl w:val="0"/>
          <w:numId w:val="7"/>
        </w:numPr>
        <w:suppressAutoHyphens w:val="0"/>
        <w:ind w:left="374" w:hanging="374"/>
        <w:jc w:val="both"/>
        <w:rPr>
          <w:rFonts w:cs="Times New Roman"/>
          <w:sz w:val="22"/>
          <w:szCs w:val="22"/>
        </w:rPr>
      </w:pPr>
      <w:r w:rsidRPr="00D25F91">
        <w:rPr>
          <w:rFonts w:cs="Times New Roman"/>
          <w:sz w:val="22"/>
          <w:szCs w:val="22"/>
        </w:rPr>
        <w:t>Zmiany niniejszej Umowy będą dokonywane przez kolejno numerowane aneksy sporządzone przez Strony w formie pisemnej, pod rygorem nieważności.</w:t>
      </w:r>
    </w:p>
    <w:p w:rsidR="00443F13" w:rsidRPr="00D25F91" w:rsidRDefault="00443F13" w:rsidP="00443F13">
      <w:pPr>
        <w:suppressAutoHyphens w:val="0"/>
        <w:ind w:left="374" w:hanging="374"/>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18</w:t>
      </w:r>
    </w:p>
    <w:p w:rsidR="00443F13" w:rsidRPr="00D25F91" w:rsidRDefault="00443F13" w:rsidP="00443F13">
      <w:pPr>
        <w:jc w:val="both"/>
        <w:rPr>
          <w:rFonts w:cs="Times New Roman"/>
          <w:sz w:val="22"/>
          <w:szCs w:val="22"/>
        </w:rPr>
      </w:pPr>
      <w:r w:rsidRPr="00D25F91">
        <w:rPr>
          <w:rFonts w:cs="Times New Roman"/>
          <w:sz w:val="22"/>
          <w:szCs w:val="22"/>
        </w:rPr>
        <w:t xml:space="preserve">Zamawiający zastrzega, iż uprawniony będzie do odstąpienia od umowy w trybie art. 145 ustawy Pzp </w:t>
      </w:r>
      <w:r w:rsidRPr="00D25F91">
        <w:rPr>
          <w:rFonts w:cs="Times New Roman"/>
          <w:sz w:val="22"/>
          <w:szCs w:val="22"/>
        </w:rPr>
        <w:br/>
        <w:t xml:space="preserve">w razie wystąpienia istotnej zmiany okoliczności powodującej, że wykonanie umowy nie leży </w:t>
      </w:r>
      <w:r w:rsidRPr="00D25F91">
        <w:rPr>
          <w:rFonts w:cs="Times New Roman"/>
          <w:sz w:val="22"/>
          <w:szCs w:val="22"/>
        </w:rPr>
        <w:br/>
        <w:t xml:space="preserve">w interesie publicznym, czego nie można było przewidzieć w chwili jej zawarcia, w terminie 30 dni </w:t>
      </w:r>
      <w:r w:rsidRPr="00D25F91">
        <w:rPr>
          <w:rFonts w:cs="Times New Roman"/>
          <w:sz w:val="22"/>
          <w:szCs w:val="22"/>
        </w:rPr>
        <w:br/>
        <w:t xml:space="preserve">od powzięcia wiadomości o tych okolicznościach. </w:t>
      </w:r>
    </w:p>
    <w:p w:rsidR="00443F13" w:rsidRPr="00D25F91" w:rsidRDefault="00443F13" w:rsidP="00443F13">
      <w:pPr>
        <w:jc w:val="center"/>
        <w:rPr>
          <w:rFonts w:cs="Times New Roman"/>
          <w:sz w:val="22"/>
          <w:szCs w:val="22"/>
        </w:rPr>
      </w:pPr>
      <w:r w:rsidRPr="00D25F91">
        <w:rPr>
          <w:rFonts w:cs="Times New Roman"/>
          <w:sz w:val="22"/>
          <w:szCs w:val="22"/>
        </w:rPr>
        <w:t>§ 19</w:t>
      </w:r>
    </w:p>
    <w:p w:rsidR="00443F13" w:rsidRPr="00D25F91" w:rsidRDefault="00443F13" w:rsidP="00443F13">
      <w:pPr>
        <w:jc w:val="both"/>
        <w:rPr>
          <w:rFonts w:cs="Times New Roman"/>
          <w:sz w:val="22"/>
          <w:szCs w:val="22"/>
        </w:rPr>
      </w:pPr>
      <w:r w:rsidRPr="00D25F91">
        <w:rPr>
          <w:rFonts w:cs="Times New Roman"/>
          <w:sz w:val="22"/>
          <w:szCs w:val="22"/>
        </w:rPr>
        <w:t xml:space="preserve">W związku z nałożonymi zadaniami obronnymi w ramach realizacji Rozporządzenia Rady Ministrów </w:t>
      </w:r>
      <w:r w:rsidRPr="00D25F91">
        <w:rPr>
          <w:rFonts w:cs="Times New Roman"/>
          <w:sz w:val="22"/>
          <w:szCs w:val="22"/>
        </w:rPr>
        <w:br/>
        <w:t xml:space="preserve">z dnia 27.06.2012 </w:t>
      </w:r>
      <w:proofErr w:type="gramStart"/>
      <w:r w:rsidRPr="00D25F91">
        <w:rPr>
          <w:rFonts w:cs="Times New Roman"/>
          <w:sz w:val="22"/>
          <w:szCs w:val="22"/>
        </w:rPr>
        <w:t>r</w:t>
      </w:r>
      <w:proofErr w:type="gramEnd"/>
      <w:r w:rsidRPr="00D25F91">
        <w:rPr>
          <w:rFonts w:cs="Times New Roman"/>
          <w:sz w:val="22"/>
          <w:szCs w:val="22"/>
        </w:rPr>
        <w:t xml:space="preserve">. w sprawie warunków i sposobu przygotowania oraz wykorzystania podmiotów leczniczych na potrzeby obronne państwa oraz właściwości organów w tych sprawach (Dz. U. 2012 </w:t>
      </w:r>
      <w:proofErr w:type="gramStart"/>
      <w:r w:rsidRPr="00D25F91">
        <w:rPr>
          <w:rFonts w:cs="Times New Roman"/>
          <w:sz w:val="22"/>
          <w:szCs w:val="22"/>
        </w:rPr>
        <w:t>r</w:t>
      </w:r>
      <w:proofErr w:type="gramEnd"/>
      <w:r w:rsidRPr="00D25F91">
        <w:rPr>
          <w:rFonts w:cs="Times New Roman"/>
          <w:sz w:val="22"/>
          <w:szCs w:val="22"/>
        </w:rPr>
        <w:t xml:space="preserve">., </w:t>
      </w:r>
      <w:r w:rsidRPr="00D25F91">
        <w:rPr>
          <w:rFonts w:cs="Times New Roman"/>
          <w:sz w:val="22"/>
          <w:szCs w:val="22"/>
        </w:rPr>
        <w:br/>
        <w:t xml:space="preserve">Nr 123, poz. 741), Szpital jest zobowiązany udzielać świadczenia zdrowotne w każdym czasie, także podczas wystąpienia sytuacji kryzysowych oraz zaistnienia zagrożenia państwa i w czasie wojny. Wykonawca w czasie trwania niniejszej umowy zobowiązuje się do świadczenia usług przewidzianych </w:t>
      </w:r>
      <w:r w:rsidRPr="00D25F91">
        <w:rPr>
          <w:rFonts w:cs="Times New Roman"/>
          <w:sz w:val="22"/>
          <w:szCs w:val="22"/>
        </w:rPr>
        <w:br/>
        <w:t>tą umową w ilościach zabezpieczających potrzeby Szpitala podczas wystąpienia sytuacji kryzysowych, zaistnienia zagrożenia państwa oraz w czasie wojny.</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20</w:t>
      </w:r>
    </w:p>
    <w:p w:rsidR="00443F13" w:rsidRPr="00D25F91" w:rsidRDefault="00443F13" w:rsidP="00443F13">
      <w:pPr>
        <w:jc w:val="both"/>
        <w:rPr>
          <w:rFonts w:cs="Times New Roman"/>
          <w:sz w:val="22"/>
          <w:szCs w:val="22"/>
        </w:rPr>
      </w:pPr>
      <w:r w:rsidRPr="00D25F91">
        <w:rPr>
          <w:rFonts w:cs="Times New Roman"/>
          <w:sz w:val="22"/>
          <w:szCs w:val="22"/>
        </w:rPr>
        <w:t xml:space="preserve">W razie powstania sporu związanego z wykonaniem niniejszej umowy, strony zwrócą się </w:t>
      </w:r>
      <w:r w:rsidRPr="00D25F91">
        <w:rPr>
          <w:rFonts w:cs="Times New Roman"/>
          <w:sz w:val="22"/>
          <w:szCs w:val="22"/>
        </w:rPr>
        <w:br/>
        <w:t>do właściwego rzeczowo sądu powszechnego według siedziby Zamawiającego.</w:t>
      </w:r>
    </w:p>
    <w:p w:rsidR="00443F13" w:rsidRPr="00D25F91" w:rsidRDefault="00443F13" w:rsidP="00443F13">
      <w:pPr>
        <w:jc w:val="both"/>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21</w:t>
      </w:r>
    </w:p>
    <w:p w:rsidR="00443F13" w:rsidRPr="00D25F91" w:rsidRDefault="00443F13" w:rsidP="00443F13">
      <w:pPr>
        <w:jc w:val="both"/>
        <w:rPr>
          <w:rFonts w:cs="Times New Roman"/>
          <w:sz w:val="22"/>
          <w:szCs w:val="22"/>
        </w:rPr>
      </w:pPr>
      <w:r w:rsidRPr="00D25F91">
        <w:rPr>
          <w:rFonts w:cs="Times New Roman"/>
          <w:sz w:val="22"/>
          <w:szCs w:val="22"/>
        </w:rPr>
        <w:t xml:space="preserve">W sprawach </w:t>
      </w:r>
      <w:proofErr w:type="gramStart"/>
      <w:r w:rsidRPr="00D25F91">
        <w:rPr>
          <w:rFonts w:cs="Times New Roman"/>
          <w:sz w:val="22"/>
          <w:szCs w:val="22"/>
        </w:rPr>
        <w:t>nie uregulowanych</w:t>
      </w:r>
      <w:proofErr w:type="gramEnd"/>
      <w:r w:rsidRPr="00D25F91">
        <w:rPr>
          <w:rFonts w:cs="Times New Roman"/>
          <w:sz w:val="22"/>
          <w:szCs w:val="22"/>
        </w:rPr>
        <w:t xml:space="preserve"> niniejszą umową mają zastosowanie właściwe przepisy Kodeksu Cywilnego oraz ustawy Prawo Zamówień Publicznych.</w:t>
      </w:r>
    </w:p>
    <w:p w:rsidR="00443F13" w:rsidRPr="00D25F91" w:rsidRDefault="00443F13" w:rsidP="00443F13">
      <w:pPr>
        <w:jc w:val="center"/>
        <w:rPr>
          <w:rFonts w:cs="Times New Roman"/>
          <w:sz w:val="22"/>
          <w:szCs w:val="22"/>
        </w:rPr>
      </w:pPr>
    </w:p>
    <w:p w:rsidR="00443F13" w:rsidRPr="00D25F91" w:rsidRDefault="00443F13" w:rsidP="00443F13">
      <w:pPr>
        <w:jc w:val="center"/>
        <w:rPr>
          <w:rFonts w:cs="Times New Roman"/>
          <w:sz w:val="22"/>
          <w:szCs w:val="22"/>
        </w:rPr>
      </w:pPr>
      <w:r w:rsidRPr="00D25F91">
        <w:rPr>
          <w:rFonts w:cs="Times New Roman"/>
          <w:sz w:val="22"/>
          <w:szCs w:val="22"/>
        </w:rPr>
        <w:t>§ 22</w:t>
      </w:r>
    </w:p>
    <w:p w:rsidR="00443F13" w:rsidRPr="00D25F91" w:rsidRDefault="00443F13" w:rsidP="00443F13">
      <w:pPr>
        <w:jc w:val="both"/>
        <w:rPr>
          <w:rFonts w:cs="Times New Roman"/>
          <w:sz w:val="22"/>
          <w:szCs w:val="22"/>
        </w:rPr>
      </w:pPr>
      <w:r w:rsidRPr="00D25F91">
        <w:rPr>
          <w:rFonts w:cs="Times New Roman"/>
          <w:sz w:val="22"/>
          <w:szCs w:val="22"/>
        </w:rPr>
        <w:t xml:space="preserve">Umowę niniejszą sporządzono w dwóch jednobrzmiących egzemplarzach po jednym dla każdej </w:t>
      </w:r>
      <w:r w:rsidRPr="00D25F91">
        <w:rPr>
          <w:rFonts w:cs="Times New Roman"/>
          <w:sz w:val="22"/>
          <w:szCs w:val="22"/>
        </w:rPr>
        <w:br/>
        <w:t>ze stron.</w:t>
      </w:r>
    </w:p>
    <w:p w:rsidR="00443F13" w:rsidRPr="00D25F91" w:rsidRDefault="00443F13" w:rsidP="00443F13">
      <w:pPr>
        <w:jc w:val="both"/>
        <w:rPr>
          <w:rFonts w:cs="Times New Roman"/>
          <w:sz w:val="22"/>
          <w:szCs w:val="22"/>
        </w:rPr>
      </w:pPr>
    </w:p>
    <w:p w:rsidR="00443F13" w:rsidRPr="00D25F91" w:rsidRDefault="00443F13" w:rsidP="00443F13">
      <w:pPr>
        <w:jc w:val="both"/>
        <w:rPr>
          <w:rFonts w:cs="Times New Roman"/>
          <w:i/>
          <w:sz w:val="22"/>
          <w:szCs w:val="22"/>
          <w:u w:val="single"/>
        </w:rPr>
      </w:pPr>
      <w:r w:rsidRPr="00D25F91">
        <w:rPr>
          <w:rFonts w:cs="Times New Roman"/>
          <w:i/>
          <w:sz w:val="22"/>
          <w:szCs w:val="22"/>
          <w:u w:val="single"/>
        </w:rPr>
        <w:t>Załączniki:</w:t>
      </w:r>
    </w:p>
    <w:p w:rsidR="00443F13" w:rsidRPr="00D25F91" w:rsidRDefault="00443F13" w:rsidP="00443F13">
      <w:pPr>
        <w:jc w:val="both"/>
        <w:rPr>
          <w:rFonts w:cs="Times New Roman"/>
          <w:i/>
          <w:sz w:val="22"/>
          <w:szCs w:val="22"/>
        </w:rPr>
      </w:pPr>
      <w:r w:rsidRPr="00D25F91">
        <w:rPr>
          <w:rFonts w:cs="Times New Roman"/>
          <w:i/>
          <w:sz w:val="22"/>
          <w:szCs w:val="22"/>
        </w:rPr>
        <w:t xml:space="preserve">1) nr 1 – Oferta Wykonawcy – formularz oferty – Załącznik nr 1 do SIWZ </w:t>
      </w:r>
    </w:p>
    <w:p w:rsidR="00443F13" w:rsidRPr="00D25F91" w:rsidRDefault="00443F13" w:rsidP="00443F13">
      <w:pPr>
        <w:jc w:val="both"/>
        <w:rPr>
          <w:rFonts w:cs="Times New Roman"/>
          <w:i/>
          <w:sz w:val="22"/>
          <w:szCs w:val="22"/>
        </w:rPr>
      </w:pPr>
      <w:r w:rsidRPr="00D25F91">
        <w:rPr>
          <w:rFonts w:cs="Times New Roman"/>
          <w:i/>
          <w:sz w:val="22"/>
          <w:szCs w:val="22"/>
        </w:rPr>
        <w:t>2) nr 2 – Opis przedmiotu zamówienia – Załącznik nr 4 do SIWZ</w:t>
      </w:r>
    </w:p>
    <w:p w:rsidR="00443F13" w:rsidRPr="00D25F91" w:rsidRDefault="00443F13" w:rsidP="00443F13">
      <w:pPr>
        <w:jc w:val="both"/>
        <w:rPr>
          <w:rFonts w:cs="Times New Roman"/>
          <w:i/>
          <w:sz w:val="22"/>
          <w:szCs w:val="22"/>
        </w:rPr>
      </w:pPr>
      <w:r w:rsidRPr="00D25F91">
        <w:rPr>
          <w:rFonts w:cs="Times New Roman"/>
          <w:i/>
          <w:sz w:val="22"/>
          <w:szCs w:val="22"/>
        </w:rPr>
        <w:t>3) nr 3 – Oferta Wykonawcy –wykaz osób – Załącznik nr 7 do SIWZ</w:t>
      </w:r>
    </w:p>
    <w:p w:rsidR="00443F13" w:rsidRPr="00D25F91" w:rsidRDefault="00443F13" w:rsidP="00443F13">
      <w:pPr>
        <w:jc w:val="both"/>
        <w:rPr>
          <w:rFonts w:cs="Times New Roman"/>
          <w:sz w:val="22"/>
          <w:szCs w:val="22"/>
        </w:rPr>
      </w:pPr>
      <w:r w:rsidRPr="00D25F91">
        <w:rPr>
          <w:rFonts w:cs="Times New Roman"/>
          <w:i/>
          <w:sz w:val="22"/>
          <w:szCs w:val="22"/>
        </w:rPr>
        <w:t xml:space="preserve">4) nr 4 – </w:t>
      </w:r>
      <w:r w:rsidR="003C69B8">
        <w:rPr>
          <w:rFonts w:cs="Times New Roman"/>
          <w:i/>
          <w:sz w:val="22"/>
          <w:szCs w:val="22"/>
        </w:rPr>
        <w:t>H</w:t>
      </w:r>
      <w:r w:rsidRPr="00D25F91">
        <w:rPr>
          <w:rFonts w:cs="Times New Roman"/>
          <w:i/>
          <w:sz w:val="22"/>
          <w:szCs w:val="22"/>
        </w:rPr>
        <w:t>armonogram szczegółowy</w:t>
      </w:r>
      <w:r w:rsidR="003C69B8">
        <w:rPr>
          <w:rFonts w:cs="Times New Roman"/>
          <w:i/>
          <w:sz w:val="22"/>
          <w:szCs w:val="22"/>
        </w:rPr>
        <w:t xml:space="preserve"> - wzór</w:t>
      </w:r>
      <w:r w:rsidRPr="00D25F91">
        <w:rPr>
          <w:rFonts w:cs="Times New Roman"/>
          <w:i/>
          <w:sz w:val="22"/>
          <w:szCs w:val="22"/>
        </w:rPr>
        <w:t xml:space="preserve"> </w:t>
      </w:r>
    </w:p>
    <w:p w:rsidR="00443F13" w:rsidRPr="00D25F91" w:rsidRDefault="00443F13" w:rsidP="00443F13">
      <w:pPr>
        <w:pStyle w:val="Nagwek1"/>
        <w:jc w:val="center"/>
        <w:rPr>
          <w:rFonts w:ascii="Times New Roman" w:hAnsi="Times New Roman" w:cs="Times New Roman"/>
          <w:b w:val="0"/>
          <w:sz w:val="22"/>
          <w:szCs w:val="22"/>
        </w:rPr>
      </w:pPr>
    </w:p>
    <w:p w:rsidR="00443F13" w:rsidRPr="00D25F91" w:rsidRDefault="00443F13" w:rsidP="00443F13">
      <w:pPr>
        <w:pStyle w:val="Nagwek1"/>
        <w:jc w:val="center"/>
        <w:rPr>
          <w:rFonts w:ascii="Times New Roman" w:hAnsi="Times New Roman" w:cs="Times New Roman"/>
          <w:i/>
          <w:sz w:val="22"/>
          <w:szCs w:val="22"/>
        </w:rPr>
      </w:pPr>
      <w:r w:rsidRPr="00D25F91">
        <w:rPr>
          <w:rFonts w:ascii="Times New Roman" w:hAnsi="Times New Roman" w:cs="Times New Roman"/>
          <w:i/>
          <w:sz w:val="22"/>
          <w:szCs w:val="22"/>
        </w:rPr>
        <w:t>Zamawiający</w:t>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r>
      <w:r w:rsidRPr="00D25F91">
        <w:rPr>
          <w:rFonts w:ascii="Times New Roman" w:hAnsi="Times New Roman" w:cs="Times New Roman"/>
          <w:i/>
          <w:sz w:val="22"/>
          <w:szCs w:val="22"/>
        </w:rPr>
        <w:tab/>
        <w:t>Wykonawca</w:t>
      </w:r>
    </w:p>
    <w:p w:rsidR="00443F13" w:rsidRPr="00D25F91" w:rsidRDefault="00443F13" w:rsidP="00443F13">
      <w:pPr>
        <w:rPr>
          <w:rFonts w:cs="Times New Roman"/>
          <w:b/>
          <w:i/>
          <w:sz w:val="22"/>
          <w:szCs w:val="22"/>
        </w:rPr>
      </w:pPr>
    </w:p>
    <w:p w:rsidR="00443F13" w:rsidRPr="00D25F91" w:rsidRDefault="00443F13" w:rsidP="00443F13">
      <w:pPr>
        <w:pStyle w:val="Tekstpodstawowy"/>
        <w:suppressAutoHyphens w:val="0"/>
        <w:spacing w:after="0"/>
        <w:jc w:val="both"/>
        <w:rPr>
          <w:rFonts w:cs="Times New Roman"/>
          <w:sz w:val="22"/>
          <w:szCs w:val="22"/>
        </w:rPr>
      </w:pPr>
    </w:p>
    <w:p w:rsidR="00F80C49" w:rsidRDefault="00F80C49">
      <w:pPr>
        <w:rPr>
          <w:ins w:id="1" w:author="wlowow" w:date="2018-04-12T14:36:00Z"/>
        </w:rPr>
      </w:pPr>
    </w:p>
    <w:p w:rsidR="00D22D7D" w:rsidRPr="00D22D7D" w:rsidRDefault="00D22D7D" w:rsidP="003C69B8"/>
    <w:sectPr w:rsidR="00D22D7D" w:rsidRPr="00D22D7D" w:rsidSect="00970BB7">
      <w:headerReference w:type="default" r:id="rId11"/>
      <w:footerReference w:type="even" r:id="rId12"/>
      <w:footerReference w:type="default" r:id="rId13"/>
      <w:pgSz w:w="11906" w:h="16838"/>
      <w:pgMar w:top="1135" w:right="1134" w:bottom="709" w:left="1134" w:header="1134" w:footer="27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62" w:rsidRDefault="004E2562">
      <w:r>
        <w:separator/>
      </w:r>
    </w:p>
  </w:endnote>
  <w:endnote w:type="continuationSeparator" w:id="0">
    <w:p w:rsidR="004E2562" w:rsidRDefault="004E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altName w:val="@Arial Unicode MS"/>
    <w:panose1 w:val="02030609000101010101"/>
    <w:charset w:val="81"/>
    <w:family w:val="modern"/>
    <w:pitch w:val="fixed"/>
    <w:sig w:usb0="B00002AF" w:usb1="69D77CFB" w:usb2="00000030" w:usb3="00000000" w:csb0="0008009F"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E0" w:rsidRDefault="00B264E0" w:rsidP="00970BB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264E0" w:rsidRDefault="00B264E0" w:rsidP="00970BB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E0" w:rsidRDefault="00B264E0" w:rsidP="00970BB7">
    <w:pPr>
      <w:pStyle w:val="Stopka"/>
      <w:ind w:right="360"/>
      <w:jc w:val="center"/>
      <w:rPr>
        <w:rFonts w:cs="Times New Roman"/>
        <w:sz w:val="20"/>
        <w:szCs w:val="20"/>
      </w:rPr>
    </w:pPr>
    <w:r w:rsidRPr="00FC2FEE">
      <w:rPr>
        <w:rFonts w:cs="Times New Roman"/>
        <w:sz w:val="20"/>
        <w:szCs w:val="20"/>
      </w:rPr>
      <w:t xml:space="preserve">     </w:t>
    </w:r>
  </w:p>
  <w:p w:rsidR="00B264E0" w:rsidRPr="00FC2FEE" w:rsidRDefault="00B264E0" w:rsidP="00970BB7">
    <w:pPr>
      <w:pStyle w:val="Stopka"/>
      <w:framePr w:wrap="around" w:vAnchor="text" w:hAnchor="page" w:x="10621" w:y="213"/>
      <w:rPr>
        <w:rStyle w:val="Numerstrony"/>
        <w:rFonts w:cs="Times New Roman"/>
        <w:sz w:val="20"/>
        <w:szCs w:val="20"/>
      </w:rPr>
    </w:pPr>
    <w:r w:rsidRPr="00FC2FEE">
      <w:rPr>
        <w:rStyle w:val="Numerstrony"/>
        <w:rFonts w:cs="Times New Roman"/>
        <w:sz w:val="20"/>
        <w:szCs w:val="20"/>
      </w:rPr>
      <w:fldChar w:fldCharType="begin"/>
    </w:r>
    <w:r w:rsidRPr="00FC2FEE">
      <w:rPr>
        <w:rStyle w:val="Numerstrony"/>
        <w:rFonts w:cs="Times New Roman"/>
        <w:sz w:val="20"/>
        <w:szCs w:val="20"/>
      </w:rPr>
      <w:instrText xml:space="preserve">PAGE  </w:instrText>
    </w:r>
    <w:r w:rsidRPr="00FC2FEE">
      <w:rPr>
        <w:rStyle w:val="Numerstrony"/>
        <w:rFonts w:cs="Times New Roman"/>
        <w:sz w:val="20"/>
        <w:szCs w:val="20"/>
      </w:rPr>
      <w:fldChar w:fldCharType="separate"/>
    </w:r>
    <w:r w:rsidR="006838F9">
      <w:rPr>
        <w:rStyle w:val="Numerstrony"/>
        <w:rFonts w:cs="Times New Roman"/>
        <w:noProof/>
        <w:sz w:val="20"/>
        <w:szCs w:val="20"/>
      </w:rPr>
      <w:t>14</w:t>
    </w:r>
    <w:r w:rsidRPr="00FC2FEE">
      <w:rPr>
        <w:rStyle w:val="Numerstrony"/>
        <w:rFonts w:cs="Times New Roman"/>
        <w:sz w:val="20"/>
        <w:szCs w:val="20"/>
      </w:rPr>
      <w:fldChar w:fldCharType="end"/>
    </w:r>
  </w:p>
  <w:p w:rsidR="00B264E0" w:rsidRPr="00FC2FEE" w:rsidRDefault="00B264E0" w:rsidP="00970BB7">
    <w:pPr>
      <w:pStyle w:val="Stopka"/>
      <w:ind w:right="360"/>
      <w:jc w:val="center"/>
      <w:rPr>
        <w:rFonts w:cs="Times New Roman"/>
        <w:sz w:val="20"/>
        <w:szCs w:val="20"/>
      </w:rPr>
    </w:pPr>
    <w:r w:rsidRPr="00FC2FEE">
      <w:rPr>
        <w:rFonts w:cs="Times New Roman"/>
        <w:sz w:val="20"/>
        <w:szCs w:val="20"/>
      </w:rPr>
      <w:t xml:space="preserve">       </w:t>
    </w:r>
  </w:p>
  <w:p w:rsidR="00B264E0" w:rsidRDefault="00B264E0" w:rsidP="00970BB7">
    <w:pPr>
      <w:contextualSpacing/>
      <w:jc w:val="center"/>
      <w:rPr>
        <w:rFonts w:eastAsia="Calibri" w:cs="Times New Roman"/>
        <w:sz w:val="20"/>
        <w:szCs w:val="20"/>
      </w:rPr>
    </w:pPr>
    <w:r w:rsidRPr="00FC2FEE">
      <w:rPr>
        <w:rFonts w:eastAsia="Calibri" w:cs="Times New Roman"/>
        <w:sz w:val="20"/>
        <w:szCs w:val="20"/>
      </w:rPr>
      <w:t>Świadczenie usług inżyniera kontraktu</w:t>
    </w:r>
    <w:r>
      <w:rPr>
        <w:rFonts w:eastAsia="Calibri" w:cs="Times New Roman"/>
        <w:sz w:val="20"/>
        <w:szCs w:val="20"/>
      </w:rPr>
      <w:t xml:space="preserve"> dla </w:t>
    </w:r>
    <w:proofErr w:type="gramStart"/>
    <w:r>
      <w:rPr>
        <w:rFonts w:eastAsia="Calibri" w:cs="Times New Roman"/>
        <w:sz w:val="20"/>
        <w:szCs w:val="20"/>
      </w:rPr>
      <w:t>PZOZ</w:t>
    </w:r>
    <w:r w:rsidRPr="00FC2FEE">
      <w:rPr>
        <w:rFonts w:eastAsia="Calibri" w:cs="Times New Roman"/>
        <w:sz w:val="20"/>
        <w:szCs w:val="20"/>
      </w:rPr>
      <w:t xml:space="preserve"> jako</w:t>
    </w:r>
    <w:proofErr w:type="gramEnd"/>
    <w:r w:rsidRPr="00FC2FEE">
      <w:rPr>
        <w:rFonts w:eastAsia="Calibri" w:cs="Times New Roman"/>
        <w:sz w:val="20"/>
        <w:szCs w:val="20"/>
      </w:rPr>
      <w:t xml:space="preserve"> doradztwo i nadzór </w:t>
    </w:r>
    <w:r w:rsidRPr="00FC2FEE">
      <w:rPr>
        <w:rFonts w:eastAsia="Calibri" w:cs="Times New Roman"/>
        <w:sz w:val="20"/>
        <w:szCs w:val="20"/>
      </w:rPr>
      <w:br/>
      <w:t xml:space="preserve">w realizacji projektu </w:t>
    </w:r>
    <w:r>
      <w:rPr>
        <w:rFonts w:eastAsia="Calibri" w:cs="Times New Roman"/>
        <w:sz w:val="20"/>
        <w:szCs w:val="20"/>
      </w:rPr>
      <w:t>„InPlaMed WŚ”</w:t>
    </w:r>
    <w:r w:rsidRPr="00FC2FEE">
      <w:rPr>
        <w:rFonts w:eastAsia="Calibri" w:cs="Times New Roman"/>
        <w:sz w:val="20"/>
        <w:szCs w:val="20"/>
      </w:rPr>
      <w:t xml:space="preserve"> </w:t>
    </w:r>
  </w:p>
  <w:p w:rsidR="00B264E0" w:rsidRDefault="00B264E0" w:rsidP="00970BB7">
    <w:pPr>
      <w:contextualSpacing/>
      <w:rPr>
        <w:rFonts w:eastAsia="Calibri"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62" w:rsidRDefault="004E2562">
      <w:r>
        <w:separator/>
      </w:r>
    </w:p>
  </w:footnote>
  <w:footnote w:type="continuationSeparator" w:id="0">
    <w:p w:rsidR="004E2562" w:rsidRDefault="004E2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 w:type="dxa"/>
      <w:tblCellMar>
        <w:left w:w="0" w:type="dxa"/>
        <w:right w:w="0" w:type="dxa"/>
      </w:tblCellMar>
      <w:tblLook w:val="04A0" w:firstRow="1" w:lastRow="0" w:firstColumn="1" w:lastColumn="0" w:noHBand="0" w:noVBand="1"/>
    </w:tblPr>
    <w:tblGrid>
      <w:gridCol w:w="1921"/>
      <w:gridCol w:w="2805"/>
      <w:gridCol w:w="2602"/>
      <w:gridCol w:w="2310"/>
    </w:tblGrid>
    <w:tr w:rsidR="00B264E0" w:rsidRPr="0035574E" w:rsidTr="00970BB7">
      <w:tc>
        <w:tcPr>
          <w:tcW w:w="1009" w:type="pct"/>
          <w:shd w:val="clear" w:color="auto" w:fill="auto"/>
          <w:hideMark/>
        </w:tcPr>
        <w:p w:rsidR="00B264E0" w:rsidRPr="0035574E" w:rsidRDefault="00B264E0" w:rsidP="00970BB7">
          <w:pPr>
            <w:suppressAutoHyphens w:val="0"/>
            <w:spacing w:after="200"/>
            <w:rPr>
              <w:rFonts w:ascii="Calibri" w:hAnsi="Calibri"/>
              <w:noProof/>
            </w:rPr>
          </w:pPr>
          <w:r>
            <w:rPr>
              <w:noProof/>
              <w:sz w:val="22"/>
              <w:szCs w:val="22"/>
              <w:lang w:eastAsia="pl-PL" w:bidi="ar-SA"/>
            </w:rPr>
            <w:drawing>
              <wp:inline distT="0" distB="0" distL="0" distR="0">
                <wp:extent cx="1028700" cy="4381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67" w:type="pct"/>
          <w:shd w:val="clear" w:color="auto" w:fill="auto"/>
          <w:hideMark/>
        </w:tcPr>
        <w:p w:rsidR="00B264E0" w:rsidRPr="0035574E" w:rsidRDefault="00B264E0" w:rsidP="00970BB7">
          <w:pPr>
            <w:suppressAutoHyphens w:val="0"/>
            <w:spacing w:after="200"/>
            <w:ind w:left="-66" w:right="2"/>
            <w:jc w:val="center"/>
            <w:rPr>
              <w:rFonts w:ascii="Calibri" w:hAnsi="Calibri"/>
              <w:noProof/>
            </w:rPr>
          </w:pPr>
          <w:r>
            <w:rPr>
              <w:noProof/>
              <w:sz w:val="22"/>
              <w:szCs w:val="22"/>
              <w:lang w:eastAsia="pl-PL" w:bidi="ar-SA"/>
            </w:rPr>
            <w:drawing>
              <wp:inline distT="0" distB="0" distL="0" distR="0">
                <wp:extent cx="14097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362" w:type="pct"/>
          <w:shd w:val="clear" w:color="auto" w:fill="auto"/>
          <w:hideMark/>
        </w:tcPr>
        <w:p w:rsidR="00B264E0" w:rsidRPr="0035574E" w:rsidRDefault="00B264E0" w:rsidP="00970BB7">
          <w:pPr>
            <w:suppressAutoHyphens w:val="0"/>
            <w:spacing w:after="200"/>
            <w:ind w:left="1" w:right="25"/>
            <w:jc w:val="center"/>
            <w:rPr>
              <w:rFonts w:ascii="Calibri" w:hAnsi="Calibri"/>
              <w:noProof/>
            </w:rPr>
          </w:pPr>
          <w:r>
            <w:rPr>
              <w:noProof/>
              <w:sz w:val="22"/>
              <w:szCs w:val="22"/>
              <w:lang w:eastAsia="pl-PL" w:bidi="ar-SA"/>
            </w:rPr>
            <w:drawing>
              <wp:inline distT="0" distB="0" distL="0" distR="0">
                <wp:extent cx="962025" cy="4381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162" w:type="pct"/>
          <w:shd w:val="clear" w:color="auto" w:fill="auto"/>
          <w:hideMark/>
        </w:tcPr>
        <w:p w:rsidR="00B264E0" w:rsidRPr="0035574E" w:rsidRDefault="00B264E0" w:rsidP="00970BB7">
          <w:pPr>
            <w:suppressAutoHyphens w:val="0"/>
            <w:spacing w:after="200"/>
            <w:jc w:val="right"/>
            <w:rPr>
              <w:rFonts w:ascii="Calibri" w:hAnsi="Calibri"/>
              <w:noProof/>
            </w:rPr>
          </w:pPr>
          <w:r>
            <w:rPr>
              <w:noProof/>
              <w:sz w:val="22"/>
              <w:szCs w:val="22"/>
              <w:lang w:eastAsia="pl-PL" w:bidi="ar-SA"/>
            </w:rPr>
            <w:drawing>
              <wp:inline distT="0" distB="0" distL="0" distR="0">
                <wp:extent cx="1457325" cy="4381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B264E0" w:rsidRPr="00E3142E" w:rsidRDefault="00B264E0" w:rsidP="00970BB7">
    <w:pPr>
      <w:pBdr>
        <w:bottom w:val="single" w:sz="4" w:space="1" w:color="000000"/>
      </w:pBdr>
      <w:tabs>
        <w:tab w:val="center" w:pos="4500"/>
        <w:tab w:val="left" w:pos="8460"/>
        <w:tab w:val="right" w:pos="9090"/>
      </w:tabs>
      <w:autoSpaceDE w:val="0"/>
      <w:ind w:right="-1"/>
      <w:contextualSpacing/>
      <w:jc w:val="right"/>
      <w:rPr>
        <w:sz w:val="22"/>
        <w:szCs w:val="22"/>
      </w:rPr>
    </w:pPr>
    <w:r w:rsidRPr="00BB4E41">
      <w:rPr>
        <w:b/>
        <w:bCs/>
        <w:sz w:val="22"/>
        <w:szCs w:val="22"/>
      </w:rPr>
      <w:t>Wzór umowy -</w:t>
    </w:r>
    <w:r>
      <w:rPr>
        <w:b/>
        <w:bCs/>
        <w:color w:val="800080"/>
        <w:sz w:val="22"/>
        <w:szCs w:val="22"/>
      </w:rPr>
      <w:t xml:space="preserve"> </w:t>
    </w:r>
    <w:r w:rsidRPr="00E3142E">
      <w:rPr>
        <w:b/>
        <w:bCs/>
        <w:sz w:val="22"/>
        <w:szCs w:val="22"/>
      </w:rPr>
      <w:t xml:space="preserve">Załącznik nr 3 do SIWZ </w:t>
    </w:r>
  </w:p>
  <w:p w:rsidR="00B264E0" w:rsidRDefault="00B264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720"/>
        </w:tabs>
        <w:ind w:left="720" w:hanging="360"/>
      </w:pPr>
      <w:rPr>
        <w:rFonts w:cs="Times New Roman"/>
        <w:color w:val="00000A"/>
      </w:rPr>
    </w:lvl>
    <w:lvl w:ilvl="2">
      <w:start w:val="1"/>
      <w:numFmt w:val="lowerLetter"/>
      <w:lvlText w:val="%2.%3)"/>
      <w:lvlJc w:val="left"/>
      <w:pPr>
        <w:tabs>
          <w:tab w:val="num" w:pos="0"/>
        </w:tabs>
        <w:ind w:left="1620" w:hanging="360"/>
      </w:pPr>
      <w:rPr>
        <w:rFonts w:cs="Times New Roman"/>
      </w:rPr>
    </w:lvl>
    <w:lvl w:ilvl="3">
      <w:start w:val="4"/>
      <w:numFmt w:val="decimal"/>
      <w:lvlText w:val="%2.%3.%4)"/>
      <w:lvlJc w:val="left"/>
      <w:pPr>
        <w:tabs>
          <w:tab w:val="num" w:pos="2160"/>
        </w:tabs>
        <w:ind w:left="2160" w:hanging="360"/>
      </w:pPr>
      <w:rPr>
        <w:rFonts w:cs="Times New Roman"/>
        <w:color w:val="00000A"/>
      </w:rPr>
    </w:lvl>
    <w:lvl w:ilvl="4">
      <w:start w:val="1"/>
      <w:numFmt w:val="lowerLetter"/>
      <w:lvlText w:val="%2.%3.%4.%5."/>
      <w:lvlJc w:val="left"/>
      <w:pPr>
        <w:tabs>
          <w:tab w:val="num" w:pos="2880"/>
        </w:tabs>
        <w:ind w:left="2880" w:hanging="360"/>
      </w:pPr>
      <w:rPr>
        <w:rFonts w:cs="Times New Roman"/>
      </w:rPr>
    </w:lvl>
    <w:lvl w:ilvl="5">
      <w:start w:val="1"/>
      <w:numFmt w:val="lowerRoman"/>
      <w:lvlText w:val="%2.%3.%4.%5.%6."/>
      <w:lvlJc w:val="right"/>
      <w:pPr>
        <w:tabs>
          <w:tab w:val="num" w:pos="3600"/>
        </w:tabs>
        <w:ind w:left="3600" w:hanging="180"/>
      </w:pPr>
      <w:rPr>
        <w:rFonts w:cs="Times New Roman"/>
      </w:rPr>
    </w:lvl>
    <w:lvl w:ilvl="6">
      <w:start w:val="1"/>
      <w:numFmt w:val="decimal"/>
      <w:lvlText w:val="%2.%3.%4.%5.%6.%7."/>
      <w:lvlJc w:val="left"/>
      <w:pPr>
        <w:tabs>
          <w:tab w:val="num" w:pos="4320"/>
        </w:tabs>
        <w:ind w:left="4320" w:hanging="360"/>
      </w:pPr>
      <w:rPr>
        <w:rFonts w:cs="Times New Roman"/>
      </w:rPr>
    </w:lvl>
    <w:lvl w:ilvl="7">
      <w:start w:val="1"/>
      <w:numFmt w:val="lowerLetter"/>
      <w:lvlText w:val="%2.%3.%4.%5.%6.%7.%8."/>
      <w:lvlJc w:val="left"/>
      <w:pPr>
        <w:tabs>
          <w:tab w:val="num" w:pos="5040"/>
        </w:tabs>
        <w:ind w:left="5040" w:hanging="360"/>
      </w:pPr>
      <w:rPr>
        <w:rFonts w:cs="Times New Roman"/>
      </w:rPr>
    </w:lvl>
    <w:lvl w:ilvl="8">
      <w:start w:val="1"/>
      <w:numFmt w:val="lowerRoman"/>
      <w:lvlText w:val="%2.%3.%4.%5.%6.%7.%8.%9."/>
      <w:lvlJc w:val="right"/>
      <w:pPr>
        <w:tabs>
          <w:tab w:val="num" w:pos="5760"/>
        </w:tabs>
        <w:ind w:left="5760"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decimal"/>
      <w:lvlText w:val="%1."/>
      <w:lvlJc w:val="left"/>
      <w:pPr>
        <w:tabs>
          <w:tab w:val="num" w:pos="2340"/>
        </w:tabs>
        <w:ind w:left="2340" w:hanging="360"/>
      </w:pPr>
      <w:rPr>
        <w:rFonts w:cs="Times New Roman"/>
        <w:b w:val="0"/>
        <w:color w:val="00000A"/>
      </w:rPr>
    </w:lvl>
    <w:lvl w:ilvl="1">
      <w:start w:val="1"/>
      <w:numFmt w:val="decimal"/>
      <w:lvlText w:val="%2)"/>
      <w:lvlJc w:val="left"/>
      <w:pPr>
        <w:tabs>
          <w:tab w:val="num" w:pos="1440"/>
        </w:tabs>
        <w:ind w:left="1420" w:hanging="340"/>
      </w:pPr>
      <w:rPr>
        <w:rFonts w:eastAsia="Times New Roman" w:cs="Times New Roman"/>
        <w:b w:val="0"/>
      </w:rPr>
    </w:lvl>
    <w:lvl w:ilvl="2">
      <w:start w:val="2"/>
      <w:numFmt w:val="decimal"/>
      <w:lvlText w:val="%2.%3."/>
      <w:lvlJc w:val="left"/>
      <w:pPr>
        <w:tabs>
          <w:tab w:val="num" w:pos="2340"/>
        </w:tabs>
        <w:ind w:left="2340" w:hanging="360"/>
      </w:pPr>
      <w:rPr>
        <w:rFonts w:cs="Times New Roman"/>
        <w:b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nsid w:val="00000005"/>
    <w:multiLevelType w:val="multilevel"/>
    <w:tmpl w:val="00000005"/>
    <w:name w:val="WWNum4"/>
    <w:lvl w:ilvl="0">
      <w:start w:val="1"/>
      <w:numFmt w:val="decimal"/>
      <w:lvlText w:val="%1."/>
      <w:lvlJc w:val="left"/>
      <w:pPr>
        <w:tabs>
          <w:tab w:val="num" w:pos="2340"/>
        </w:tabs>
        <w:ind w:left="2340" w:hanging="360"/>
      </w:pPr>
      <w:rPr>
        <w:rFonts w:cs="Times New Roman"/>
        <w:b w:val="0"/>
        <w:i w:val="0"/>
        <w:sz w:val="22"/>
        <w:szCs w:val="22"/>
      </w:rPr>
    </w:lvl>
    <w:lvl w:ilvl="1">
      <w:start w:val="1"/>
      <w:numFmt w:val="decimal"/>
      <w:lvlText w:val="%2)"/>
      <w:lvlJc w:val="left"/>
      <w:pPr>
        <w:tabs>
          <w:tab w:val="num" w:pos="1440"/>
        </w:tabs>
        <w:ind w:left="1440" w:hanging="360"/>
      </w:pPr>
      <w:rPr>
        <w:rFonts w:cs="Times New Roman"/>
        <w:b/>
        <w:color w:val="0000FF"/>
        <w:sz w:val="22"/>
        <w:szCs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b/>
        <w:i w:val="0"/>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5">
    <w:nsid w:val="00000006"/>
    <w:multiLevelType w:val="multilevel"/>
    <w:tmpl w:val="00000006"/>
    <w:name w:val="WWNum5"/>
    <w:lvl w:ilvl="0">
      <w:start w:val="1"/>
      <w:numFmt w:val="decimal"/>
      <w:lvlText w:val="%1."/>
      <w:lvlJc w:val="left"/>
      <w:pPr>
        <w:tabs>
          <w:tab w:val="num" w:pos="360"/>
        </w:tabs>
        <w:ind w:left="360" w:hanging="360"/>
      </w:pPr>
      <w:rPr>
        <w:rFonts w:cs="Times New Roman"/>
        <w:b w:val="0"/>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6"/>
    <w:lvl w:ilvl="0">
      <w:start w:val="4"/>
      <w:numFmt w:val="decimal"/>
      <w:lvlText w:val="%1"/>
      <w:lvlJc w:val="left"/>
      <w:pPr>
        <w:tabs>
          <w:tab w:val="num" w:pos="360"/>
        </w:tabs>
        <w:ind w:left="340" w:hanging="340"/>
      </w:pPr>
      <w:rPr>
        <w:rFonts w:cs="Times New Roman"/>
        <w:b w:val="0"/>
        <w:i w:val="0"/>
        <w:sz w:val="22"/>
      </w:rPr>
    </w:lvl>
    <w:lvl w:ilvl="1">
      <w:start w:val="1"/>
      <w:numFmt w:val="decimal"/>
      <w:lvlText w:val="%2."/>
      <w:lvlJc w:val="left"/>
      <w:pPr>
        <w:tabs>
          <w:tab w:val="num" w:pos="1440"/>
        </w:tabs>
        <w:ind w:left="1440" w:hanging="360"/>
      </w:pPr>
      <w:rPr>
        <w:rFonts w:cs="Times New Roman"/>
        <w:b w:val="0"/>
        <w:i w:val="0"/>
        <w:color w:val="00000A"/>
        <w:sz w:val="22"/>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nsid w:val="00000008"/>
    <w:multiLevelType w:val="multilevel"/>
    <w:tmpl w:val="00000008"/>
    <w:name w:val="WWNum7"/>
    <w:lvl w:ilvl="0">
      <w:start w:val="1"/>
      <w:numFmt w:val="decimal"/>
      <w:lvlText w:val="%1."/>
      <w:lvlJc w:val="left"/>
      <w:pPr>
        <w:tabs>
          <w:tab w:val="num" w:pos="1440"/>
        </w:tabs>
        <w:ind w:left="1440" w:hanging="360"/>
      </w:pPr>
      <w:rPr>
        <w:rFonts w:cs="Times New Roman"/>
        <w:b w:val="0"/>
        <w:bCs w:val="0"/>
      </w:rPr>
    </w:lvl>
    <w:lvl w:ilvl="1">
      <w:start w:val="1"/>
      <w:numFmt w:val="decimal"/>
      <w:lvlText w:val="%2)"/>
      <w:lvlJc w:val="left"/>
      <w:pPr>
        <w:tabs>
          <w:tab w:val="num" w:pos="1440"/>
        </w:tabs>
        <w:ind w:left="1420" w:hanging="340"/>
      </w:pPr>
      <w:rPr>
        <w:rFonts w:eastAsia="Times New Roman" w:cs="Times New Roman"/>
        <w:b w:val="0"/>
        <w:bCs w:val="0"/>
      </w:rPr>
    </w:lvl>
    <w:lvl w:ilvl="2">
      <w:start w:val="1"/>
      <w:numFmt w:val="lowerLetter"/>
      <w:lvlText w:val="%2.%3)"/>
      <w:lvlJc w:val="left"/>
      <w:pPr>
        <w:tabs>
          <w:tab w:val="num" w:pos="900"/>
        </w:tabs>
        <w:ind w:left="2340" w:hanging="360"/>
      </w:pPr>
      <w:rPr>
        <w:rFonts w:cs="Times New Roman"/>
        <w:b w:val="0"/>
        <w:bCs w:val="0"/>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nsid w:val="0000000C"/>
    <w:multiLevelType w:val="multilevel"/>
    <w:tmpl w:val="0000000C"/>
    <w:name w:val="WWNum11"/>
    <w:lvl w:ilvl="0">
      <w:start w:val="1"/>
      <w:numFmt w:val="decimal"/>
      <w:lvlText w:val="%1)"/>
      <w:lvlJc w:val="left"/>
      <w:pPr>
        <w:tabs>
          <w:tab w:val="num" w:pos="0"/>
        </w:tabs>
        <w:ind w:left="1080" w:hanging="360"/>
      </w:pPr>
      <w:rPr>
        <w:rFonts w:eastAsia="Times New Roman" w:cs="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0">
    <w:nsid w:val="0000000E"/>
    <w:multiLevelType w:val="multilevel"/>
    <w:tmpl w:val="4E801E8A"/>
    <w:name w:val="WWNum13"/>
    <w:lvl w:ilvl="0">
      <w:start w:val="1"/>
      <w:numFmt w:val="decimal"/>
      <w:lvlText w:val="%1)"/>
      <w:lvlJc w:val="left"/>
      <w:pPr>
        <w:tabs>
          <w:tab w:val="num" w:pos="0"/>
        </w:tabs>
        <w:ind w:left="720" w:hanging="360"/>
      </w:pPr>
      <w:rPr>
        <w:rFonts w:cs="Times New Roman" w:hint="default"/>
        <w:b w:val="0"/>
        <w:color w:val="00000A"/>
      </w:rPr>
    </w:lvl>
    <w:lvl w:ilvl="1">
      <w:start w:val="1"/>
      <w:numFmt w:val="decimal"/>
      <w:lvlText w:val="%2)"/>
      <w:lvlJc w:val="left"/>
      <w:pPr>
        <w:tabs>
          <w:tab w:val="num" w:pos="1440"/>
        </w:tabs>
        <w:ind w:left="1420" w:hanging="340"/>
      </w:pPr>
      <w:rPr>
        <w:rFonts w:ascii="Times New Roman" w:eastAsia="@GungsuhChe" w:hAnsi="Times New Roman" w:cs="Times New Roman" w:hint="default"/>
        <w:b w:val="0"/>
        <w:color w:val="auto"/>
        <w:sz w:val="22"/>
        <w:szCs w:val="22"/>
      </w:rPr>
    </w:lvl>
    <w:lvl w:ilvl="2">
      <w:start w:val="1"/>
      <w:numFmt w:val="decimal"/>
      <w:lvlText w:val="%2.%3)"/>
      <w:lvlJc w:val="left"/>
      <w:pPr>
        <w:tabs>
          <w:tab w:val="num" w:pos="8214"/>
        </w:tabs>
        <w:ind w:left="8214" w:hanging="360"/>
      </w:pPr>
      <w:rPr>
        <w:rFonts w:cs="Times New Roman" w:hint="default"/>
        <w:b w:val="0"/>
        <w:i w:val="0"/>
        <w:sz w:val="22"/>
      </w:rPr>
    </w:lvl>
    <w:lvl w:ilvl="3">
      <w:start w:val="1"/>
      <w:numFmt w:val="lowerLetter"/>
      <w:lvlText w:val="%2.%3.%4)"/>
      <w:lvlJc w:val="left"/>
      <w:pPr>
        <w:tabs>
          <w:tab w:val="num" w:pos="2880"/>
        </w:tabs>
        <w:ind w:left="2880" w:hanging="360"/>
      </w:pPr>
      <w:rPr>
        <w:rFonts w:eastAsia="Times New Roman"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Letter"/>
      <w:lvlText w:val="%2.%3.%4.%5.%6)"/>
      <w:lvlJc w:val="right"/>
      <w:pPr>
        <w:tabs>
          <w:tab w:val="num" w:pos="4320"/>
        </w:tabs>
        <w:ind w:left="4320" w:hanging="180"/>
      </w:pPr>
      <w:rPr>
        <w:rFonts w:eastAsia="Times New Roman"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1">
    <w:nsid w:val="0000000F"/>
    <w:multiLevelType w:val="multilevel"/>
    <w:tmpl w:val="9B84B350"/>
    <w:name w:val="WWNum14"/>
    <w:lvl w:ilvl="0">
      <w:start w:val="1"/>
      <w:numFmt w:val="decimal"/>
      <w:lvlText w:val="%1)"/>
      <w:lvlJc w:val="left"/>
      <w:pPr>
        <w:tabs>
          <w:tab w:val="num" w:pos="720"/>
        </w:tabs>
        <w:ind w:left="700" w:hanging="340"/>
      </w:pPr>
      <w:rPr>
        <w:rFonts w:eastAsia="Times New Roman" w:cs="Times New Roman" w:hint="default"/>
        <w:b w:val="0"/>
        <w:i w:val="0"/>
        <w:sz w:val="22"/>
      </w:rPr>
    </w:lvl>
    <w:lvl w:ilvl="1">
      <w:start w:val="1"/>
      <w:numFmt w:val="lowerLetter"/>
      <w:lvlText w:val="%2)"/>
      <w:lvlJc w:val="left"/>
      <w:pPr>
        <w:tabs>
          <w:tab w:val="num" w:pos="1080"/>
        </w:tabs>
        <w:ind w:left="1080" w:hanging="360"/>
      </w:pPr>
      <w:rPr>
        <w:rFonts w:hint="default"/>
        <w:b w:val="0"/>
        <w:i w:val="0"/>
        <w:sz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00000010"/>
    <w:multiLevelType w:val="multilevel"/>
    <w:tmpl w:val="00000010"/>
    <w:name w:val="WWNum15"/>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3">
    <w:nsid w:val="00000011"/>
    <w:multiLevelType w:val="multilevel"/>
    <w:tmpl w:val="00000011"/>
    <w:name w:val="WWNum16"/>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4">
    <w:nsid w:val="00000012"/>
    <w:multiLevelType w:val="multilevel"/>
    <w:tmpl w:val="00000012"/>
    <w:name w:val="WWNum17"/>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decimal"/>
      <w:lvlText w:val="%2)"/>
      <w:lvlJc w:val="left"/>
      <w:pPr>
        <w:tabs>
          <w:tab w:val="num" w:pos="734"/>
        </w:tabs>
        <w:ind w:left="734" w:hanging="360"/>
      </w:pPr>
      <w:rPr>
        <w:rFonts w:eastAsia="Times New Roman" w:cs="Times New Roman"/>
      </w:rPr>
    </w:lvl>
    <w:lvl w:ilvl="2">
      <w:start w:val="1"/>
      <w:numFmt w:val="upperLetter"/>
      <w:lvlText w:val="%2.%3."/>
      <w:lvlJc w:val="left"/>
      <w:pPr>
        <w:tabs>
          <w:tab w:val="num" w:pos="0"/>
        </w:tabs>
        <w:ind w:left="1980" w:hanging="360"/>
      </w:pPr>
      <w:rPr>
        <w:rFonts w:cs="Times New Roman"/>
      </w:rPr>
    </w:lvl>
    <w:lvl w:ilvl="3">
      <w:start w:val="1"/>
      <w:numFmt w:val="decimal"/>
      <w:lvlText w:val="%2.%3.%4."/>
      <w:lvlJc w:val="left"/>
      <w:pPr>
        <w:tabs>
          <w:tab w:val="num" w:pos="2520"/>
        </w:tabs>
        <w:ind w:left="2520" w:hanging="360"/>
      </w:pPr>
      <w:rPr>
        <w:rFonts w:cs="Times New Roman"/>
        <w:b w:val="0"/>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5">
    <w:nsid w:val="00000013"/>
    <w:multiLevelType w:val="multilevel"/>
    <w:tmpl w:val="00000013"/>
    <w:name w:val="WWNum18"/>
    <w:lvl w:ilvl="0">
      <w:start w:val="1"/>
      <w:numFmt w:val="decimal"/>
      <w:lvlText w:val="%1)"/>
      <w:lvlJc w:val="left"/>
      <w:pPr>
        <w:tabs>
          <w:tab w:val="num" w:pos="0"/>
        </w:tabs>
        <w:ind w:left="644" w:hanging="360"/>
      </w:pPr>
      <w:rPr>
        <w:rFonts w:eastAsia="Times New Roman"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16">
    <w:nsid w:val="00000014"/>
    <w:multiLevelType w:val="multilevel"/>
    <w:tmpl w:val="00000014"/>
    <w:name w:val="WWNum19"/>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nsid w:val="00000015"/>
    <w:multiLevelType w:val="multilevel"/>
    <w:tmpl w:val="D5F0FDF6"/>
    <w:name w:val="WWNum20"/>
    <w:lvl w:ilvl="0">
      <w:start w:val="3"/>
      <w:numFmt w:val="decimal"/>
      <w:lvlText w:val="%1)"/>
      <w:lvlJc w:val="left"/>
      <w:pPr>
        <w:tabs>
          <w:tab w:val="num" w:pos="3299"/>
        </w:tabs>
        <w:ind w:left="3299" w:hanging="360"/>
      </w:pPr>
      <w:rPr>
        <w:rFonts w:cs="Times New Roman" w:hint="default"/>
        <w:b w:val="0"/>
        <w:bCs w:val="0"/>
        <w:i w:val="0"/>
        <w:sz w:val="22"/>
      </w:rPr>
    </w:lvl>
    <w:lvl w:ilvl="1">
      <w:start w:val="1"/>
      <w:numFmt w:val="lowerLetter"/>
      <w:lvlText w:val="%2)"/>
      <w:lvlJc w:val="left"/>
      <w:pPr>
        <w:tabs>
          <w:tab w:val="num" w:pos="3299"/>
        </w:tabs>
        <w:ind w:left="3299" w:hanging="360"/>
      </w:pPr>
      <w:rPr>
        <w:rFonts w:eastAsia="Times New Roman" w:cs="Times New Roman" w:hint="default"/>
      </w:rPr>
    </w:lvl>
    <w:lvl w:ilvl="2">
      <w:start w:val="3"/>
      <w:numFmt w:val="decimal"/>
      <w:lvlText w:val="%2.%3."/>
      <w:lvlJc w:val="left"/>
      <w:pPr>
        <w:tabs>
          <w:tab w:val="num" w:pos="4199"/>
        </w:tabs>
        <w:ind w:left="4199" w:hanging="360"/>
      </w:pPr>
      <w:rPr>
        <w:rFonts w:cs="Times New Roman" w:hint="default"/>
        <w:b w:val="0"/>
        <w:bCs w:val="0"/>
        <w:i w:val="0"/>
        <w:color w:val="00000A"/>
        <w:sz w:val="22"/>
        <w:szCs w:val="22"/>
      </w:rPr>
    </w:lvl>
    <w:lvl w:ilvl="3">
      <w:start w:val="1"/>
      <w:numFmt w:val="decimal"/>
      <w:lvlText w:val="%2.%3.%4."/>
      <w:lvlJc w:val="left"/>
      <w:pPr>
        <w:tabs>
          <w:tab w:val="num" w:pos="4739"/>
        </w:tabs>
        <w:ind w:left="4739" w:hanging="360"/>
      </w:pPr>
      <w:rPr>
        <w:rFonts w:cs="Times New Roman" w:hint="default"/>
      </w:rPr>
    </w:lvl>
    <w:lvl w:ilvl="4">
      <w:start w:val="1"/>
      <w:numFmt w:val="lowerLetter"/>
      <w:lvlText w:val="%2.%3.%4.%5."/>
      <w:lvlJc w:val="left"/>
      <w:pPr>
        <w:tabs>
          <w:tab w:val="num" w:pos="5459"/>
        </w:tabs>
        <w:ind w:left="5459" w:hanging="360"/>
      </w:pPr>
      <w:rPr>
        <w:rFonts w:cs="Times New Roman" w:hint="default"/>
      </w:rPr>
    </w:lvl>
    <w:lvl w:ilvl="5">
      <w:start w:val="1"/>
      <w:numFmt w:val="lowerRoman"/>
      <w:lvlText w:val="%2.%3.%4.%5.%6."/>
      <w:lvlJc w:val="right"/>
      <w:pPr>
        <w:tabs>
          <w:tab w:val="num" w:pos="6179"/>
        </w:tabs>
        <w:ind w:left="6179" w:hanging="180"/>
      </w:pPr>
      <w:rPr>
        <w:rFonts w:cs="Times New Roman" w:hint="default"/>
      </w:rPr>
    </w:lvl>
    <w:lvl w:ilvl="6">
      <w:start w:val="1"/>
      <w:numFmt w:val="decimal"/>
      <w:lvlText w:val="%2.%3.%4.%5.%6.%7."/>
      <w:lvlJc w:val="left"/>
      <w:pPr>
        <w:tabs>
          <w:tab w:val="num" w:pos="6899"/>
        </w:tabs>
        <w:ind w:left="6899" w:hanging="360"/>
      </w:pPr>
      <w:rPr>
        <w:rFonts w:cs="Times New Roman" w:hint="default"/>
      </w:rPr>
    </w:lvl>
    <w:lvl w:ilvl="7">
      <w:start w:val="1"/>
      <w:numFmt w:val="lowerLetter"/>
      <w:lvlText w:val="%2.%3.%4.%5.%6.%7.%8."/>
      <w:lvlJc w:val="left"/>
      <w:pPr>
        <w:tabs>
          <w:tab w:val="num" w:pos="7619"/>
        </w:tabs>
        <w:ind w:left="7619" w:hanging="360"/>
      </w:pPr>
      <w:rPr>
        <w:rFonts w:cs="Times New Roman" w:hint="default"/>
      </w:rPr>
    </w:lvl>
    <w:lvl w:ilvl="8">
      <w:start w:val="1"/>
      <w:numFmt w:val="lowerRoman"/>
      <w:lvlText w:val="%2.%3.%4.%5.%6.%7.%8.%9."/>
      <w:lvlJc w:val="right"/>
      <w:pPr>
        <w:tabs>
          <w:tab w:val="num" w:pos="8339"/>
        </w:tabs>
        <w:ind w:left="8339" w:hanging="180"/>
      </w:pPr>
      <w:rPr>
        <w:rFonts w:cs="Times New Roman" w:hint="default"/>
      </w:rPr>
    </w:lvl>
  </w:abstractNum>
  <w:abstractNum w:abstractNumId="18">
    <w:nsid w:val="00000017"/>
    <w:multiLevelType w:val="multilevel"/>
    <w:tmpl w:val="85E04948"/>
    <w:name w:val="WWNum22"/>
    <w:lvl w:ilvl="0">
      <w:start w:val="1"/>
      <w:numFmt w:val="decimal"/>
      <w:lvlText w:val="%1."/>
      <w:lvlJc w:val="left"/>
      <w:pPr>
        <w:tabs>
          <w:tab w:val="num" w:pos="0"/>
        </w:tabs>
        <w:ind w:left="340" w:hanging="340"/>
      </w:pPr>
      <w:rPr>
        <w:rFonts w:cs="Times New Roman"/>
        <w:b w:val="0"/>
      </w:rPr>
    </w:lvl>
    <w:lvl w:ilvl="1">
      <w:start w:val="1"/>
      <w:numFmt w:val="decimal"/>
      <w:lvlText w:val="%2)"/>
      <w:lvlJc w:val="left"/>
      <w:pPr>
        <w:tabs>
          <w:tab w:val="num" w:pos="1440"/>
        </w:tabs>
        <w:ind w:left="1440" w:hanging="360"/>
      </w:pPr>
      <w:rPr>
        <w:rFonts w:cs="Times New Roman"/>
        <w:b w:val="0"/>
        <w:i w:val="0"/>
        <w:sz w:val="22"/>
      </w:rPr>
    </w:lvl>
    <w:lvl w:ilvl="2">
      <w:start w:val="1"/>
      <w:numFmt w:val="lowerLetter"/>
      <w:lvlText w:val="%3)"/>
      <w:lvlJc w:val="left"/>
      <w:pPr>
        <w:tabs>
          <w:tab w:val="num" w:pos="2340"/>
        </w:tabs>
        <w:ind w:left="2320" w:hanging="340"/>
      </w:pPr>
      <w:rPr>
        <w:rFonts w:ascii="Times New Roman" w:eastAsia="Times New Roman" w:hAnsi="Times New Roman" w:cs="Times New Roman"/>
        <w:b w:val="0"/>
        <w:i w:val="0"/>
        <w:sz w:val="22"/>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9">
    <w:nsid w:val="00000018"/>
    <w:multiLevelType w:val="multilevel"/>
    <w:tmpl w:val="00000018"/>
    <w:name w:val="WWNum23"/>
    <w:lvl w:ilvl="0">
      <w:start w:val="1"/>
      <w:numFmt w:val="bullet"/>
      <w:lvlText w:val=""/>
      <w:lvlJc w:val="left"/>
      <w:pPr>
        <w:tabs>
          <w:tab w:val="num" w:pos="1468"/>
        </w:tabs>
        <w:ind w:left="1468" w:hanging="360"/>
      </w:pPr>
      <w:rPr>
        <w:rFonts w:ascii="Symbol" w:hAnsi="Symbol"/>
      </w:rPr>
    </w:lvl>
    <w:lvl w:ilvl="1">
      <w:start w:val="1"/>
      <w:numFmt w:val="bullet"/>
      <w:lvlText w:val="o"/>
      <w:lvlJc w:val="left"/>
      <w:pPr>
        <w:tabs>
          <w:tab w:val="num" w:pos="2188"/>
        </w:tabs>
        <w:ind w:left="2188" w:hanging="360"/>
      </w:pPr>
      <w:rPr>
        <w:rFonts w:ascii="Courier New" w:hAnsi="Courier New"/>
      </w:rPr>
    </w:lvl>
    <w:lvl w:ilvl="2">
      <w:start w:val="1"/>
      <w:numFmt w:val="bullet"/>
      <w:lvlText w:val=""/>
      <w:lvlJc w:val="left"/>
      <w:pPr>
        <w:tabs>
          <w:tab w:val="num" w:pos="2908"/>
        </w:tabs>
        <w:ind w:left="2908" w:hanging="360"/>
      </w:pPr>
      <w:rPr>
        <w:rFonts w:ascii="Wingdings" w:hAnsi="Wingdings"/>
      </w:rPr>
    </w:lvl>
    <w:lvl w:ilvl="3">
      <w:start w:val="1"/>
      <w:numFmt w:val="bullet"/>
      <w:lvlText w:val=""/>
      <w:lvlJc w:val="left"/>
      <w:pPr>
        <w:tabs>
          <w:tab w:val="num" w:pos="3628"/>
        </w:tabs>
        <w:ind w:left="3628" w:hanging="360"/>
      </w:pPr>
      <w:rPr>
        <w:rFonts w:ascii="Symbol" w:hAnsi="Symbol"/>
      </w:rPr>
    </w:lvl>
    <w:lvl w:ilvl="4">
      <w:start w:val="1"/>
      <w:numFmt w:val="bullet"/>
      <w:lvlText w:val="o"/>
      <w:lvlJc w:val="left"/>
      <w:pPr>
        <w:tabs>
          <w:tab w:val="num" w:pos="4348"/>
        </w:tabs>
        <w:ind w:left="4348" w:hanging="360"/>
      </w:pPr>
      <w:rPr>
        <w:rFonts w:ascii="Courier New" w:hAnsi="Courier New"/>
      </w:rPr>
    </w:lvl>
    <w:lvl w:ilvl="5">
      <w:start w:val="1"/>
      <w:numFmt w:val="bullet"/>
      <w:lvlText w:val=""/>
      <w:lvlJc w:val="left"/>
      <w:pPr>
        <w:tabs>
          <w:tab w:val="num" w:pos="5068"/>
        </w:tabs>
        <w:ind w:left="5068" w:hanging="360"/>
      </w:pPr>
      <w:rPr>
        <w:rFonts w:ascii="Wingdings" w:hAnsi="Wingdings"/>
      </w:rPr>
    </w:lvl>
    <w:lvl w:ilvl="6">
      <w:start w:val="1"/>
      <w:numFmt w:val="bullet"/>
      <w:lvlText w:val=""/>
      <w:lvlJc w:val="left"/>
      <w:pPr>
        <w:tabs>
          <w:tab w:val="num" w:pos="5788"/>
        </w:tabs>
        <w:ind w:left="5788" w:hanging="360"/>
      </w:pPr>
      <w:rPr>
        <w:rFonts w:ascii="Symbol" w:hAnsi="Symbol"/>
      </w:rPr>
    </w:lvl>
    <w:lvl w:ilvl="7">
      <w:start w:val="1"/>
      <w:numFmt w:val="bullet"/>
      <w:lvlText w:val="o"/>
      <w:lvlJc w:val="left"/>
      <w:pPr>
        <w:tabs>
          <w:tab w:val="num" w:pos="6508"/>
        </w:tabs>
        <w:ind w:left="6508" w:hanging="360"/>
      </w:pPr>
      <w:rPr>
        <w:rFonts w:ascii="Courier New" w:hAnsi="Courier New"/>
      </w:rPr>
    </w:lvl>
    <w:lvl w:ilvl="8">
      <w:start w:val="1"/>
      <w:numFmt w:val="bullet"/>
      <w:lvlText w:val=""/>
      <w:lvlJc w:val="left"/>
      <w:pPr>
        <w:tabs>
          <w:tab w:val="num" w:pos="7228"/>
        </w:tabs>
        <w:ind w:left="7228" w:hanging="360"/>
      </w:pPr>
      <w:rPr>
        <w:rFonts w:ascii="Wingdings" w:hAnsi="Wingdings"/>
      </w:rPr>
    </w:lvl>
  </w:abstractNum>
  <w:abstractNum w:abstractNumId="20">
    <w:nsid w:val="00000019"/>
    <w:multiLevelType w:val="multilevel"/>
    <w:tmpl w:val="00000019"/>
    <w:name w:val="WWNum24"/>
    <w:lvl w:ilvl="0">
      <w:start w:val="1"/>
      <w:numFmt w:val="lowerLetter"/>
      <w:lvlText w:val="%1)"/>
      <w:lvlJc w:val="left"/>
      <w:pPr>
        <w:tabs>
          <w:tab w:val="num" w:pos="1080"/>
        </w:tabs>
        <w:ind w:left="1080" w:hanging="360"/>
      </w:pPr>
      <w:rPr>
        <w:rFonts w:eastAsia="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1">
    <w:nsid w:val="0000001D"/>
    <w:multiLevelType w:val="multilevel"/>
    <w:tmpl w:val="0000001D"/>
    <w:name w:val="WWNum28"/>
    <w:lvl w:ilvl="0">
      <w:start w:val="1"/>
      <w:numFmt w:val="lowerLetter"/>
      <w:lvlText w:val="%1)"/>
      <w:lvlJc w:val="left"/>
      <w:pPr>
        <w:tabs>
          <w:tab w:val="num" w:pos="720"/>
        </w:tabs>
        <w:ind w:left="700" w:hanging="340"/>
      </w:pPr>
      <w:rPr>
        <w:rFonts w:cs="Times New Roman"/>
        <w:b w:val="0"/>
        <w:i w:val="0"/>
        <w:sz w:val="22"/>
      </w:r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nsid w:val="0000001E"/>
    <w:multiLevelType w:val="multilevel"/>
    <w:tmpl w:val="0000001E"/>
    <w:name w:val="WWNum29"/>
    <w:lvl w:ilvl="0">
      <w:start w:val="1"/>
      <w:numFmt w:val="lowerLetter"/>
      <w:lvlText w:val="%1."/>
      <w:lvlJc w:val="left"/>
      <w:pPr>
        <w:tabs>
          <w:tab w:val="num" w:pos="1482"/>
        </w:tabs>
        <w:ind w:left="1482" w:hanging="360"/>
      </w:pPr>
      <w:rPr>
        <w:rFonts w:cs="Times New Roman"/>
        <w:b w:val="0"/>
        <w:i w:val="0"/>
        <w:color w:val="00000A"/>
        <w:sz w:val="22"/>
        <w:szCs w:val="22"/>
      </w:rPr>
    </w:lvl>
    <w:lvl w:ilvl="1">
      <w:start w:val="1"/>
      <w:numFmt w:val="lowerLetter"/>
      <w:lvlText w:val="%2."/>
      <w:lvlJc w:val="left"/>
      <w:pPr>
        <w:tabs>
          <w:tab w:val="num" w:pos="2562"/>
        </w:tabs>
        <w:ind w:left="2562" w:hanging="360"/>
      </w:pPr>
      <w:rPr>
        <w:rFonts w:cs="Times New Roman"/>
      </w:rPr>
    </w:lvl>
    <w:lvl w:ilvl="2">
      <w:start w:val="1"/>
      <w:numFmt w:val="lowerRoman"/>
      <w:lvlText w:val="%2.%3."/>
      <w:lvlJc w:val="right"/>
      <w:pPr>
        <w:tabs>
          <w:tab w:val="num" w:pos="3282"/>
        </w:tabs>
        <w:ind w:left="3282" w:hanging="180"/>
      </w:pPr>
      <w:rPr>
        <w:rFonts w:cs="Times New Roman"/>
      </w:rPr>
    </w:lvl>
    <w:lvl w:ilvl="3">
      <w:start w:val="1"/>
      <w:numFmt w:val="decimal"/>
      <w:lvlText w:val="%2.%3.%4."/>
      <w:lvlJc w:val="left"/>
      <w:pPr>
        <w:tabs>
          <w:tab w:val="num" w:pos="4002"/>
        </w:tabs>
        <w:ind w:left="4002" w:hanging="360"/>
      </w:pPr>
      <w:rPr>
        <w:rFonts w:cs="Times New Roman"/>
      </w:rPr>
    </w:lvl>
    <w:lvl w:ilvl="4">
      <w:start w:val="1"/>
      <w:numFmt w:val="lowerLetter"/>
      <w:lvlText w:val="%2.%3.%4.%5."/>
      <w:lvlJc w:val="left"/>
      <w:pPr>
        <w:tabs>
          <w:tab w:val="num" w:pos="4722"/>
        </w:tabs>
        <w:ind w:left="4722" w:hanging="360"/>
      </w:pPr>
      <w:rPr>
        <w:rFonts w:cs="Times New Roman"/>
      </w:rPr>
    </w:lvl>
    <w:lvl w:ilvl="5">
      <w:start w:val="1"/>
      <w:numFmt w:val="lowerRoman"/>
      <w:lvlText w:val="%2.%3.%4.%5.%6."/>
      <w:lvlJc w:val="right"/>
      <w:pPr>
        <w:tabs>
          <w:tab w:val="num" w:pos="5442"/>
        </w:tabs>
        <w:ind w:left="5442" w:hanging="180"/>
      </w:pPr>
      <w:rPr>
        <w:rFonts w:cs="Times New Roman"/>
      </w:rPr>
    </w:lvl>
    <w:lvl w:ilvl="6">
      <w:start w:val="1"/>
      <w:numFmt w:val="decimal"/>
      <w:lvlText w:val="%2.%3.%4.%5.%6.%7."/>
      <w:lvlJc w:val="left"/>
      <w:pPr>
        <w:tabs>
          <w:tab w:val="num" w:pos="6162"/>
        </w:tabs>
        <w:ind w:left="6162" w:hanging="360"/>
      </w:pPr>
      <w:rPr>
        <w:rFonts w:cs="Times New Roman"/>
      </w:rPr>
    </w:lvl>
    <w:lvl w:ilvl="7">
      <w:start w:val="1"/>
      <w:numFmt w:val="lowerLetter"/>
      <w:lvlText w:val="%2.%3.%4.%5.%6.%7.%8."/>
      <w:lvlJc w:val="left"/>
      <w:pPr>
        <w:tabs>
          <w:tab w:val="num" w:pos="6882"/>
        </w:tabs>
        <w:ind w:left="6882" w:hanging="360"/>
      </w:pPr>
      <w:rPr>
        <w:rFonts w:cs="Times New Roman"/>
      </w:rPr>
    </w:lvl>
    <w:lvl w:ilvl="8">
      <w:start w:val="1"/>
      <w:numFmt w:val="lowerRoman"/>
      <w:lvlText w:val="%2.%3.%4.%5.%6.%7.%8.%9."/>
      <w:lvlJc w:val="right"/>
      <w:pPr>
        <w:tabs>
          <w:tab w:val="num" w:pos="7602"/>
        </w:tabs>
        <w:ind w:left="7602" w:hanging="180"/>
      </w:pPr>
      <w:rPr>
        <w:rFonts w:cs="Times New Roman"/>
      </w:rPr>
    </w:lvl>
  </w:abstractNum>
  <w:abstractNum w:abstractNumId="23">
    <w:nsid w:val="0000001F"/>
    <w:multiLevelType w:val="multilevel"/>
    <w:tmpl w:val="0000001F"/>
    <w:name w:val="WWNum31"/>
    <w:lvl w:ilvl="0">
      <w:start w:val="1"/>
      <w:numFmt w:val="decimal"/>
      <w:lvlText w:val="%1."/>
      <w:lvlJc w:val="left"/>
      <w:pPr>
        <w:tabs>
          <w:tab w:val="num" w:pos="360"/>
        </w:tabs>
        <w:ind w:left="360" w:hanging="360"/>
      </w:pPr>
      <w:rPr>
        <w:rFonts w:cs="Times New Roman"/>
        <w:b w:val="0"/>
        <w:i w:val="0"/>
        <w:color w:val="00000A"/>
        <w:sz w:val="22"/>
        <w:szCs w:val="22"/>
      </w:rPr>
    </w:lvl>
    <w:lvl w:ilvl="1">
      <w:start w:val="1"/>
      <w:numFmt w:val="lowerLetter"/>
      <w:lvlText w:val="%2)"/>
      <w:lvlJc w:val="left"/>
      <w:pPr>
        <w:tabs>
          <w:tab w:val="num" w:pos="720"/>
        </w:tabs>
        <w:ind w:left="720" w:hanging="360"/>
      </w:pPr>
      <w:rPr>
        <w:rFonts w:cs="Times New Roman"/>
      </w:rPr>
    </w:lvl>
    <w:lvl w:ilvl="2">
      <w:start w:val="1"/>
      <w:numFmt w:val="lowerRoman"/>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24">
    <w:nsid w:val="00000020"/>
    <w:multiLevelType w:val="multilevel"/>
    <w:tmpl w:val="895AAFA6"/>
    <w:name w:val="WWNum142"/>
    <w:lvl w:ilvl="0">
      <w:start w:val="1"/>
      <w:numFmt w:val="decimal"/>
      <w:lvlText w:val="%1)"/>
      <w:lvlJc w:val="left"/>
      <w:pPr>
        <w:tabs>
          <w:tab w:val="num" w:pos="720"/>
        </w:tabs>
        <w:ind w:left="720" w:hanging="360"/>
      </w:pPr>
      <w:rPr>
        <w:rFonts w:cs="Times New Roman"/>
        <w:b w:val="0"/>
        <w:i w:val="0"/>
        <w:sz w:val="22"/>
      </w:rPr>
    </w:lvl>
    <w:lvl w:ilvl="1">
      <w:start w:val="1"/>
      <w:numFmt w:val="decimal"/>
      <w:lvlText w:val="%2)"/>
      <w:lvlJc w:val="left"/>
      <w:pPr>
        <w:tabs>
          <w:tab w:val="num" w:pos="1440"/>
        </w:tabs>
        <w:ind w:left="1440" w:hanging="360"/>
      </w:pPr>
      <w:rPr>
        <w:rFonts w:eastAsia="Times New Roman" w:cs="Times New Roman"/>
      </w:rPr>
    </w:lvl>
    <w:lvl w:ilvl="2">
      <w:start w:val="1"/>
      <w:numFmt w:val="lowerLetter"/>
      <w:lvlText w:val="%3)"/>
      <w:lvlJc w:val="right"/>
      <w:pPr>
        <w:tabs>
          <w:tab w:val="num" w:pos="2160"/>
        </w:tabs>
        <w:ind w:left="2160" w:hanging="180"/>
      </w:pPr>
      <w:rPr>
        <w:rFonts w:ascii="Times New Roman" w:eastAsia="Times New Roman" w:hAnsi="Times New Roman"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5">
    <w:nsid w:val="00000022"/>
    <w:multiLevelType w:val="multilevel"/>
    <w:tmpl w:val="00000022"/>
    <w:name w:val="WWNum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6">
    <w:nsid w:val="1434305C"/>
    <w:multiLevelType w:val="hybridMultilevel"/>
    <w:tmpl w:val="39D60E5C"/>
    <w:lvl w:ilvl="0" w:tplc="4F3AC128">
      <w:start w:val="1"/>
      <w:numFmt w:val="lowerLetter"/>
      <w:lvlText w:val="%1)"/>
      <w:lvlJc w:val="left"/>
      <w:pPr>
        <w:tabs>
          <w:tab w:val="num" w:pos="2230"/>
        </w:tabs>
        <w:ind w:left="2230" w:hanging="360"/>
      </w:pPr>
      <w:rPr>
        <w:rFonts w:hint="default"/>
        <w:sz w:val="22"/>
        <w:szCs w:val="22"/>
      </w:rPr>
    </w:lvl>
    <w:lvl w:ilvl="1" w:tplc="04150003" w:tentative="1">
      <w:start w:val="1"/>
      <w:numFmt w:val="bullet"/>
      <w:lvlText w:val="o"/>
      <w:lvlJc w:val="left"/>
      <w:pPr>
        <w:tabs>
          <w:tab w:val="num" w:pos="2950"/>
        </w:tabs>
        <w:ind w:left="2950" w:hanging="360"/>
      </w:pPr>
      <w:rPr>
        <w:rFonts w:ascii="Courier New" w:hAnsi="Courier New" w:cs="Courier New" w:hint="default"/>
      </w:rPr>
    </w:lvl>
    <w:lvl w:ilvl="2" w:tplc="04150005" w:tentative="1">
      <w:start w:val="1"/>
      <w:numFmt w:val="bullet"/>
      <w:lvlText w:val=""/>
      <w:lvlJc w:val="left"/>
      <w:pPr>
        <w:tabs>
          <w:tab w:val="num" w:pos="3670"/>
        </w:tabs>
        <w:ind w:left="3670" w:hanging="360"/>
      </w:pPr>
      <w:rPr>
        <w:rFonts w:ascii="Wingdings" w:hAnsi="Wingdings" w:hint="default"/>
      </w:rPr>
    </w:lvl>
    <w:lvl w:ilvl="3" w:tplc="04150001" w:tentative="1">
      <w:start w:val="1"/>
      <w:numFmt w:val="bullet"/>
      <w:lvlText w:val=""/>
      <w:lvlJc w:val="left"/>
      <w:pPr>
        <w:tabs>
          <w:tab w:val="num" w:pos="4390"/>
        </w:tabs>
        <w:ind w:left="4390" w:hanging="360"/>
      </w:pPr>
      <w:rPr>
        <w:rFonts w:ascii="Symbol" w:hAnsi="Symbol" w:hint="default"/>
      </w:rPr>
    </w:lvl>
    <w:lvl w:ilvl="4" w:tplc="04150003" w:tentative="1">
      <w:start w:val="1"/>
      <w:numFmt w:val="bullet"/>
      <w:lvlText w:val="o"/>
      <w:lvlJc w:val="left"/>
      <w:pPr>
        <w:tabs>
          <w:tab w:val="num" w:pos="5110"/>
        </w:tabs>
        <w:ind w:left="5110" w:hanging="360"/>
      </w:pPr>
      <w:rPr>
        <w:rFonts w:ascii="Courier New" w:hAnsi="Courier New" w:cs="Courier New" w:hint="default"/>
      </w:rPr>
    </w:lvl>
    <w:lvl w:ilvl="5" w:tplc="04150005" w:tentative="1">
      <w:start w:val="1"/>
      <w:numFmt w:val="bullet"/>
      <w:lvlText w:val=""/>
      <w:lvlJc w:val="left"/>
      <w:pPr>
        <w:tabs>
          <w:tab w:val="num" w:pos="5830"/>
        </w:tabs>
        <w:ind w:left="5830" w:hanging="360"/>
      </w:pPr>
      <w:rPr>
        <w:rFonts w:ascii="Wingdings" w:hAnsi="Wingdings" w:hint="default"/>
      </w:rPr>
    </w:lvl>
    <w:lvl w:ilvl="6" w:tplc="04150001" w:tentative="1">
      <w:start w:val="1"/>
      <w:numFmt w:val="bullet"/>
      <w:lvlText w:val=""/>
      <w:lvlJc w:val="left"/>
      <w:pPr>
        <w:tabs>
          <w:tab w:val="num" w:pos="6550"/>
        </w:tabs>
        <w:ind w:left="6550" w:hanging="360"/>
      </w:pPr>
      <w:rPr>
        <w:rFonts w:ascii="Symbol" w:hAnsi="Symbol" w:hint="default"/>
      </w:rPr>
    </w:lvl>
    <w:lvl w:ilvl="7" w:tplc="04150003" w:tentative="1">
      <w:start w:val="1"/>
      <w:numFmt w:val="bullet"/>
      <w:lvlText w:val="o"/>
      <w:lvlJc w:val="left"/>
      <w:pPr>
        <w:tabs>
          <w:tab w:val="num" w:pos="7270"/>
        </w:tabs>
        <w:ind w:left="7270" w:hanging="360"/>
      </w:pPr>
      <w:rPr>
        <w:rFonts w:ascii="Courier New" w:hAnsi="Courier New" w:cs="Courier New" w:hint="default"/>
      </w:rPr>
    </w:lvl>
    <w:lvl w:ilvl="8" w:tplc="04150005" w:tentative="1">
      <w:start w:val="1"/>
      <w:numFmt w:val="bullet"/>
      <w:lvlText w:val=""/>
      <w:lvlJc w:val="left"/>
      <w:pPr>
        <w:tabs>
          <w:tab w:val="num" w:pos="7990"/>
        </w:tabs>
        <w:ind w:left="7990" w:hanging="360"/>
      </w:pPr>
      <w:rPr>
        <w:rFonts w:ascii="Wingdings" w:hAnsi="Wingdings" w:hint="default"/>
      </w:rPr>
    </w:lvl>
  </w:abstractNum>
  <w:abstractNum w:abstractNumId="27">
    <w:nsid w:val="403B6AFD"/>
    <w:multiLevelType w:val="hybridMultilevel"/>
    <w:tmpl w:val="ABE037A6"/>
    <w:name w:val="WWNum42"/>
    <w:lvl w:ilvl="0" w:tplc="9A44AC86">
      <w:start w:val="1"/>
      <w:numFmt w:val="lowerLetter"/>
      <w:lvlText w:val="%1)"/>
      <w:lvlJc w:val="left"/>
      <w:pPr>
        <w:tabs>
          <w:tab w:val="num" w:pos="900"/>
        </w:tabs>
        <w:ind w:left="2340" w:hanging="360"/>
      </w:pPr>
      <w:rPr>
        <w:rFonts w:cs="Times New Roman" w:hint="default"/>
        <w:b/>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8B6F306">
      <w:start w:val="2"/>
      <w:numFmt w:val="decimal"/>
      <w:lvlText w:val="%4."/>
      <w:lvlJc w:val="left"/>
      <w:pPr>
        <w:tabs>
          <w:tab w:val="num" w:pos="2880"/>
        </w:tabs>
        <w:ind w:left="2880" w:hanging="360"/>
      </w:pPr>
      <w:rPr>
        <w:rFonts w:hint="default"/>
        <w:b w:val="0"/>
        <w:i w:val="0"/>
        <w:sz w:val="22"/>
        <w:szCs w:val="22"/>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316513"/>
    <w:multiLevelType w:val="hybridMultilevel"/>
    <w:tmpl w:val="C27C8D90"/>
    <w:lvl w:ilvl="0" w:tplc="84F899CE">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F514C92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F84095F"/>
    <w:multiLevelType w:val="hybridMultilevel"/>
    <w:tmpl w:val="C6122A6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05B1734"/>
    <w:multiLevelType w:val="hybridMultilevel"/>
    <w:tmpl w:val="A0348C06"/>
    <w:name w:val="WWNum422"/>
    <w:lvl w:ilvl="0" w:tplc="3806B284">
      <w:start w:val="1"/>
      <w:numFmt w:val="lowerLetter"/>
      <w:lvlText w:val="%1)"/>
      <w:lvlJc w:val="left"/>
      <w:pPr>
        <w:tabs>
          <w:tab w:val="num" w:pos="1440"/>
        </w:tabs>
        <w:ind w:left="2880" w:hanging="360"/>
      </w:pPr>
      <w:rPr>
        <w:rFonts w:cs="Kokila" w:hint="default"/>
        <w:b w:val="0"/>
        <w:i w:val="0"/>
        <w:sz w:val="22"/>
        <w:szCs w:val="22"/>
      </w:rPr>
    </w:lvl>
    <w:lvl w:ilvl="1" w:tplc="600C1D5C">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9A46727"/>
    <w:multiLevelType w:val="hybridMultilevel"/>
    <w:tmpl w:val="B3E2619A"/>
    <w:lvl w:ilvl="0" w:tplc="0415000F">
      <w:start w:val="1"/>
      <w:numFmt w:val="decimal"/>
      <w:lvlText w:val="%1."/>
      <w:lvlJc w:val="left"/>
      <w:pPr>
        <w:ind w:left="720" w:hanging="360"/>
      </w:pPr>
    </w:lvl>
    <w:lvl w:ilvl="1" w:tplc="E94828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140023"/>
    <w:multiLevelType w:val="hybridMultilevel"/>
    <w:tmpl w:val="87CC07FE"/>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30"/>
  </w:num>
  <w:num w:numId="29">
    <w:abstractNumId w:val="26"/>
  </w:num>
  <w:num w:numId="30">
    <w:abstractNumId w:val="31"/>
  </w:num>
  <w:num w:numId="31">
    <w:abstractNumId w:val="2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31AF"/>
    <w:rsid w:val="00002024"/>
    <w:rsid w:val="00010FCA"/>
    <w:rsid w:val="0001348A"/>
    <w:rsid w:val="000A06BB"/>
    <w:rsid w:val="000D09CE"/>
    <w:rsid w:val="000F7234"/>
    <w:rsid w:val="000F7514"/>
    <w:rsid w:val="00143527"/>
    <w:rsid w:val="00177DDF"/>
    <w:rsid w:val="00266CCA"/>
    <w:rsid w:val="00266E22"/>
    <w:rsid w:val="00307737"/>
    <w:rsid w:val="003312F2"/>
    <w:rsid w:val="003658FF"/>
    <w:rsid w:val="00393879"/>
    <w:rsid w:val="003C69B8"/>
    <w:rsid w:val="003C7FD5"/>
    <w:rsid w:val="0042076D"/>
    <w:rsid w:val="00443F13"/>
    <w:rsid w:val="00455AB1"/>
    <w:rsid w:val="00473BAA"/>
    <w:rsid w:val="004E2562"/>
    <w:rsid w:val="00502C6C"/>
    <w:rsid w:val="005118BA"/>
    <w:rsid w:val="00521050"/>
    <w:rsid w:val="005278FF"/>
    <w:rsid w:val="0054208B"/>
    <w:rsid w:val="005E1845"/>
    <w:rsid w:val="00640756"/>
    <w:rsid w:val="006838F9"/>
    <w:rsid w:val="00687A59"/>
    <w:rsid w:val="006945A8"/>
    <w:rsid w:val="006A2F33"/>
    <w:rsid w:val="006A42DA"/>
    <w:rsid w:val="006E5FA4"/>
    <w:rsid w:val="007132D9"/>
    <w:rsid w:val="0075669F"/>
    <w:rsid w:val="007809EC"/>
    <w:rsid w:val="00784179"/>
    <w:rsid w:val="007C77A0"/>
    <w:rsid w:val="00834D7A"/>
    <w:rsid w:val="008523DD"/>
    <w:rsid w:val="008558CD"/>
    <w:rsid w:val="00970BB7"/>
    <w:rsid w:val="00983859"/>
    <w:rsid w:val="009B7537"/>
    <w:rsid w:val="00A1417E"/>
    <w:rsid w:val="00AC1B30"/>
    <w:rsid w:val="00AC3577"/>
    <w:rsid w:val="00AC5CA8"/>
    <w:rsid w:val="00AC6162"/>
    <w:rsid w:val="00B264E0"/>
    <w:rsid w:val="00B85CC5"/>
    <w:rsid w:val="00B92428"/>
    <w:rsid w:val="00C15CCD"/>
    <w:rsid w:val="00C20E07"/>
    <w:rsid w:val="00C21378"/>
    <w:rsid w:val="00CA0731"/>
    <w:rsid w:val="00CB5388"/>
    <w:rsid w:val="00CC2C87"/>
    <w:rsid w:val="00D22D7D"/>
    <w:rsid w:val="00D32F26"/>
    <w:rsid w:val="00D526A1"/>
    <w:rsid w:val="00D56BCE"/>
    <w:rsid w:val="00DB48B2"/>
    <w:rsid w:val="00DC3DFD"/>
    <w:rsid w:val="00DF06BD"/>
    <w:rsid w:val="00E108FF"/>
    <w:rsid w:val="00E14F42"/>
    <w:rsid w:val="00E44758"/>
    <w:rsid w:val="00EC3F30"/>
    <w:rsid w:val="00F80C49"/>
    <w:rsid w:val="00F92F4D"/>
    <w:rsid w:val="00FA465F"/>
    <w:rsid w:val="00FE3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F13"/>
    <w:pPr>
      <w:widowControl w:val="0"/>
      <w:suppressAutoHyphens/>
      <w:spacing w:after="0" w:line="240" w:lineRule="auto"/>
    </w:pPr>
    <w:rPr>
      <w:rFonts w:ascii="Times New Roman" w:eastAsia="Times New Roman" w:hAnsi="Times New Roman" w:cs="Tahoma"/>
      <w:kern w:val="1"/>
      <w:sz w:val="24"/>
      <w:szCs w:val="24"/>
      <w:lang w:eastAsia="fa-IR" w:bidi="fa-IR"/>
    </w:rPr>
  </w:style>
  <w:style w:type="paragraph" w:styleId="Nagwek1">
    <w:name w:val="heading 1"/>
    <w:basedOn w:val="Normalny"/>
    <w:next w:val="Tekstpodstawowy"/>
    <w:link w:val="Nagwek1Znak"/>
    <w:qFormat/>
    <w:rsid w:val="00443F13"/>
    <w:pPr>
      <w:keepNext/>
      <w:numPr>
        <w:numId w:val="1"/>
      </w:numPr>
      <w:jc w:val="both"/>
      <w:outlineLvl w:val="0"/>
    </w:pPr>
    <w:rPr>
      <w:rFonts w:ascii="Cambria" w:hAnsi="Cambria"/>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3F13"/>
    <w:rPr>
      <w:rFonts w:ascii="Cambria" w:eastAsia="Times New Roman" w:hAnsi="Cambria" w:cs="Tahoma"/>
      <w:b/>
      <w:bCs/>
      <w:kern w:val="1"/>
      <w:sz w:val="32"/>
      <w:szCs w:val="32"/>
      <w:lang w:val="de-DE" w:eastAsia="fa-IR" w:bidi="fa-IR"/>
    </w:rPr>
  </w:style>
  <w:style w:type="paragraph" w:styleId="Tekstpodstawowy">
    <w:name w:val="Body Text"/>
    <w:basedOn w:val="Normalny"/>
    <w:link w:val="TekstpodstawowyZnak"/>
    <w:rsid w:val="00443F13"/>
    <w:pPr>
      <w:spacing w:after="120"/>
    </w:pPr>
  </w:style>
  <w:style w:type="character" w:customStyle="1" w:styleId="TekstpodstawowyZnak">
    <w:name w:val="Tekst podstawowy Znak"/>
    <w:basedOn w:val="Domylnaczcionkaakapitu"/>
    <w:link w:val="Tekstpodstawowy"/>
    <w:rsid w:val="00443F13"/>
    <w:rPr>
      <w:rFonts w:ascii="Times New Roman" w:eastAsia="Times New Roman" w:hAnsi="Times New Roman" w:cs="Tahoma"/>
      <w:kern w:val="1"/>
      <w:sz w:val="24"/>
      <w:szCs w:val="24"/>
      <w:lang w:val="de-DE" w:eastAsia="fa-IR" w:bidi="fa-IR"/>
    </w:rPr>
  </w:style>
  <w:style w:type="paragraph" w:styleId="Lista">
    <w:name w:val="List"/>
    <w:basedOn w:val="Normalny"/>
    <w:rsid w:val="00443F13"/>
    <w:pPr>
      <w:ind w:left="283" w:hanging="283"/>
    </w:pPr>
    <w:rPr>
      <w:rFonts w:cs="Mangal"/>
    </w:rPr>
  </w:style>
  <w:style w:type="paragraph" w:styleId="Stopka">
    <w:name w:val="footer"/>
    <w:basedOn w:val="Normalny"/>
    <w:link w:val="StopkaZnak1"/>
    <w:rsid w:val="00443F13"/>
    <w:pPr>
      <w:suppressLineNumbers/>
      <w:tabs>
        <w:tab w:val="center" w:pos="4536"/>
        <w:tab w:val="right" w:pos="9072"/>
      </w:tabs>
    </w:pPr>
  </w:style>
  <w:style w:type="character" w:customStyle="1" w:styleId="StopkaZnak">
    <w:name w:val="Stopka Znak"/>
    <w:basedOn w:val="Domylnaczcionkaakapitu"/>
    <w:uiPriority w:val="99"/>
    <w:semiHidden/>
    <w:rsid w:val="00443F13"/>
    <w:rPr>
      <w:rFonts w:ascii="Times New Roman" w:eastAsia="Times New Roman" w:hAnsi="Times New Roman" w:cs="Tahoma"/>
      <w:kern w:val="1"/>
      <w:sz w:val="24"/>
      <w:szCs w:val="24"/>
      <w:lang w:val="de-DE" w:eastAsia="fa-IR" w:bidi="fa-IR"/>
    </w:rPr>
  </w:style>
  <w:style w:type="paragraph" w:customStyle="1" w:styleId="Tekstpodstawowy31">
    <w:name w:val="Tekst podstawowy 31"/>
    <w:basedOn w:val="Normalny"/>
    <w:rsid w:val="00443F13"/>
    <w:pPr>
      <w:jc w:val="both"/>
    </w:pPr>
    <w:rPr>
      <w:rFonts w:ascii="Comic Sans MS" w:hAnsi="Comic Sans MS" w:cs="Comic Sans MS"/>
    </w:rPr>
  </w:style>
  <w:style w:type="paragraph" w:styleId="Nagwek">
    <w:name w:val="header"/>
    <w:basedOn w:val="Normalny"/>
    <w:link w:val="NagwekZnak"/>
    <w:rsid w:val="00443F13"/>
    <w:pPr>
      <w:suppressLineNumbers/>
      <w:tabs>
        <w:tab w:val="center" w:pos="4536"/>
        <w:tab w:val="right" w:pos="9072"/>
      </w:tabs>
    </w:pPr>
  </w:style>
  <w:style w:type="character" w:customStyle="1" w:styleId="NagwekZnak">
    <w:name w:val="Nagłówek Znak"/>
    <w:basedOn w:val="Domylnaczcionkaakapitu"/>
    <w:link w:val="Nagwek"/>
    <w:rsid w:val="00443F13"/>
    <w:rPr>
      <w:rFonts w:ascii="Times New Roman" w:eastAsia="Times New Roman" w:hAnsi="Times New Roman" w:cs="Tahoma"/>
      <w:kern w:val="1"/>
      <w:sz w:val="24"/>
      <w:szCs w:val="24"/>
      <w:lang w:val="de-DE" w:eastAsia="fa-IR" w:bidi="fa-IR"/>
    </w:rPr>
  </w:style>
  <w:style w:type="paragraph" w:customStyle="1" w:styleId="Akapitzlist1">
    <w:name w:val="Akapit z listą1"/>
    <w:basedOn w:val="Normalny"/>
    <w:uiPriority w:val="99"/>
    <w:rsid w:val="00443F13"/>
    <w:pPr>
      <w:spacing w:after="200" w:line="276" w:lineRule="auto"/>
      <w:ind w:left="720"/>
    </w:pPr>
    <w:rPr>
      <w:rFonts w:ascii="Calibri" w:hAnsi="Calibri" w:cs="Calibri"/>
      <w:sz w:val="22"/>
      <w:szCs w:val="22"/>
    </w:rPr>
  </w:style>
  <w:style w:type="paragraph" w:customStyle="1" w:styleId="Default">
    <w:name w:val="Default"/>
    <w:rsid w:val="00443F13"/>
    <w:pPr>
      <w:suppressAutoHyphens/>
      <w:spacing w:after="0" w:line="240" w:lineRule="auto"/>
    </w:pPr>
    <w:rPr>
      <w:rFonts w:ascii="Arial" w:eastAsia="Times New Roman" w:hAnsi="Arial" w:cs="Arial"/>
      <w:color w:val="000000"/>
      <w:sz w:val="24"/>
      <w:szCs w:val="24"/>
      <w:lang w:eastAsia="ar-SA"/>
    </w:rPr>
  </w:style>
  <w:style w:type="paragraph" w:customStyle="1" w:styleId="Lista22">
    <w:name w:val="Lista 22"/>
    <w:basedOn w:val="Normalny"/>
    <w:rsid w:val="00443F13"/>
    <w:pPr>
      <w:spacing w:after="120"/>
      <w:ind w:left="566" w:hanging="283"/>
    </w:pPr>
  </w:style>
  <w:style w:type="paragraph" w:customStyle="1" w:styleId="Tekstpodstawowywcity21">
    <w:name w:val="Tekst podstawowy wcięty 21"/>
    <w:basedOn w:val="Normalny"/>
    <w:rsid w:val="00443F13"/>
    <w:pPr>
      <w:spacing w:after="120" w:line="480" w:lineRule="auto"/>
      <w:ind w:left="283"/>
    </w:pPr>
  </w:style>
  <w:style w:type="paragraph" w:customStyle="1" w:styleId="ListParagraph1">
    <w:name w:val="List Paragraph1"/>
    <w:basedOn w:val="Normalny"/>
    <w:rsid w:val="00443F13"/>
    <w:pPr>
      <w:ind w:left="720"/>
    </w:pPr>
  </w:style>
  <w:style w:type="paragraph" w:customStyle="1" w:styleId="ListParagraph11">
    <w:name w:val="List Paragraph11"/>
    <w:basedOn w:val="Normalny"/>
    <w:rsid w:val="00443F13"/>
    <w:pPr>
      <w:suppressAutoHyphens w:val="0"/>
      <w:spacing w:after="60" w:line="276" w:lineRule="auto"/>
      <w:ind w:left="708"/>
      <w:jc w:val="both"/>
    </w:pPr>
    <w:rPr>
      <w:rFonts w:ascii="Arial" w:hAnsi="Arial"/>
      <w:sz w:val="22"/>
      <w:szCs w:val="22"/>
    </w:rPr>
  </w:style>
  <w:style w:type="paragraph" w:customStyle="1" w:styleId="Normalny11pt">
    <w:name w:val="Normalny + 11 pt"/>
    <w:basedOn w:val="Normalny"/>
    <w:rsid w:val="00443F13"/>
    <w:pPr>
      <w:suppressAutoHyphens w:val="0"/>
      <w:ind w:left="720" w:hanging="360"/>
      <w:jc w:val="both"/>
    </w:pPr>
    <w:rPr>
      <w:sz w:val="22"/>
      <w:szCs w:val="22"/>
    </w:rPr>
  </w:style>
  <w:style w:type="paragraph" w:customStyle="1" w:styleId="ox-89f4a7a19b-msonormal">
    <w:name w:val="ox-89f4a7a19b-msonormal"/>
    <w:basedOn w:val="Normalny"/>
    <w:rsid w:val="00443F13"/>
    <w:pPr>
      <w:widowControl/>
      <w:suppressAutoHyphens w:val="0"/>
      <w:spacing w:before="100" w:beforeAutospacing="1" w:after="100" w:afterAutospacing="1"/>
    </w:pPr>
    <w:rPr>
      <w:rFonts w:cs="Times New Roman"/>
      <w:kern w:val="0"/>
      <w:lang w:eastAsia="pl-PL" w:bidi="ar-SA"/>
    </w:rPr>
  </w:style>
  <w:style w:type="character" w:styleId="Numerstrony">
    <w:name w:val="page number"/>
    <w:basedOn w:val="Domylnaczcionkaakapitu"/>
    <w:rsid w:val="00443F13"/>
  </w:style>
  <w:style w:type="character" w:customStyle="1" w:styleId="StopkaZnak1">
    <w:name w:val="Stopka Znak1"/>
    <w:link w:val="Stopka"/>
    <w:locked/>
    <w:rsid w:val="00443F13"/>
    <w:rPr>
      <w:rFonts w:ascii="Times New Roman" w:eastAsia="Times New Roman" w:hAnsi="Times New Roman" w:cs="Tahoma"/>
      <w:kern w:val="1"/>
      <w:sz w:val="24"/>
      <w:szCs w:val="24"/>
      <w:lang w:val="de-DE" w:eastAsia="fa-IR" w:bidi="fa-IR"/>
    </w:rPr>
  </w:style>
  <w:style w:type="paragraph" w:styleId="Tekstdymka">
    <w:name w:val="Balloon Text"/>
    <w:basedOn w:val="Normalny"/>
    <w:link w:val="TekstdymkaZnak"/>
    <w:uiPriority w:val="99"/>
    <w:semiHidden/>
    <w:unhideWhenUsed/>
    <w:rsid w:val="00473BAA"/>
    <w:rPr>
      <w:rFonts w:ascii="Tahoma" w:hAnsi="Tahoma"/>
      <w:sz w:val="16"/>
      <w:szCs w:val="16"/>
    </w:rPr>
  </w:style>
  <w:style w:type="character" w:customStyle="1" w:styleId="TekstdymkaZnak">
    <w:name w:val="Tekst dymka Znak"/>
    <w:basedOn w:val="Domylnaczcionkaakapitu"/>
    <w:link w:val="Tekstdymka"/>
    <w:uiPriority w:val="99"/>
    <w:semiHidden/>
    <w:rsid w:val="00473BAA"/>
    <w:rPr>
      <w:rFonts w:ascii="Tahoma" w:eastAsia="Times New Roman" w:hAnsi="Tahoma" w:cs="Tahoma"/>
      <w:kern w:val="1"/>
      <w:sz w:val="16"/>
      <w:szCs w:val="16"/>
      <w:lang w:eastAsia="fa-IR" w:bidi="fa-IR"/>
    </w:rPr>
  </w:style>
  <w:style w:type="character" w:styleId="Odwoaniedokomentarza">
    <w:name w:val="annotation reference"/>
    <w:basedOn w:val="Domylnaczcionkaakapitu"/>
    <w:uiPriority w:val="99"/>
    <w:semiHidden/>
    <w:unhideWhenUsed/>
    <w:rsid w:val="00AC1B30"/>
    <w:rPr>
      <w:sz w:val="16"/>
      <w:szCs w:val="16"/>
    </w:rPr>
  </w:style>
  <w:style w:type="paragraph" w:styleId="Tekstkomentarza">
    <w:name w:val="annotation text"/>
    <w:basedOn w:val="Normalny"/>
    <w:link w:val="TekstkomentarzaZnak"/>
    <w:uiPriority w:val="99"/>
    <w:semiHidden/>
    <w:unhideWhenUsed/>
    <w:rsid w:val="00AC1B30"/>
    <w:rPr>
      <w:sz w:val="20"/>
      <w:szCs w:val="20"/>
    </w:rPr>
  </w:style>
  <w:style w:type="character" w:customStyle="1" w:styleId="TekstkomentarzaZnak">
    <w:name w:val="Tekst komentarza Znak"/>
    <w:basedOn w:val="Domylnaczcionkaakapitu"/>
    <w:link w:val="Tekstkomentarza"/>
    <w:uiPriority w:val="99"/>
    <w:semiHidden/>
    <w:rsid w:val="00AC1B30"/>
    <w:rPr>
      <w:rFonts w:ascii="Times New Roman" w:eastAsia="Times New Roman" w:hAnsi="Times New Roman" w:cs="Tahoma"/>
      <w:kern w:val="1"/>
      <w:sz w:val="20"/>
      <w:szCs w:val="20"/>
      <w:lang w:eastAsia="fa-IR" w:bidi="fa-IR"/>
    </w:rPr>
  </w:style>
  <w:style w:type="paragraph" w:styleId="Tematkomentarza">
    <w:name w:val="annotation subject"/>
    <w:basedOn w:val="Tekstkomentarza"/>
    <w:next w:val="Tekstkomentarza"/>
    <w:link w:val="TematkomentarzaZnak"/>
    <w:uiPriority w:val="99"/>
    <w:semiHidden/>
    <w:unhideWhenUsed/>
    <w:rsid w:val="00AC1B30"/>
    <w:rPr>
      <w:b/>
      <w:bCs/>
    </w:rPr>
  </w:style>
  <w:style w:type="character" w:customStyle="1" w:styleId="TematkomentarzaZnak">
    <w:name w:val="Temat komentarza Znak"/>
    <w:basedOn w:val="TekstkomentarzaZnak"/>
    <w:link w:val="Tematkomentarza"/>
    <w:uiPriority w:val="99"/>
    <w:semiHidden/>
    <w:rsid w:val="00AC1B30"/>
    <w:rPr>
      <w:rFonts w:ascii="Times New Roman" w:eastAsia="Times New Roman" w:hAnsi="Times New Roman" w:cs="Tahoma"/>
      <w:b/>
      <w:bCs/>
      <w:kern w:val="1"/>
      <w:sz w:val="20"/>
      <w:szCs w:val="20"/>
      <w:lang w:eastAsia="fa-IR" w:bidi="fa-IR"/>
    </w:rPr>
  </w:style>
  <w:style w:type="paragraph" w:styleId="Akapitzlist">
    <w:name w:val="List Paragraph"/>
    <w:aliases w:val="L1,Numerowanie,List Paragraph,Akapit z listą BS,Kolorowa lista — akcent 11"/>
    <w:basedOn w:val="Normalny"/>
    <w:link w:val="AkapitzlistZnak"/>
    <w:uiPriority w:val="34"/>
    <w:qFormat/>
    <w:rsid w:val="00D22D7D"/>
    <w:pPr>
      <w:widowControl/>
      <w:suppressAutoHyphens w:val="0"/>
      <w:spacing w:after="200" w:line="276" w:lineRule="auto"/>
      <w:ind w:left="720"/>
      <w:contextualSpacing/>
    </w:pPr>
    <w:rPr>
      <w:rFonts w:cs="Times New Roman"/>
      <w:kern w:val="0"/>
      <w:sz w:val="20"/>
      <w:szCs w:val="20"/>
      <w:lang w:bidi="ar-SA"/>
    </w:rPr>
  </w:style>
  <w:style w:type="character" w:customStyle="1" w:styleId="AkapitzlistZnak">
    <w:name w:val="Akapit z listą Znak"/>
    <w:aliases w:val="L1 Znak,Numerowanie Znak,List Paragraph Znak,Akapit z listą BS Znak,Kolorowa lista — akcent 11 Znak"/>
    <w:link w:val="Akapitzlist"/>
    <w:uiPriority w:val="34"/>
    <w:locked/>
    <w:rsid w:val="00D22D7D"/>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AC61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F13"/>
    <w:pPr>
      <w:widowControl w:val="0"/>
      <w:suppressAutoHyphens/>
      <w:spacing w:after="0" w:line="240" w:lineRule="auto"/>
    </w:pPr>
    <w:rPr>
      <w:rFonts w:ascii="Times New Roman" w:eastAsia="Times New Roman" w:hAnsi="Times New Roman" w:cs="Tahoma"/>
      <w:kern w:val="1"/>
      <w:sz w:val="24"/>
      <w:szCs w:val="24"/>
      <w:lang w:eastAsia="fa-IR" w:bidi="fa-IR"/>
    </w:rPr>
  </w:style>
  <w:style w:type="paragraph" w:styleId="Nagwek1">
    <w:name w:val="heading 1"/>
    <w:basedOn w:val="Normalny"/>
    <w:next w:val="Tekstpodstawowy"/>
    <w:link w:val="Nagwek1Znak"/>
    <w:qFormat/>
    <w:rsid w:val="00443F13"/>
    <w:pPr>
      <w:keepNext/>
      <w:numPr>
        <w:numId w:val="1"/>
      </w:numPr>
      <w:jc w:val="both"/>
      <w:outlineLvl w:val="0"/>
    </w:pPr>
    <w:rPr>
      <w:rFonts w:ascii="Cambria" w:hAnsi="Cambria"/>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3F13"/>
    <w:rPr>
      <w:rFonts w:ascii="Cambria" w:eastAsia="Times New Roman" w:hAnsi="Cambria" w:cs="Tahoma"/>
      <w:b/>
      <w:bCs/>
      <w:kern w:val="1"/>
      <w:sz w:val="32"/>
      <w:szCs w:val="32"/>
      <w:lang w:val="de-DE" w:eastAsia="fa-IR" w:bidi="fa-IR"/>
    </w:rPr>
  </w:style>
  <w:style w:type="paragraph" w:styleId="Tekstpodstawowy">
    <w:name w:val="Body Text"/>
    <w:basedOn w:val="Normalny"/>
    <w:link w:val="TekstpodstawowyZnak"/>
    <w:rsid w:val="00443F13"/>
    <w:pPr>
      <w:spacing w:after="120"/>
    </w:pPr>
  </w:style>
  <w:style w:type="character" w:customStyle="1" w:styleId="TekstpodstawowyZnak">
    <w:name w:val="Tekst podstawowy Znak"/>
    <w:basedOn w:val="Domylnaczcionkaakapitu"/>
    <w:link w:val="Tekstpodstawowy"/>
    <w:rsid w:val="00443F13"/>
    <w:rPr>
      <w:rFonts w:ascii="Times New Roman" w:eastAsia="Times New Roman" w:hAnsi="Times New Roman" w:cs="Tahoma"/>
      <w:kern w:val="1"/>
      <w:sz w:val="24"/>
      <w:szCs w:val="24"/>
      <w:lang w:val="de-DE" w:eastAsia="fa-IR" w:bidi="fa-IR"/>
    </w:rPr>
  </w:style>
  <w:style w:type="paragraph" w:styleId="Lista">
    <w:name w:val="List"/>
    <w:basedOn w:val="Normalny"/>
    <w:rsid w:val="00443F13"/>
    <w:pPr>
      <w:ind w:left="283" w:hanging="283"/>
    </w:pPr>
    <w:rPr>
      <w:rFonts w:cs="Mangal"/>
    </w:rPr>
  </w:style>
  <w:style w:type="paragraph" w:styleId="Stopka">
    <w:name w:val="footer"/>
    <w:basedOn w:val="Normalny"/>
    <w:link w:val="StopkaZnak1"/>
    <w:rsid w:val="00443F13"/>
    <w:pPr>
      <w:suppressLineNumbers/>
      <w:tabs>
        <w:tab w:val="center" w:pos="4536"/>
        <w:tab w:val="right" w:pos="9072"/>
      </w:tabs>
    </w:pPr>
  </w:style>
  <w:style w:type="character" w:customStyle="1" w:styleId="StopkaZnak">
    <w:name w:val="Stopka Znak"/>
    <w:basedOn w:val="Domylnaczcionkaakapitu"/>
    <w:uiPriority w:val="99"/>
    <w:semiHidden/>
    <w:rsid w:val="00443F13"/>
    <w:rPr>
      <w:rFonts w:ascii="Times New Roman" w:eastAsia="Times New Roman" w:hAnsi="Times New Roman" w:cs="Tahoma"/>
      <w:kern w:val="1"/>
      <w:sz w:val="24"/>
      <w:szCs w:val="24"/>
      <w:lang w:val="de-DE" w:eastAsia="fa-IR" w:bidi="fa-IR"/>
    </w:rPr>
  </w:style>
  <w:style w:type="paragraph" w:customStyle="1" w:styleId="Tekstpodstawowy31">
    <w:name w:val="Tekst podstawowy 31"/>
    <w:basedOn w:val="Normalny"/>
    <w:rsid w:val="00443F13"/>
    <w:pPr>
      <w:jc w:val="both"/>
    </w:pPr>
    <w:rPr>
      <w:rFonts w:ascii="Comic Sans MS" w:hAnsi="Comic Sans MS" w:cs="Comic Sans MS"/>
    </w:rPr>
  </w:style>
  <w:style w:type="paragraph" w:styleId="Nagwek">
    <w:name w:val="header"/>
    <w:basedOn w:val="Normalny"/>
    <w:link w:val="NagwekZnak"/>
    <w:rsid w:val="00443F13"/>
    <w:pPr>
      <w:suppressLineNumbers/>
      <w:tabs>
        <w:tab w:val="center" w:pos="4536"/>
        <w:tab w:val="right" w:pos="9072"/>
      </w:tabs>
    </w:pPr>
  </w:style>
  <w:style w:type="character" w:customStyle="1" w:styleId="NagwekZnak">
    <w:name w:val="Nagłówek Znak"/>
    <w:basedOn w:val="Domylnaczcionkaakapitu"/>
    <w:link w:val="Nagwek"/>
    <w:rsid w:val="00443F13"/>
    <w:rPr>
      <w:rFonts w:ascii="Times New Roman" w:eastAsia="Times New Roman" w:hAnsi="Times New Roman" w:cs="Tahoma"/>
      <w:kern w:val="1"/>
      <w:sz w:val="24"/>
      <w:szCs w:val="24"/>
      <w:lang w:val="de-DE" w:eastAsia="fa-IR" w:bidi="fa-IR"/>
    </w:rPr>
  </w:style>
  <w:style w:type="paragraph" w:customStyle="1" w:styleId="Akapitzlist1">
    <w:name w:val="Akapit z listą1"/>
    <w:basedOn w:val="Normalny"/>
    <w:rsid w:val="00443F13"/>
    <w:pPr>
      <w:spacing w:after="200" w:line="276" w:lineRule="auto"/>
      <w:ind w:left="720"/>
    </w:pPr>
    <w:rPr>
      <w:rFonts w:ascii="Calibri" w:hAnsi="Calibri" w:cs="Calibri"/>
      <w:sz w:val="22"/>
      <w:szCs w:val="22"/>
    </w:rPr>
  </w:style>
  <w:style w:type="paragraph" w:customStyle="1" w:styleId="Default">
    <w:name w:val="Default"/>
    <w:rsid w:val="00443F13"/>
    <w:pPr>
      <w:suppressAutoHyphens/>
      <w:spacing w:after="0" w:line="240" w:lineRule="auto"/>
    </w:pPr>
    <w:rPr>
      <w:rFonts w:ascii="Arial" w:eastAsia="Times New Roman" w:hAnsi="Arial" w:cs="Arial"/>
      <w:color w:val="000000"/>
      <w:sz w:val="24"/>
      <w:szCs w:val="24"/>
      <w:lang w:eastAsia="ar-SA"/>
    </w:rPr>
  </w:style>
  <w:style w:type="paragraph" w:customStyle="1" w:styleId="Lista22">
    <w:name w:val="Lista 22"/>
    <w:basedOn w:val="Normalny"/>
    <w:rsid w:val="00443F13"/>
    <w:pPr>
      <w:spacing w:after="120"/>
      <w:ind w:left="566" w:hanging="283"/>
    </w:pPr>
  </w:style>
  <w:style w:type="paragraph" w:customStyle="1" w:styleId="Tekstpodstawowywcity21">
    <w:name w:val="Tekst podstawowy wcięty 21"/>
    <w:basedOn w:val="Normalny"/>
    <w:rsid w:val="00443F13"/>
    <w:pPr>
      <w:spacing w:after="120" w:line="480" w:lineRule="auto"/>
      <w:ind w:left="283"/>
    </w:pPr>
  </w:style>
  <w:style w:type="paragraph" w:customStyle="1" w:styleId="ListParagraph1">
    <w:name w:val="List Paragraph1"/>
    <w:basedOn w:val="Normalny"/>
    <w:rsid w:val="00443F13"/>
    <w:pPr>
      <w:ind w:left="720"/>
    </w:pPr>
  </w:style>
  <w:style w:type="paragraph" w:customStyle="1" w:styleId="ListParagraph11">
    <w:name w:val="List Paragraph11"/>
    <w:basedOn w:val="Normalny"/>
    <w:rsid w:val="00443F13"/>
    <w:pPr>
      <w:suppressAutoHyphens w:val="0"/>
      <w:spacing w:after="60" w:line="276" w:lineRule="auto"/>
      <w:ind w:left="708"/>
      <w:jc w:val="both"/>
    </w:pPr>
    <w:rPr>
      <w:rFonts w:ascii="Arial" w:hAnsi="Arial"/>
      <w:sz w:val="22"/>
      <w:szCs w:val="22"/>
    </w:rPr>
  </w:style>
  <w:style w:type="paragraph" w:customStyle="1" w:styleId="Normalny11pt">
    <w:name w:val="Normalny + 11 pt"/>
    <w:basedOn w:val="Normalny"/>
    <w:rsid w:val="00443F13"/>
    <w:pPr>
      <w:suppressAutoHyphens w:val="0"/>
      <w:ind w:left="720" w:hanging="360"/>
      <w:jc w:val="both"/>
    </w:pPr>
    <w:rPr>
      <w:sz w:val="22"/>
      <w:szCs w:val="22"/>
    </w:rPr>
  </w:style>
  <w:style w:type="paragraph" w:customStyle="1" w:styleId="ox-89f4a7a19b-msonormal">
    <w:name w:val="ox-89f4a7a19b-msonormal"/>
    <w:basedOn w:val="Normalny"/>
    <w:rsid w:val="00443F13"/>
    <w:pPr>
      <w:widowControl/>
      <w:suppressAutoHyphens w:val="0"/>
      <w:spacing w:before="100" w:beforeAutospacing="1" w:after="100" w:afterAutospacing="1"/>
    </w:pPr>
    <w:rPr>
      <w:rFonts w:cs="Times New Roman"/>
      <w:kern w:val="0"/>
      <w:lang w:eastAsia="pl-PL" w:bidi="ar-SA"/>
    </w:rPr>
  </w:style>
  <w:style w:type="character" w:styleId="Numerstrony">
    <w:name w:val="page number"/>
    <w:basedOn w:val="Domylnaczcionkaakapitu"/>
    <w:rsid w:val="00443F13"/>
  </w:style>
  <w:style w:type="character" w:customStyle="1" w:styleId="StopkaZnak1">
    <w:name w:val="Stopka Znak1"/>
    <w:link w:val="Stopka"/>
    <w:locked/>
    <w:rsid w:val="00443F13"/>
    <w:rPr>
      <w:rFonts w:ascii="Times New Roman" w:eastAsia="Times New Roman" w:hAnsi="Times New Roman" w:cs="Tahoma"/>
      <w:kern w:val="1"/>
      <w:sz w:val="24"/>
      <w:szCs w:val="24"/>
      <w:lang w:val="de-DE" w:eastAsia="fa-IR" w:bidi="fa-IR"/>
    </w:rPr>
  </w:style>
  <w:style w:type="paragraph" w:styleId="Tekstdymka">
    <w:name w:val="Balloon Text"/>
    <w:basedOn w:val="Normalny"/>
    <w:link w:val="TekstdymkaZnak"/>
    <w:uiPriority w:val="99"/>
    <w:semiHidden/>
    <w:unhideWhenUsed/>
    <w:rsid w:val="00473BAA"/>
    <w:rPr>
      <w:rFonts w:ascii="Tahoma" w:hAnsi="Tahoma"/>
      <w:sz w:val="16"/>
      <w:szCs w:val="16"/>
    </w:rPr>
  </w:style>
  <w:style w:type="character" w:customStyle="1" w:styleId="TekstdymkaZnak">
    <w:name w:val="Tekst dymka Znak"/>
    <w:basedOn w:val="Domylnaczcionkaakapitu"/>
    <w:link w:val="Tekstdymka"/>
    <w:uiPriority w:val="99"/>
    <w:semiHidden/>
    <w:rsid w:val="00473BAA"/>
    <w:rPr>
      <w:rFonts w:ascii="Tahoma" w:eastAsia="Times New Roman" w:hAnsi="Tahoma" w:cs="Tahoma"/>
      <w:kern w:val="1"/>
      <w:sz w:val="16"/>
      <w:szCs w:val="16"/>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plamed.e-swietokrzyskie.pl" TargetMode="External"/><Relationship Id="rId4" Type="http://schemas.microsoft.com/office/2007/relationships/stylesWithEffects" Target="stylesWithEffects.xml"/><Relationship Id="rId9" Type="http://schemas.openxmlformats.org/officeDocument/2006/relationships/hyperlink" Target="https://inplamed.e-swietokrzyskie.pl/dokumenty-podstawow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CC3F-FF97-425F-9055-C8700163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14</Pages>
  <Words>6716</Words>
  <Characters>40298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Tuchowski</dc:creator>
  <cp:lastModifiedBy>Zbigniew Kawałek</cp:lastModifiedBy>
  <cp:revision>14</cp:revision>
  <dcterms:created xsi:type="dcterms:W3CDTF">2018-04-12T06:35:00Z</dcterms:created>
  <dcterms:modified xsi:type="dcterms:W3CDTF">2018-05-28T12:24:00Z</dcterms:modified>
</cp:coreProperties>
</file>