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E6537" w14:textId="5CE1383D" w:rsidR="00296693" w:rsidRPr="003322F6" w:rsidRDefault="00971742" w:rsidP="009B50A2">
      <w:pPr>
        <w:spacing w:line="360" w:lineRule="auto"/>
        <w:jc w:val="center"/>
        <w:rPr>
          <w:rFonts w:ascii="Verdana" w:hAnsi="Verdana" w:cs="Arial"/>
          <w:b/>
          <w:color w:val="000000"/>
          <w:sz w:val="18"/>
          <w:szCs w:val="18"/>
        </w:rPr>
      </w:pPr>
      <w:bookmarkStart w:id="0" w:name="_Toc286155457"/>
      <w:bookmarkStart w:id="1" w:name="_Toc286155638"/>
      <w:r w:rsidRPr="003322F6">
        <w:rPr>
          <w:rFonts w:ascii="Verdana" w:hAnsi="Verdana" w:cs="Arial"/>
          <w:b/>
          <w:color w:val="000000"/>
          <w:sz w:val="18"/>
          <w:szCs w:val="18"/>
        </w:rPr>
        <w:t>ZAŁĄCZNIK NR 1 DO SPECYFIKACJI</w:t>
      </w:r>
      <w:r w:rsidR="00296693" w:rsidRPr="003322F6">
        <w:rPr>
          <w:rFonts w:ascii="Verdana" w:hAnsi="Verdana" w:cs="Arial"/>
          <w:b/>
          <w:color w:val="000000"/>
          <w:sz w:val="18"/>
          <w:szCs w:val="18"/>
        </w:rPr>
        <w:t xml:space="preserve"> ISTOTNYCH WARUNKÓW ZAMÓWIENIA</w:t>
      </w:r>
    </w:p>
    <w:p w14:paraId="1EEF2C65" w14:textId="63877541" w:rsidR="002267F0" w:rsidRPr="003322F6" w:rsidRDefault="009B50A2" w:rsidP="009B50A2">
      <w:pPr>
        <w:spacing w:line="360" w:lineRule="auto"/>
        <w:jc w:val="center"/>
        <w:rPr>
          <w:rFonts w:ascii="Verdana" w:hAnsi="Verdana" w:cs="Arial"/>
          <w:b/>
          <w:color w:val="000000"/>
          <w:sz w:val="18"/>
          <w:szCs w:val="18"/>
        </w:rPr>
      </w:pPr>
      <w:r w:rsidRPr="003322F6">
        <w:rPr>
          <w:rFonts w:ascii="Verdana" w:hAnsi="Verdana" w:cs="Arial"/>
          <w:b/>
          <w:color w:val="000000"/>
          <w:sz w:val="18"/>
          <w:szCs w:val="18"/>
        </w:rPr>
        <w:t xml:space="preserve">NA </w:t>
      </w:r>
      <w:r>
        <w:rPr>
          <w:rFonts w:ascii="Verdana" w:hAnsi="Verdana" w:cs="Arial"/>
          <w:b/>
          <w:color w:val="000000"/>
          <w:sz w:val="18"/>
          <w:szCs w:val="18"/>
        </w:rPr>
        <w:t xml:space="preserve">KOMPLEKSOWE </w:t>
      </w:r>
      <w:r w:rsidRPr="003322F6">
        <w:rPr>
          <w:rFonts w:ascii="Verdana" w:hAnsi="Verdana" w:cs="Arial"/>
          <w:b/>
          <w:color w:val="000000"/>
          <w:sz w:val="18"/>
          <w:szCs w:val="18"/>
        </w:rPr>
        <w:t xml:space="preserve">UBEZPIECZENIE </w:t>
      </w:r>
    </w:p>
    <w:p w14:paraId="76722F99" w14:textId="09B34679" w:rsidR="00F20AD5" w:rsidRPr="003322F6" w:rsidRDefault="00F47229" w:rsidP="009B50A2">
      <w:pPr>
        <w:spacing w:line="360" w:lineRule="auto"/>
        <w:jc w:val="center"/>
        <w:rPr>
          <w:rFonts w:ascii="Verdana" w:hAnsi="Verdana" w:cs="Arial"/>
          <w:b/>
          <w:color w:val="000000"/>
          <w:sz w:val="18"/>
          <w:szCs w:val="18"/>
        </w:rPr>
      </w:pPr>
      <w:r w:rsidRPr="003322F6">
        <w:rPr>
          <w:rFonts w:ascii="Verdana" w:hAnsi="Verdana" w:cs="Arial"/>
          <w:b/>
          <w:color w:val="000000"/>
          <w:sz w:val="18"/>
          <w:szCs w:val="18"/>
        </w:rPr>
        <w:t xml:space="preserve">POWIATOWEGO ZAKŁADU OPIEKI ZDROWOTNEJ W STARACHOWICACH </w:t>
      </w:r>
    </w:p>
    <w:p w14:paraId="1DFA12E9" w14:textId="1598FC11" w:rsidR="00296693" w:rsidRPr="003322F6" w:rsidRDefault="00F20AD5" w:rsidP="009B50A2">
      <w:pPr>
        <w:spacing w:line="360" w:lineRule="auto"/>
        <w:jc w:val="center"/>
        <w:rPr>
          <w:rFonts w:ascii="Verdana" w:hAnsi="Verdana" w:cs="Arial"/>
          <w:b/>
          <w:color w:val="000000"/>
          <w:sz w:val="18"/>
          <w:szCs w:val="18"/>
        </w:rPr>
      </w:pPr>
      <w:r w:rsidRPr="003322F6">
        <w:rPr>
          <w:rFonts w:ascii="Verdana" w:hAnsi="Verdana" w:cs="Arial"/>
          <w:b/>
          <w:color w:val="000000"/>
          <w:sz w:val="18"/>
          <w:szCs w:val="18"/>
        </w:rPr>
        <w:t xml:space="preserve"> </w:t>
      </w:r>
      <w:r w:rsidR="00296693" w:rsidRPr="003322F6">
        <w:rPr>
          <w:rFonts w:ascii="Verdana" w:hAnsi="Verdana" w:cs="Arial"/>
          <w:b/>
          <w:color w:val="000000"/>
          <w:sz w:val="18"/>
          <w:szCs w:val="18"/>
        </w:rPr>
        <w:t>(dalej zwana SIWZ)</w:t>
      </w:r>
    </w:p>
    <w:p w14:paraId="1DB44306" w14:textId="77777777" w:rsidR="00296693" w:rsidRPr="003322F6" w:rsidRDefault="00296693" w:rsidP="00F619CF">
      <w:pPr>
        <w:spacing w:after="120" w:line="360" w:lineRule="auto"/>
        <w:jc w:val="center"/>
        <w:rPr>
          <w:rFonts w:ascii="Verdana" w:hAnsi="Verdana" w:cs="Arial"/>
          <w:b/>
          <w:color w:val="000000"/>
          <w:sz w:val="18"/>
          <w:szCs w:val="18"/>
        </w:rPr>
      </w:pPr>
    </w:p>
    <w:p w14:paraId="277BF082" w14:textId="3E2C97A5" w:rsidR="00296693" w:rsidRPr="003322F6" w:rsidRDefault="00296693" w:rsidP="00F619CF">
      <w:pPr>
        <w:spacing w:after="120" w:line="360" w:lineRule="auto"/>
        <w:jc w:val="center"/>
        <w:rPr>
          <w:rFonts w:ascii="Verdana" w:hAnsi="Verdana" w:cs="Arial"/>
          <w:b/>
          <w:color w:val="000000"/>
          <w:sz w:val="18"/>
          <w:szCs w:val="18"/>
        </w:rPr>
      </w:pPr>
      <w:r w:rsidRPr="003322F6">
        <w:rPr>
          <w:rFonts w:ascii="Verdana" w:hAnsi="Verdana" w:cs="Arial"/>
          <w:b/>
          <w:color w:val="000000"/>
          <w:sz w:val="18"/>
          <w:szCs w:val="18"/>
        </w:rPr>
        <w:t xml:space="preserve">POSTĘPOWANIE W </w:t>
      </w:r>
      <w:r w:rsidR="000D6983" w:rsidRPr="003322F6">
        <w:rPr>
          <w:rFonts w:ascii="Verdana" w:hAnsi="Verdana" w:cs="Arial"/>
          <w:b/>
          <w:color w:val="000000"/>
          <w:sz w:val="18"/>
          <w:szCs w:val="18"/>
        </w:rPr>
        <w:t xml:space="preserve">TRYBIE </w:t>
      </w:r>
      <w:r w:rsidR="00821C98" w:rsidRPr="003322F6">
        <w:rPr>
          <w:rFonts w:ascii="Verdana" w:hAnsi="Verdana" w:cs="Arial"/>
          <w:b/>
          <w:color w:val="000000"/>
          <w:sz w:val="18"/>
          <w:szCs w:val="18"/>
        </w:rPr>
        <w:t>PRZETARGU NIEOGRANICZONEGO</w:t>
      </w:r>
      <w:r w:rsidRPr="003322F6">
        <w:rPr>
          <w:rFonts w:ascii="Verdana" w:hAnsi="Verdana" w:cs="Arial"/>
          <w:b/>
          <w:color w:val="000000"/>
          <w:sz w:val="18"/>
          <w:szCs w:val="18"/>
        </w:rPr>
        <w:t xml:space="preserve"> </w:t>
      </w:r>
      <w:r w:rsidR="00840A42" w:rsidRPr="003322F6">
        <w:rPr>
          <w:rFonts w:ascii="Verdana" w:hAnsi="Verdana" w:cs="Arial"/>
          <w:b/>
          <w:color w:val="000000"/>
          <w:sz w:val="18"/>
          <w:szCs w:val="18"/>
        </w:rPr>
        <w:br/>
      </w:r>
      <w:r w:rsidR="002E1B39" w:rsidRPr="003322F6">
        <w:rPr>
          <w:rFonts w:ascii="Verdana" w:hAnsi="Verdana" w:cs="Arial"/>
          <w:b/>
          <w:color w:val="000000"/>
          <w:sz w:val="18"/>
          <w:szCs w:val="18"/>
        </w:rPr>
        <w:t>O WARTOŚCI</w:t>
      </w:r>
      <w:r w:rsidR="000D6983" w:rsidRPr="003322F6">
        <w:rPr>
          <w:rFonts w:ascii="Verdana" w:hAnsi="Verdana" w:cs="Arial"/>
          <w:b/>
          <w:color w:val="000000"/>
          <w:sz w:val="18"/>
          <w:szCs w:val="18"/>
        </w:rPr>
        <w:t xml:space="preserve"> </w:t>
      </w:r>
      <w:r w:rsidR="002D7398" w:rsidRPr="003322F6">
        <w:rPr>
          <w:rFonts w:ascii="Verdana" w:hAnsi="Verdana" w:cs="Arial"/>
          <w:b/>
          <w:color w:val="000000"/>
          <w:sz w:val="18"/>
          <w:szCs w:val="18"/>
        </w:rPr>
        <w:t>NIEPRZEKRACZAJĄCEJ</w:t>
      </w:r>
      <w:r w:rsidR="000D6983" w:rsidRPr="003322F6">
        <w:rPr>
          <w:rFonts w:ascii="Verdana" w:hAnsi="Verdana" w:cs="Arial"/>
          <w:b/>
          <w:color w:val="000000"/>
          <w:sz w:val="18"/>
          <w:szCs w:val="18"/>
        </w:rPr>
        <w:t xml:space="preserve"> </w:t>
      </w:r>
      <w:r w:rsidR="00621EFE" w:rsidRPr="003322F6">
        <w:rPr>
          <w:rFonts w:ascii="Verdana" w:hAnsi="Verdana" w:cs="Arial"/>
          <w:b/>
          <w:color w:val="000000"/>
          <w:sz w:val="18"/>
          <w:szCs w:val="18"/>
        </w:rPr>
        <w:t>KWOTY OKREŚLONE</w:t>
      </w:r>
      <w:r w:rsidR="008263F1" w:rsidRPr="003322F6">
        <w:rPr>
          <w:rFonts w:ascii="Verdana" w:hAnsi="Verdana" w:cs="Arial"/>
          <w:b/>
          <w:color w:val="000000"/>
          <w:sz w:val="18"/>
          <w:szCs w:val="18"/>
        </w:rPr>
        <w:t>J</w:t>
      </w:r>
      <w:r w:rsidR="00621EFE" w:rsidRPr="003322F6">
        <w:rPr>
          <w:rFonts w:ascii="Verdana" w:hAnsi="Verdana" w:cs="Arial"/>
          <w:b/>
          <w:color w:val="000000"/>
          <w:sz w:val="18"/>
          <w:szCs w:val="18"/>
        </w:rPr>
        <w:t xml:space="preserve"> W PRZEPISACH WYDANYCH </w:t>
      </w:r>
      <w:r w:rsidR="004065D0" w:rsidRPr="003322F6">
        <w:rPr>
          <w:rFonts w:ascii="Verdana" w:hAnsi="Verdana" w:cs="Arial"/>
          <w:b/>
          <w:color w:val="000000"/>
          <w:sz w:val="18"/>
          <w:szCs w:val="18"/>
        </w:rPr>
        <w:br/>
      </w:r>
      <w:r w:rsidR="00621EFE" w:rsidRPr="003322F6">
        <w:rPr>
          <w:rFonts w:ascii="Verdana" w:hAnsi="Verdana" w:cs="Arial"/>
          <w:b/>
          <w:color w:val="000000"/>
          <w:sz w:val="18"/>
          <w:szCs w:val="18"/>
        </w:rPr>
        <w:t>NA PODSTAWIE ART. 11 UST. 8 USTAWY PRAWO ZAMÓWIEŃ PUBLICZNYCH</w:t>
      </w:r>
      <w:r w:rsidR="00EA620D" w:rsidRPr="003322F6">
        <w:rPr>
          <w:rFonts w:ascii="Verdana" w:hAnsi="Verdana" w:cs="Arial"/>
          <w:b/>
          <w:color w:val="000000"/>
          <w:sz w:val="18"/>
          <w:szCs w:val="18"/>
        </w:rPr>
        <w:t xml:space="preserve"> (PZP)</w:t>
      </w:r>
    </w:p>
    <w:p w14:paraId="58C66EF6" w14:textId="77777777" w:rsidR="009567D7" w:rsidRPr="003322F6" w:rsidRDefault="009567D7" w:rsidP="00F619CF">
      <w:pPr>
        <w:tabs>
          <w:tab w:val="num" w:pos="720"/>
        </w:tabs>
        <w:spacing w:after="120" w:line="360" w:lineRule="auto"/>
        <w:jc w:val="both"/>
        <w:rPr>
          <w:rFonts w:ascii="Verdana" w:hAnsi="Verdana" w:cs="Arial"/>
          <w:sz w:val="18"/>
          <w:szCs w:val="18"/>
        </w:rPr>
      </w:pPr>
    </w:p>
    <w:p w14:paraId="4F9BB500" w14:textId="77777777" w:rsidR="003B6D5F" w:rsidRPr="003322F6" w:rsidRDefault="003B6D5F" w:rsidP="00F619CF">
      <w:pPr>
        <w:tabs>
          <w:tab w:val="num" w:pos="720"/>
        </w:tabs>
        <w:spacing w:after="120" w:line="360" w:lineRule="auto"/>
        <w:jc w:val="both"/>
        <w:rPr>
          <w:rFonts w:ascii="Verdana" w:hAnsi="Verdana" w:cs="Arial"/>
          <w:sz w:val="18"/>
          <w:szCs w:val="18"/>
        </w:rPr>
      </w:pPr>
    </w:p>
    <w:p w14:paraId="237B8E7A" w14:textId="77777777" w:rsidR="003B6D5F" w:rsidRPr="003322F6" w:rsidRDefault="003B6D5F" w:rsidP="00F619CF">
      <w:pPr>
        <w:tabs>
          <w:tab w:val="num" w:pos="720"/>
        </w:tabs>
        <w:spacing w:after="120" w:line="360" w:lineRule="auto"/>
        <w:jc w:val="both"/>
        <w:rPr>
          <w:rFonts w:ascii="Verdana" w:hAnsi="Verdana" w:cs="Arial"/>
          <w:sz w:val="18"/>
          <w:szCs w:val="18"/>
        </w:rPr>
      </w:pPr>
    </w:p>
    <w:p w14:paraId="5615B11D" w14:textId="77777777" w:rsidR="003B6D5F" w:rsidRPr="003322F6" w:rsidRDefault="003B6D5F" w:rsidP="00F619CF">
      <w:pPr>
        <w:tabs>
          <w:tab w:val="num" w:pos="720"/>
        </w:tabs>
        <w:spacing w:after="120" w:line="360" w:lineRule="auto"/>
        <w:jc w:val="both"/>
        <w:rPr>
          <w:rFonts w:ascii="Verdana" w:hAnsi="Verdana" w:cs="Arial"/>
          <w:sz w:val="18"/>
          <w:szCs w:val="18"/>
        </w:rPr>
      </w:pPr>
    </w:p>
    <w:p w14:paraId="19389ABA" w14:textId="77777777" w:rsidR="003B6D5F" w:rsidRPr="003322F6" w:rsidRDefault="003B6D5F" w:rsidP="00F619CF">
      <w:pPr>
        <w:tabs>
          <w:tab w:val="num" w:pos="720"/>
        </w:tabs>
        <w:spacing w:after="120" w:line="360" w:lineRule="auto"/>
        <w:jc w:val="both"/>
        <w:rPr>
          <w:rFonts w:ascii="Verdana" w:hAnsi="Verdana" w:cs="Arial"/>
          <w:sz w:val="18"/>
          <w:szCs w:val="18"/>
        </w:rPr>
      </w:pPr>
    </w:p>
    <w:tbl>
      <w:tblPr>
        <w:tblW w:w="9639" w:type="dxa"/>
        <w:tblInd w:w="108" w:type="dxa"/>
        <w:tblLook w:val="01E0" w:firstRow="1" w:lastRow="1" w:firstColumn="1" w:lastColumn="1" w:noHBand="0" w:noVBand="0"/>
      </w:tblPr>
      <w:tblGrid>
        <w:gridCol w:w="4908"/>
        <w:gridCol w:w="4731"/>
      </w:tblGrid>
      <w:tr w:rsidR="003B6D5F" w:rsidRPr="003322F6" w14:paraId="27B9127D" w14:textId="77777777" w:rsidTr="00804975">
        <w:tc>
          <w:tcPr>
            <w:tcW w:w="4962" w:type="dxa"/>
            <w:vAlign w:val="center"/>
          </w:tcPr>
          <w:p w14:paraId="2B948858" w14:textId="77777777" w:rsidR="003B6D5F" w:rsidRPr="003322F6" w:rsidRDefault="003B6D5F" w:rsidP="00F619CF">
            <w:pPr>
              <w:spacing w:after="120" w:line="360" w:lineRule="auto"/>
              <w:jc w:val="center"/>
              <w:rPr>
                <w:rFonts w:ascii="Verdana" w:hAnsi="Verdana" w:cs="Arial"/>
                <w:b/>
                <w:sz w:val="18"/>
                <w:szCs w:val="18"/>
                <w:u w:val="single"/>
              </w:rPr>
            </w:pPr>
            <w:r w:rsidRPr="003322F6">
              <w:rPr>
                <w:rFonts w:ascii="Verdana" w:hAnsi="Verdana" w:cs="Arial"/>
                <w:b/>
                <w:sz w:val="18"/>
                <w:szCs w:val="18"/>
                <w:u w:val="single"/>
              </w:rPr>
              <w:t>Opracowana przy udziale:</w:t>
            </w:r>
          </w:p>
        </w:tc>
        <w:tc>
          <w:tcPr>
            <w:tcW w:w="4819" w:type="dxa"/>
            <w:vAlign w:val="center"/>
          </w:tcPr>
          <w:p w14:paraId="7C3F6956" w14:textId="14CC16BC" w:rsidR="003B6D5F" w:rsidRPr="003322F6" w:rsidRDefault="003B6D5F" w:rsidP="00F619CF">
            <w:pPr>
              <w:spacing w:after="120" w:line="360" w:lineRule="auto"/>
              <w:jc w:val="center"/>
              <w:rPr>
                <w:rFonts w:ascii="Verdana" w:hAnsi="Verdana" w:cs="Arial"/>
                <w:b/>
                <w:sz w:val="18"/>
                <w:szCs w:val="18"/>
              </w:rPr>
            </w:pPr>
          </w:p>
        </w:tc>
      </w:tr>
      <w:tr w:rsidR="003B6D5F" w:rsidRPr="003322F6" w14:paraId="34ED4E1F" w14:textId="77777777" w:rsidTr="00804975">
        <w:trPr>
          <w:trHeight w:val="907"/>
        </w:trPr>
        <w:tc>
          <w:tcPr>
            <w:tcW w:w="4962" w:type="dxa"/>
            <w:vAlign w:val="center"/>
          </w:tcPr>
          <w:p w14:paraId="0206FDD6" w14:textId="77777777" w:rsidR="003B6D5F" w:rsidRPr="003322F6" w:rsidRDefault="003B6D5F" w:rsidP="00F619CF">
            <w:pPr>
              <w:spacing w:after="120" w:line="360" w:lineRule="auto"/>
              <w:jc w:val="center"/>
              <w:rPr>
                <w:rFonts w:ascii="Verdana" w:hAnsi="Verdana" w:cs="Arial"/>
                <w:b/>
                <w:sz w:val="18"/>
                <w:szCs w:val="18"/>
              </w:rPr>
            </w:pPr>
            <w:bookmarkStart w:id="2" w:name="_Hlk190668917"/>
          </w:p>
          <w:p w14:paraId="12FD8163" w14:textId="77777777" w:rsidR="0035574B" w:rsidRPr="003322F6" w:rsidRDefault="0035574B" w:rsidP="0035574B">
            <w:pPr>
              <w:spacing w:after="120" w:line="360" w:lineRule="auto"/>
              <w:rPr>
                <w:rFonts w:ascii="Verdana" w:hAnsi="Verdana" w:cs="Arial"/>
                <w:b/>
                <w:sz w:val="18"/>
                <w:szCs w:val="18"/>
              </w:rPr>
            </w:pPr>
          </w:p>
          <w:p w14:paraId="6144A599" w14:textId="77777777" w:rsidR="003B6D5F" w:rsidRPr="003322F6" w:rsidRDefault="00C225BB" w:rsidP="00F619CF">
            <w:pPr>
              <w:spacing w:after="120" w:line="360" w:lineRule="auto"/>
              <w:jc w:val="center"/>
              <w:rPr>
                <w:rFonts w:ascii="Verdana" w:hAnsi="Verdana" w:cs="Arial"/>
                <w:b/>
                <w:sz w:val="18"/>
                <w:szCs w:val="18"/>
              </w:rPr>
            </w:pPr>
            <w:r w:rsidRPr="003322F6">
              <w:rPr>
                <w:rFonts w:ascii="Verdana" w:hAnsi="Verdana" w:cs="Arial"/>
                <w:b/>
                <w:noProof/>
                <w:sz w:val="18"/>
                <w:szCs w:val="18"/>
              </w:rPr>
              <w:drawing>
                <wp:inline distT="0" distB="0" distL="0" distR="0" wp14:anchorId="484A33AD" wp14:editId="61AD4704">
                  <wp:extent cx="1228725" cy="695325"/>
                  <wp:effectExtent l="0" t="0" r="9525" b="9525"/>
                  <wp:docPr id="1" name="Obraz 1" descr="Nowe logo EIB 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 logo EIB v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95325"/>
                          </a:xfrm>
                          <a:prstGeom prst="rect">
                            <a:avLst/>
                          </a:prstGeom>
                          <a:noFill/>
                          <a:ln>
                            <a:noFill/>
                          </a:ln>
                        </pic:spPr>
                      </pic:pic>
                    </a:graphicData>
                  </a:graphic>
                </wp:inline>
              </w:drawing>
            </w:r>
          </w:p>
        </w:tc>
        <w:tc>
          <w:tcPr>
            <w:tcW w:w="4819" w:type="dxa"/>
            <w:vAlign w:val="center"/>
          </w:tcPr>
          <w:p w14:paraId="2191DAE5" w14:textId="77777777" w:rsidR="003B6D5F" w:rsidRPr="003322F6" w:rsidRDefault="003B6D5F" w:rsidP="00F619CF">
            <w:pPr>
              <w:spacing w:after="120" w:line="360" w:lineRule="auto"/>
              <w:jc w:val="center"/>
              <w:rPr>
                <w:rFonts w:ascii="Verdana" w:hAnsi="Verdana" w:cs="Arial"/>
                <w:b/>
                <w:sz w:val="18"/>
                <w:szCs w:val="18"/>
              </w:rPr>
            </w:pPr>
          </w:p>
          <w:p w14:paraId="24F2D3AD" w14:textId="77777777" w:rsidR="003B6D5F" w:rsidRPr="003322F6" w:rsidRDefault="003B6D5F" w:rsidP="00A72F0B">
            <w:pPr>
              <w:spacing w:after="120" w:line="360" w:lineRule="auto"/>
              <w:rPr>
                <w:rFonts w:ascii="Verdana" w:hAnsi="Verdana" w:cs="Arial"/>
                <w:b/>
                <w:sz w:val="18"/>
                <w:szCs w:val="18"/>
              </w:rPr>
            </w:pPr>
          </w:p>
          <w:p w14:paraId="12AF4F6B" w14:textId="77777777" w:rsidR="003B6D5F" w:rsidRPr="003322F6" w:rsidRDefault="003B6D5F" w:rsidP="00F619CF">
            <w:pPr>
              <w:spacing w:after="120" w:line="360" w:lineRule="auto"/>
              <w:rPr>
                <w:rFonts w:ascii="Verdana" w:hAnsi="Verdana" w:cs="Arial"/>
                <w:b/>
                <w:sz w:val="18"/>
                <w:szCs w:val="18"/>
              </w:rPr>
            </w:pPr>
          </w:p>
          <w:p w14:paraId="44BD803C" w14:textId="7490EB55" w:rsidR="003B6D5F" w:rsidRPr="003322F6" w:rsidRDefault="00596501" w:rsidP="00084898">
            <w:pPr>
              <w:spacing w:after="120" w:line="360" w:lineRule="auto"/>
              <w:rPr>
                <w:rFonts w:ascii="Verdana" w:hAnsi="Verdana" w:cs="Arial"/>
                <w:b/>
                <w:sz w:val="18"/>
                <w:szCs w:val="18"/>
              </w:rPr>
            </w:pPr>
            <w:r w:rsidRPr="003322F6">
              <w:rPr>
                <w:rFonts w:ascii="Verdana" w:hAnsi="Verdana" w:cs="Arial"/>
                <w:b/>
                <w:sz w:val="18"/>
                <w:szCs w:val="18"/>
              </w:rPr>
              <w:t xml:space="preserve">                 </w:t>
            </w:r>
          </w:p>
        </w:tc>
      </w:tr>
      <w:bookmarkEnd w:id="2"/>
    </w:tbl>
    <w:p w14:paraId="0EDACA50" w14:textId="77777777" w:rsidR="003B6D5F" w:rsidRPr="003322F6" w:rsidRDefault="003B6D5F" w:rsidP="00F619CF">
      <w:pPr>
        <w:pStyle w:val="Zwykytekst2"/>
        <w:spacing w:line="360" w:lineRule="auto"/>
        <w:jc w:val="right"/>
        <w:rPr>
          <w:rFonts w:ascii="Verdana" w:hAnsi="Verdana" w:cs="Arial"/>
          <w:sz w:val="18"/>
          <w:szCs w:val="18"/>
        </w:rPr>
      </w:pPr>
    </w:p>
    <w:p w14:paraId="7A902ABD" w14:textId="77777777" w:rsidR="003B6D5F" w:rsidRPr="003322F6" w:rsidRDefault="003B6D5F" w:rsidP="00F619CF">
      <w:pPr>
        <w:pStyle w:val="Zwykytekst2"/>
        <w:spacing w:line="360" w:lineRule="auto"/>
        <w:ind w:left="5103"/>
        <w:rPr>
          <w:rFonts w:ascii="Verdana" w:hAnsi="Verdana" w:cs="Arial"/>
          <w:sz w:val="18"/>
          <w:szCs w:val="18"/>
        </w:rPr>
      </w:pPr>
    </w:p>
    <w:p w14:paraId="07C48009" w14:textId="77777777" w:rsidR="003B6D5F" w:rsidRPr="003322F6" w:rsidRDefault="003B6D5F" w:rsidP="00F619CF">
      <w:pPr>
        <w:pStyle w:val="Zwykytekst2"/>
        <w:spacing w:line="360" w:lineRule="auto"/>
        <w:ind w:left="5103"/>
        <w:rPr>
          <w:rFonts w:ascii="Verdana" w:hAnsi="Verdana" w:cs="Arial"/>
          <w:sz w:val="18"/>
          <w:szCs w:val="18"/>
        </w:rPr>
      </w:pPr>
    </w:p>
    <w:p w14:paraId="187097FD" w14:textId="77777777" w:rsidR="003B6D5F" w:rsidRPr="003322F6" w:rsidRDefault="003B6D5F" w:rsidP="00F619CF">
      <w:pPr>
        <w:pStyle w:val="Zwykytekst2"/>
        <w:spacing w:line="360" w:lineRule="auto"/>
        <w:rPr>
          <w:rFonts w:ascii="Verdana" w:hAnsi="Verdana" w:cs="Arial"/>
          <w:sz w:val="18"/>
          <w:szCs w:val="18"/>
        </w:rPr>
      </w:pPr>
    </w:p>
    <w:p w14:paraId="328379A9" w14:textId="77777777" w:rsidR="003B6D5F" w:rsidRPr="003322F6" w:rsidRDefault="003B6D5F" w:rsidP="00F619CF">
      <w:pPr>
        <w:pStyle w:val="Zwykytekst2"/>
        <w:spacing w:line="360" w:lineRule="auto"/>
        <w:rPr>
          <w:rFonts w:ascii="Verdana" w:hAnsi="Verdana" w:cs="Arial"/>
          <w:sz w:val="18"/>
          <w:szCs w:val="18"/>
        </w:rPr>
      </w:pPr>
    </w:p>
    <w:p w14:paraId="78DF1D6F" w14:textId="77777777" w:rsidR="003B6D5F" w:rsidRPr="003322F6" w:rsidRDefault="003B6D5F" w:rsidP="00F619CF">
      <w:pPr>
        <w:pStyle w:val="Zwykytekst2"/>
        <w:spacing w:line="360" w:lineRule="auto"/>
        <w:rPr>
          <w:rFonts w:ascii="Verdana" w:hAnsi="Verdana" w:cs="Arial"/>
          <w:sz w:val="18"/>
          <w:szCs w:val="18"/>
        </w:rPr>
      </w:pPr>
    </w:p>
    <w:p w14:paraId="227931BF" w14:textId="77777777" w:rsidR="003B6D5F" w:rsidRPr="003322F6" w:rsidRDefault="003B6D5F" w:rsidP="00F619CF">
      <w:pPr>
        <w:pStyle w:val="Zwykytekst2"/>
        <w:spacing w:line="360" w:lineRule="auto"/>
        <w:rPr>
          <w:rFonts w:ascii="Verdana" w:hAnsi="Verdana" w:cs="Arial"/>
          <w:sz w:val="18"/>
          <w:szCs w:val="18"/>
        </w:rPr>
      </w:pPr>
    </w:p>
    <w:p w14:paraId="1E764122" w14:textId="77777777" w:rsidR="00133C27" w:rsidRPr="003322F6" w:rsidRDefault="00133C27" w:rsidP="00F619CF">
      <w:pPr>
        <w:pStyle w:val="Zwykytekst2"/>
        <w:spacing w:line="360" w:lineRule="auto"/>
        <w:rPr>
          <w:rFonts w:ascii="Verdana" w:hAnsi="Verdana" w:cs="Arial"/>
          <w:sz w:val="18"/>
          <w:szCs w:val="18"/>
        </w:rPr>
      </w:pPr>
    </w:p>
    <w:p w14:paraId="39AD7989" w14:textId="77777777" w:rsidR="00133C27" w:rsidRPr="003322F6" w:rsidRDefault="00F619CF" w:rsidP="00F619CF">
      <w:pPr>
        <w:pStyle w:val="Zwykytekst2"/>
        <w:spacing w:line="360" w:lineRule="auto"/>
        <w:rPr>
          <w:rFonts w:ascii="Verdana" w:hAnsi="Verdana" w:cs="Arial"/>
          <w:sz w:val="18"/>
          <w:szCs w:val="18"/>
        </w:rPr>
      </w:pPr>
      <w:r w:rsidRPr="003322F6">
        <w:rPr>
          <w:rFonts w:ascii="Verdana" w:hAnsi="Verdana" w:cs="Arial"/>
          <w:sz w:val="18"/>
          <w:szCs w:val="18"/>
        </w:rPr>
        <w:t xml:space="preserve"> </w:t>
      </w:r>
    </w:p>
    <w:p w14:paraId="4F1C61D9" w14:textId="0B01E655" w:rsidR="003B6D5F" w:rsidRPr="003322F6" w:rsidRDefault="00F47229" w:rsidP="00F619CF">
      <w:pPr>
        <w:pStyle w:val="Zwykytekst2"/>
        <w:spacing w:line="360" w:lineRule="auto"/>
        <w:rPr>
          <w:rFonts w:ascii="Verdana" w:hAnsi="Verdana" w:cs="Arial"/>
          <w:sz w:val="18"/>
          <w:szCs w:val="18"/>
        </w:rPr>
      </w:pPr>
      <w:r w:rsidRPr="003322F6">
        <w:rPr>
          <w:rFonts w:ascii="Verdana" w:hAnsi="Verdana" w:cs="Arial"/>
          <w:sz w:val="18"/>
          <w:szCs w:val="18"/>
        </w:rPr>
        <w:t>Starachowice</w:t>
      </w:r>
      <w:r w:rsidR="00471209" w:rsidRPr="003322F6">
        <w:rPr>
          <w:rFonts w:ascii="Verdana" w:hAnsi="Verdana" w:cs="Arial"/>
          <w:sz w:val="18"/>
          <w:szCs w:val="18"/>
        </w:rPr>
        <w:t>,</w:t>
      </w:r>
      <w:r w:rsidR="00A61065" w:rsidRPr="003322F6">
        <w:rPr>
          <w:rFonts w:ascii="Verdana" w:hAnsi="Verdana" w:cs="Arial"/>
          <w:sz w:val="18"/>
          <w:szCs w:val="18"/>
        </w:rPr>
        <w:t xml:space="preserve"> dnia </w:t>
      </w:r>
      <w:r w:rsidRPr="003322F6">
        <w:rPr>
          <w:rFonts w:ascii="Verdana" w:hAnsi="Verdana" w:cs="Arial"/>
          <w:sz w:val="18"/>
          <w:szCs w:val="18"/>
        </w:rPr>
        <w:t>08.12</w:t>
      </w:r>
      <w:r w:rsidR="00084898" w:rsidRPr="003322F6">
        <w:rPr>
          <w:rFonts w:ascii="Verdana" w:hAnsi="Verdana" w:cs="Arial"/>
          <w:sz w:val="18"/>
          <w:szCs w:val="18"/>
        </w:rPr>
        <w:t>.</w:t>
      </w:r>
      <w:r w:rsidR="00A27DB2" w:rsidRPr="003322F6">
        <w:rPr>
          <w:rFonts w:ascii="Verdana" w:hAnsi="Verdana" w:cs="Arial"/>
          <w:sz w:val="18"/>
          <w:szCs w:val="18"/>
        </w:rPr>
        <w:t>2016</w:t>
      </w:r>
      <w:r w:rsidR="002D7398" w:rsidRPr="003322F6">
        <w:rPr>
          <w:rFonts w:ascii="Verdana" w:hAnsi="Verdana" w:cs="Arial"/>
          <w:sz w:val="18"/>
          <w:szCs w:val="18"/>
        </w:rPr>
        <w:t xml:space="preserve"> r. </w:t>
      </w:r>
    </w:p>
    <w:p w14:paraId="0EE29CF3" w14:textId="77777777" w:rsidR="003B6D5F" w:rsidRPr="003322F6" w:rsidRDefault="003B6D5F" w:rsidP="00F619CF">
      <w:pPr>
        <w:tabs>
          <w:tab w:val="num" w:pos="720"/>
        </w:tabs>
        <w:spacing w:after="120" w:line="360" w:lineRule="auto"/>
        <w:jc w:val="both"/>
        <w:rPr>
          <w:rFonts w:ascii="Verdana" w:hAnsi="Verdana" w:cs="Arial"/>
          <w:sz w:val="18"/>
          <w:szCs w:val="18"/>
        </w:rPr>
      </w:pPr>
    </w:p>
    <w:bookmarkEnd w:id="0"/>
    <w:bookmarkEnd w:id="1"/>
    <w:p w14:paraId="342DDF1E" w14:textId="77777777" w:rsidR="00A61065" w:rsidRPr="003322F6" w:rsidRDefault="00A61065" w:rsidP="00A61065">
      <w:pPr>
        <w:tabs>
          <w:tab w:val="num" w:pos="720"/>
        </w:tabs>
        <w:spacing w:after="120" w:line="360" w:lineRule="auto"/>
        <w:jc w:val="both"/>
        <w:rPr>
          <w:rFonts w:ascii="Verdana" w:hAnsi="Verdana" w:cs="Arial"/>
          <w:sz w:val="18"/>
          <w:szCs w:val="18"/>
        </w:rPr>
      </w:pPr>
    </w:p>
    <w:p w14:paraId="5ED5402A" w14:textId="77777777" w:rsidR="00A61065" w:rsidRPr="003322F6" w:rsidRDefault="00A61065" w:rsidP="00A61065">
      <w:pPr>
        <w:tabs>
          <w:tab w:val="num" w:pos="720"/>
        </w:tabs>
        <w:spacing w:after="120" w:line="360" w:lineRule="auto"/>
        <w:jc w:val="both"/>
        <w:rPr>
          <w:rFonts w:ascii="Verdana" w:hAnsi="Verdana" w:cs="Arial"/>
          <w:sz w:val="18"/>
          <w:szCs w:val="18"/>
        </w:rPr>
      </w:pPr>
    </w:p>
    <w:p w14:paraId="360B62ED" w14:textId="77777777" w:rsidR="00A61065" w:rsidRPr="003322F6" w:rsidRDefault="00A61065" w:rsidP="00A61065">
      <w:pPr>
        <w:tabs>
          <w:tab w:val="num" w:pos="720"/>
        </w:tabs>
        <w:spacing w:after="120" w:line="360" w:lineRule="auto"/>
        <w:jc w:val="both"/>
        <w:rPr>
          <w:rFonts w:ascii="Verdana" w:hAnsi="Verdana" w:cs="Arial"/>
          <w:sz w:val="18"/>
          <w:szCs w:val="18"/>
        </w:rPr>
      </w:pPr>
    </w:p>
    <w:p w14:paraId="6DDEE580" w14:textId="7108D17C" w:rsidR="009B50A2" w:rsidRDefault="009B50A2">
      <w:pPr>
        <w:rPr>
          <w:rFonts w:ascii="Verdana" w:hAnsi="Verdana" w:cs="Arial"/>
          <w:sz w:val="18"/>
          <w:szCs w:val="18"/>
        </w:rPr>
      </w:pPr>
      <w:r>
        <w:rPr>
          <w:rFonts w:ascii="Verdana" w:hAnsi="Verdana" w:cs="Arial"/>
          <w:sz w:val="18"/>
          <w:szCs w:val="18"/>
        </w:rPr>
        <w:br w:type="page"/>
      </w:r>
    </w:p>
    <w:p w14:paraId="7A59822C" w14:textId="77777777" w:rsidR="00A61065" w:rsidRPr="003322F6" w:rsidRDefault="00A61065" w:rsidP="00A61065">
      <w:pPr>
        <w:tabs>
          <w:tab w:val="num" w:pos="720"/>
        </w:tabs>
        <w:spacing w:after="120" w:line="360" w:lineRule="auto"/>
        <w:jc w:val="both"/>
        <w:rPr>
          <w:rFonts w:ascii="Verdana" w:hAnsi="Verdana" w:cs="Arial"/>
          <w:sz w:val="18"/>
          <w:szCs w:val="18"/>
        </w:rPr>
      </w:pPr>
    </w:p>
    <w:p w14:paraId="16C1E22C" w14:textId="77777777" w:rsidR="00FE319E" w:rsidRPr="003322F6" w:rsidRDefault="00FE319E" w:rsidP="00F619CF">
      <w:pPr>
        <w:tabs>
          <w:tab w:val="left" w:pos="537"/>
          <w:tab w:val="num" w:pos="720"/>
          <w:tab w:val="left" w:pos="3600"/>
          <w:tab w:val="center" w:pos="4536"/>
        </w:tabs>
        <w:spacing w:line="360" w:lineRule="auto"/>
        <w:rPr>
          <w:rFonts w:ascii="Verdana" w:hAnsi="Verdana" w:cs="Arial"/>
          <w:b/>
          <w:i/>
          <w:sz w:val="18"/>
          <w:szCs w:val="18"/>
        </w:rPr>
      </w:pPr>
      <w:r w:rsidRPr="003322F6">
        <w:rPr>
          <w:rFonts w:ascii="Verdana" w:hAnsi="Verdana" w:cs="Arial"/>
          <w:b/>
          <w:i/>
          <w:sz w:val="18"/>
          <w:szCs w:val="18"/>
        </w:rPr>
        <w:t>Załącznik nr 1 do SIWZ - Opis przedmiotu zamówienia</w:t>
      </w:r>
    </w:p>
    <w:p w14:paraId="270E5DE5" w14:textId="77777777" w:rsidR="00FE319E" w:rsidRPr="003322F6" w:rsidRDefault="00FE319E" w:rsidP="00F619CF">
      <w:pPr>
        <w:tabs>
          <w:tab w:val="left" w:pos="537"/>
          <w:tab w:val="num" w:pos="720"/>
          <w:tab w:val="left" w:pos="3600"/>
          <w:tab w:val="center" w:pos="4536"/>
        </w:tabs>
        <w:spacing w:line="360" w:lineRule="auto"/>
        <w:rPr>
          <w:rFonts w:ascii="Verdana" w:hAnsi="Verdana" w:cs="Arial"/>
          <w:b/>
          <w:i/>
          <w:sz w:val="18"/>
          <w:szCs w:val="18"/>
        </w:rPr>
      </w:pPr>
    </w:p>
    <w:p w14:paraId="204C8D91" w14:textId="54B3A37C" w:rsidR="003F2FE6" w:rsidRPr="003322F6" w:rsidRDefault="00FE319E" w:rsidP="00FA6627">
      <w:pPr>
        <w:numPr>
          <w:ilvl w:val="0"/>
          <w:numId w:val="15"/>
        </w:numPr>
        <w:spacing w:line="360" w:lineRule="auto"/>
        <w:ind w:left="0" w:firstLine="0"/>
        <w:jc w:val="both"/>
        <w:rPr>
          <w:rFonts w:ascii="Verdana" w:hAnsi="Verdana" w:cs="Arial"/>
          <w:sz w:val="18"/>
          <w:szCs w:val="18"/>
        </w:rPr>
      </w:pPr>
      <w:r w:rsidRPr="003322F6">
        <w:rPr>
          <w:rFonts w:ascii="Verdana" w:hAnsi="Verdana" w:cs="Arial"/>
          <w:b/>
          <w:sz w:val="18"/>
          <w:szCs w:val="18"/>
        </w:rPr>
        <w:t>INFORMACJE DODATKOWE DOTYCZĄCE OCENY RYZYKA UBEZPIECZENIOWEGO</w:t>
      </w:r>
    </w:p>
    <w:p w14:paraId="33DFC26D" w14:textId="1ED18F1F" w:rsidR="003F2FE6" w:rsidRPr="003322F6" w:rsidRDefault="00CB2854" w:rsidP="005F2B17">
      <w:pPr>
        <w:numPr>
          <w:ilvl w:val="1"/>
          <w:numId w:val="9"/>
        </w:numPr>
        <w:tabs>
          <w:tab w:val="clear" w:pos="810"/>
          <w:tab w:val="num" w:pos="426"/>
        </w:tabs>
        <w:spacing w:line="360" w:lineRule="auto"/>
        <w:ind w:left="0" w:firstLine="0"/>
        <w:jc w:val="both"/>
        <w:rPr>
          <w:rFonts w:ascii="Verdana" w:hAnsi="Verdana" w:cs="Arial"/>
          <w:sz w:val="18"/>
          <w:szCs w:val="18"/>
        </w:rPr>
      </w:pPr>
      <w:r w:rsidRPr="003322F6">
        <w:rPr>
          <w:rFonts w:ascii="Verdana" w:hAnsi="Verdana" w:cs="Arial"/>
          <w:sz w:val="18"/>
          <w:szCs w:val="18"/>
        </w:rPr>
        <w:t>Zakłady lecznicze</w:t>
      </w:r>
      <w:r w:rsidR="003F2FE6" w:rsidRPr="003322F6">
        <w:rPr>
          <w:rFonts w:ascii="Verdana" w:hAnsi="Verdana" w:cs="Arial"/>
          <w:sz w:val="18"/>
          <w:szCs w:val="18"/>
        </w:rPr>
        <w:t xml:space="preserve"> podmiotu leczniczego:</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000" w:firstRow="0" w:lastRow="0" w:firstColumn="0" w:lastColumn="0" w:noHBand="0" w:noVBand="0"/>
      </w:tblPr>
      <w:tblGrid>
        <w:gridCol w:w="500"/>
        <w:gridCol w:w="9355"/>
      </w:tblGrid>
      <w:tr w:rsidR="00797B1D" w:rsidRPr="003322F6" w14:paraId="5DC9012B" w14:textId="77777777" w:rsidTr="00797B1D">
        <w:trPr>
          <w:trHeight w:val="393"/>
        </w:trPr>
        <w:tc>
          <w:tcPr>
            <w:tcW w:w="500" w:type="dxa"/>
            <w:shd w:val="clear" w:color="auto" w:fill="FFFFFF" w:themeFill="background1"/>
            <w:tcMar>
              <w:top w:w="0" w:type="dxa"/>
              <w:left w:w="108" w:type="dxa"/>
              <w:bottom w:w="0" w:type="dxa"/>
              <w:right w:w="108" w:type="dxa"/>
            </w:tcMar>
            <w:vAlign w:val="center"/>
          </w:tcPr>
          <w:p w14:paraId="2A32A5C4" w14:textId="77777777" w:rsidR="00797B1D" w:rsidRPr="003322F6" w:rsidRDefault="00797B1D" w:rsidP="00F619CF">
            <w:pPr>
              <w:pStyle w:val="Standard"/>
              <w:spacing w:after="0" w:line="360" w:lineRule="auto"/>
              <w:jc w:val="center"/>
              <w:rPr>
                <w:rFonts w:ascii="Verdana" w:hAnsi="Verdana"/>
                <w:sz w:val="18"/>
                <w:szCs w:val="18"/>
              </w:rPr>
            </w:pPr>
            <w:r w:rsidRPr="003322F6">
              <w:rPr>
                <w:rFonts w:ascii="Verdana" w:eastAsia="Times New Roman" w:hAnsi="Verdana" w:cs="Verdana"/>
                <w:position w:val="-1"/>
                <w:sz w:val="18"/>
                <w:szCs w:val="18"/>
                <w:lang w:eastAsia="ar-SA"/>
              </w:rPr>
              <w:t>1</w:t>
            </w:r>
          </w:p>
        </w:tc>
        <w:tc>
          <w:tcPr>
            <w:tcW w:w="9355" w:type="dxa"/>
            <w:shd w:val="clear" w:color="auto" w:fill="FFFFFF" w:themeFill="background1"/>
            <w:tcMar>
              <w:top w:w="0" w:type="dxa"/>
              <w:left w:w="108" w:type="dxa"/>
              <w:bottom w:w="0" w:type="dxa"/>
              <w:right w:w="108" w:type="dxa"/>
            </w:tcMar>
            <w:vAlign w:val="center"/>
          </w:tcPr>
          <w:p w14:paraId="740E25B2" w14:textId="45D57572" w:rsidR="00797B1D" w:rsidRPr="00133997" w:rsidRDefault="00CB2854" w:rsidP="00CB2854">
            <w:pPr>
              <w:pStyle w:val="Standard"/>
              <w:snapToGrid w:val="0"/>
              <w:spacing w:after="0" w:line="360" w:lineRule="auto"/>
              <w:jc w:val="center"/>
              <w:rPr>
                <w:rFonts w:ascii="Verdana" w:hAnsi="Verdana"/>
                <w:sz w:val="18"/>
                <w:szCs w:val="18"/>
              </w:rPr>
            </w:pPr>
            <w:r w:rsidRPr="00133997">
              <w:rPr>
                <w:rFonts w:ascii="Verdana" w:hAnsi="Verdana"/>
                <w:sz w:val="18"/>
                <w:szCs w:val="18"/>
              </w:rPr>
              <w:t>STACJONARNE I CAŁODOBOWE ŚWIADCZENIA SZPITALNE</w:t>
            </w:r>
          </w:p>
        </w:tc>
      </w:tr>
      <w:tr w:rsidR="00797B1D" w:rsidRPr="003322F6" w14:paraId="613E4347" w14:textId="77777777" w:rsidTr="00797B1D">
        <w:trPr>
          <w:trHeight w:val="413"/>
        </w:trPr>
        <w:tc>
          <w:tcPr>
            <w:tcW w:w="500" w:type="dxa"/>
            <w:shd w:val="clear" w:color="auto" w:fill="FFFFFF" w:themeFill="background1"/>
            <w:tcMar>
              <w:top w:w="0" w:type="dxa"/>
              <w:left w:w="108" w:type="dxa"/>
              <w:bottom w:w="0" w:type="dxa"/>
              <w:right w:w="108" w:type="dxa"/>
            </w:tcMar>
            <w:vAlign w:val="center"/>
          </w:tcPr>
          <w:p w14:paraId="033EB0DB" w14:textId="77777777" w:rsidR="00797B1D" w:rsidRPr="003322F6" w:rsidRDefault="00797B1D" w:rsidP="00F619CF">
            <w:pPr>
              <w:pStyle w:val="Standard"/>
              <w:spacing w:after="0" w:line="360" w:lineRule="auto"/>
              <w:jc w:val="center"/>
              <w:rPr>
                <w:rFonts w:ascii="Verdana" w:hAnsi="Verdana"/>
                <w:sz w:val="18"/>
                <w:szCs w:val="18"/>
              </w:rPr>
            </w:pPr>
            <w:r w:rsidRPr="003322F6">
              <w:rPr>
                <w:rFonts w:ascii="Verdana" w:eastAsia="Times New Roman" w:hAnsi="Verdana" w:cs="Verdana"/>
                <w:position w:val="-1"/>
                <w:sz w:val="18"/>
                <w:szCs w:val="18"/>
                <w:lang w:eastAsia="ar-SA"/>
              </w:rPr>
              <w:t>2</w:t>
            </w:r>
          </w:p>
        </w:tc>
        <w:tc>
          <w:tcPr>
            <w:tcW w:w="9355" w:type="dxa"/>
            <w:shd w:val="clear" w:color="auto" w:fill="FFFFFF" w:themeFill="background1"/>
            <w:tcMar>
              <w:top w:w="0" w:type="dxa"/>
              <w:left w:w="108" w:type="dxa"/>
              <w:bottom w:w="0" w:type="dxa"/>
              <w:right w:w="108" w:type="dxa"/>
            </w:tcMar>
            <w:vAlign w:val="center"/>
          </w:tcPr>
          <w:p w14:paraId="17137A0F" w14:textId="4D6A29D9" w:rsidR="00797B1D" w:rsidRPr="00133997" w:rsidRDefault="00CB2854" w:rsidP="00CB2854">
            <w:pPr>
              <w:pStyle w:val="Standard"/>
              <w:snapToGrid w:val="0"/>
              <w:spacing w:after="0" w:line="360" w:lineRule="auto"/>
              <w:ind w:left="-153" w:right="-3"/>
              <w:jc w:val="center"/>
              <w:rPr>
                <w:rFonts w:ascii="Verdana" w:hAnsi="Verdana"/>
                <w:sz w:val="18"/>
                <w:szCs w:val="18"/>
              </w:rPr>
            </w:pPr>
            <w:r w:rsidRPr="00133997">
              <w:rPr>
                <w:rFonts w:ascii="Verdana" w:hAnsi="Verdana"/>
                <w:sz w:val="18"/>
                <w:szCs w:val="18"/>
              </w:rPr>
              <w:t>AMBULATORYJNE ŚWIADCZENIA ZDROWOTNE</w:t>
            </w:r>
          </w:p>
        </w:tc>
      </w:tr>
      <w:tr w:rsidR="00CB2854" w:rsidRPr="003322F6" w14:paraId="05DACD46" w14:textId="77777777" w:rsidTr="00797B1D">
        <w:trPr>
          <w:trHeight w:val="413"/>
        </w:trPr>
        <w:tc>
          <w:tcPr>
            <w:tcW w:w="500" w:type="dxa"/>
            <w:shd w:val="clear" w:color="auto" w:fill="FFFFFF" w:themeFill="background1"/>
            <w:tcMar>
              <w:top w:w="0" w:type="dxa"/>
              <w:left w:w="108" w:type="dxa"/>
              <w:bottom w:w="0" w:type="dxa"/>
              <w:right w:w="108" w:type="dxa"/>
            </w:tcMar>
            <w:vAlign w:val="center"/>
          </w:tcPr>
          <w:p w14:paraId="05E80187" w14:textId="3D625BDF" w:rsidR="00CB2854" w:rsidRPr="003322F6" w:rsidRDefault="00CB2854" w:rsidP="00F619CF">
            <w:pPr>
              <w:pStyle w:val="Standard"/>
              <w:spacing w:after="0" w:line="360" w:lineRule="auto"/>
              <w:jc w:val="center"/>
              <w:rPr>
                <w:rFonts w:ascii="Verdana" w:eastAsia="Times New Roman" w:hAnsi="Verdana" w:cs="Verdana"/>
                <w:position w:val="-1"/>
                <w:sz w:val="18"/>
                <w:szCs w:val="18"/>
                <w:lang w:eastAsia="ar-SA"/>
              </w:rPr>
            </w:pPr>
            <w:r w:rsidRPr="003322F6">
              <w:rPr>
                <w:rFonts w:ascii="Verdana" w:eastAsia="Times New Roman" w:hAnsi="Verdana" w:cs="Verdana"/>
                <w:position w:val="-1"/>
                <w:sz w:val="18"/>
                <w:szCs w:val="18"/>
                <w:lang w:eastAsia="ar-SA"/>
              </w:rPr>
              <w:t>3</w:t>
            </w:r>
          </w:p>
        </w:tc>
        <w:tc>
          <w:tcPr>
            <w:tcW w:w="9355" w:type="dxa"/>
            <w:shd w:val="clear" w:color="auto" w:fill="FFFFFF" w:themeFill="background1"/>
            <w:tcMar>
              <w:top w:w="0" w:type="dxa"/>
              <w:left w:w="108" w:type="dxa"/>
              <w:bottom w:w="0" w:type="dxa"/>
              <w:right w:w="108" w:type="dxa"/>
            </w:tcMar>
            <w:vAlign w:val="center"/>
          </w:tcPr>
          <w:p w14:paraId="308F55C9" w14:textId="1AF4D37E" w:rsidR="00CB2854" w:rsidRPr="00133997" w:rsidRDefault="00CB2854" w:rsidP="00CB2854">
            <w:pPr>
              <w:pStyle w:val="Standard"/>
              <w:snapToGrid w:val="0"/>
              <w:spacing w:after="0" w:line="360" w:lineRule="auto"/>
              <w:ind w:left="-153" w:right="-3"/>
              <w:jc w:val="center"/>
              <w:rPr>
                <w:rFonts w:ascii="Verdana" w:hAnsi="Verdana"/>
                <w:sz w:val="18"/>
                <w:szCs w:val="18"/>
              </w:rPr>
            </w:pPr>
            <w:r w:rsidRPr="00133997">
              <w:rPr>
                <w:rFonts w:ascii="Verdana" w:hAnsi="Verdana"/>
                <w:sz w:val="18"/>
                <w:szCs w:val="18"/>
              </w:rPr>
              <w:t>STACJONARNE I CAŁODOBOWE ŚWIADCZENIA ZDROWOTNE INNE NIŻ SZPITALNE</w:t>
            </w:r>
          </w:p>
        </w:tc>
      </w:tr>
    </w:tbl>
    <w:p w14:paraId="40B79B51" w14:textId="77777777" w:rsidR="003F2FE6" w:rsidRPr="003322F6" w:rsidRDefault="003F2FE6" w:rsidP="00F619CF">
      <w:pPr>
        <w:spacing w:line="360" w:lineRule="auto"/>
        <w:jc w:val="both"/>
        <w:rPr>
          <w:rFonts w:ascii="Verdana" w:hAnsi="Verdana" w:cs="Arial"/>
          <w:b/>
          <w:sz w:val="18"/>
          <w:szCs w:val="18"/>
        </w:rPr>
      </w:pPr>
    </w:p>
    <w:p w14:paraId="1DC48ED9" w14:textId="5A5026BC" w:rsidR="00493359" w:rsidRPr="003322F6" w:rsidRDefault="00E76B8F" w:rsidP="00FA6627">
      <w:pPr>
        <w:numPr>
          <w:ilvl w:val="1"/>
          <w:numId w:val="9"/>
        </w:numPr>
        <w:tabs>
          <w:tab w:val="clear" w:pos="810"/>
          <w:tab w:val="num" w:pos="426"/>
        </w:tabs>
        <w:spacing w:line="360" w:lineRule="auto"/>
        <w:ind w:left="0" w:firstLine="0"/>
        <w:jc w:val="both"/>
        <w:rPr>
          <w:rFonts w:ascii="Verdana" w:hAnsi="Verdana" w:cs="Arial"/>
          <w:sz w:val="18"/>
          <w:szCs w:val="18"/>
        </w:rPr>
      </w:pPr>
      <w:r w:rsidRPr="003322F6">
        <w:rPr>
          <w:rFonts w:ascii="Verdana" w:hAnsi="Verdana" w:cs="Arial"/>
          <w:sz w:val="18"/>
          <w:szCs w:val="18"/>
        </w:rPr>
        <w:t xml:space="preserve">Organ założycielski: Powiat </w:t>
      </w:r>
      <w:r w:rsidR="007C2788" w:rsidRPr="003322F6">
        <w:rPr>
          <w:rFonts w:ascii="Verdana" w:hAnsi="Verdana" w:cs="Arial"/>
          <w:sz w:val="18"/>
          <w:szCs w:val="18"/>
        </w:rPr>
        <w:t>Starachowicki,</w:t>
      </w:r>
    </w:p>
    <w:p w14:paraId="4CA00E16" w14:textId="77777777" w:rsidR="00E76B8F" w:rsidRPr="003322F6" w:rsidRDefault="00E76B8F" w:rsidP="005F2B17">
      <w:pPr>
        <w:numPr>
          <w:ilvl w:val="1"/>
          <w:numId w:val="9"/>
        </w:numPr>
        <w:tabs>
          <w:tab w:val="clear" w:pos="810"/>
          <w:tab w:val="num" w:pos="426"/>
        </w:tabs>
        <w:spacing w:line="360" w:lineRule="auto"/>
        <w:ind w:left="0" w:firstLine="0"/>
        <w:jc w:val="both"/>
        <w:rPr>
          <w:rFonts w:ascii="Verdana" w:hAnsi="Verdana"/>
          <w:sz w:val="18"/>
          <w:szCs w:val="18"/>
        </w:rPr>
      </w:pPr>
      <w:r w:rsidRPr="003322F6">
        <w:rPr>
          <w:rFonts w:ascii="Verdana" w:hAnsi="Verdana"/>
          <w:sz w:val="18"/>
          <w:szCs w:val="18"/>
        </w:rPr>
        <w:t xml:space="preserve">Rodzaj prowadzonej działalności: </w:t>
      </w:r>
    </w:p>
    <w:p w14:paraId="1AFF3243" w14:textId="77777777" w:rsidR="00E76B8F" w:rsidRPr="003322F6" w:rsidRDefault="00E76B8F" w:rsidP="005F2B17">
      <w:pPr>
        <w:numPr>
          <w:ilvl w:val="1"/>
          <w:numId w:val="70"/>
        </w:numPr>
        <w:spacing w:after="120"/>
        <w:jc w:val="both"/>
        <w:rPr>
          <w:rFonts w:ascii="Verdana" w:hAnsi="Verdana"/>
          <w:sz w:val="18"/>
          <w:szCs w:val="18"/>
        </w:rPr>
      </w:pPr>
      <w:r w:rsidRPr="003322F6">
        <w:rPr>
          <w:rFonts w:ascii="Verdana" w:hAnsi="Verdana"/>
          <w:sz w:val="18"/>
          <w:szCs w:val="18"/>
        </w:rPr>
        <w:t>lecznictwo zamknięte,</w:t>
      </w:r>
    </w:p>
    <w:p w14:paraId="30523BB9" w14:textId="664D2DD5" w:rsidR="0027709B" w:rsidRPr="003322F6" w:rsidRDefault="0027709B" w:rsidP="005F2B17">
      <w:pPr>
        <w:numPr>
          <w:ilvl w:val="1"/>
          <w:numId w:val="70"/>
        </w:numPr>
        <w:spacing w:after="120"/>
        <w:jc w:val="both"/>
        <w:rPr>
          <w:rFonts w:ascii="Verdana" w:hAnsi="Verdana"/>
          <w:sz w:val="18"/>
          <w:szCs w:val="18"/>
        </w:rPr>
      </w:pPr>
      <w:r w:rsidRPr="003322F6">
        <w:rPr>
          <w:rFonts w:ascii="Verdana" w:hAnsi="Verdana"/>
          <w:sz w:val="18"/>
          <w:szCs w:val="18"/>
        </w:rPr>
        <w:t>lecznictwo otwarte (ambulatoryjna opieka specjalistyczna, podstawowa opieka zdrowotna)</w:t>
      </w:r>
    </w:p>
    <w:p w14:paraId="3B99C507" w14:textId="012F7742" w:rsidR="00E76B8F" w:rsidRPr="003322F6" w:rsidRDefault="00E76B8F" w:rsidP="005F2B17">
      <w:pPr>
        <w:numPr>
          <w:ilvl w:val="1"/>
          <w:numId w:val="70"/>
        </w:numPr>
        <w:spacing w:after="120"/>
        <w:jc w:val="both"/>
        <w:rPr>
          <w:rFonts w:ascii="Verdana" w:hAnsi="Verdana"/>
          <w:sz w:val="18"/>
          <w:szCs w:val="18"/>
        </w:rPr>
      </w:pPr>
      <w:r w:rsidRPr="003322F6">
        <w:rPr>
          <w:rFonts w:ascii="Verdana" w:hAnsi="Verdana"/>
          <w:sz w:val="18"/>
          <w:szCs w:val="18"/>
        </w:rPr>
        <w:t>apteka wewnątrzsz</w:t>
      </w:r>
      <w:r w:rsidR="0027709B" w:rsidRPr="003322F6">
        <w:rPr>
          <w:rFonts w:ascii="Verdana" w:hAnsi="Verdana"/>
          <w:sz w:val="18"/>
          <w:szCs w:val="18"/>
        </w:rPr>
        <w:t xml:space="preserve">pitalna </w:t>
      </w:r>
    </w:p>
    <w:p w14:paraId="152878E2" w14:textId="4D3C346B" w:rsidR="00E76B8F" w:rsidRPr="003322F6" w:rsidRDefault="0027709B" w:rsidP="005F2B17">
      <w:pPr>
        <w:numPr>
          <w:ilvl w:val="1"/>
          <w:numId w:val="70"/>
        </w:numPr>
        <w:spacing w:after="120"/>
        <w:jc w:val="both"/>
        <w:rPr>
          <w:rFonts w:ascii="Verdana" w:hAnsi="Verdana"/>
          <w:sz w:val="18"/>
          <w:szCs w:val="18"/>
        </w:rPr>
      </w:pPr>
      <w:r w:rsidRPr="003322F6">
        <w:rPr>
          <w:rFonts w:ascii="Verdana" w:hAnsi="Verdana"/>
          <w:sz w:val="18"/>
          <w:szCs w:val="18"/>
        </w:rPr>
        <w:t xml:space="preserve">diagnostyka laboratoryjna i obrazowa, </w:t>
      </w:r>
    </w:p>
    <w:p w14:paraId="4CB239B0" w14:textId="77777777" w:rsidR="00E76B8F" w:rsidRPr="003322F6" w:rsidRDefault="00E76B8F" w:rsidP="005F2B17">
      <w:pPr>
        <w:numPr>
          <w:ilvl w:val="1"/>
          <w:numId w:val="70"/>
        </w:numPr>
        <w:spacing w:after="120"/>
        <w:jc w:val="both"/>
        <w:rPr>
          <w:rFonts w:ascii="Verdana" w:hAnsi="Verdana"/>
          <w:sz w:val="18"/>
          <w:szCs w:val="18"/>
        </w:rPr>
      </w:pPr>
      <w:r w:rsidRPr="003322F6">
        <w:rPr>
          <w:rFonts w:ascii="Verdana" w:hAnsi="Verdana"/>
          <w:sz w:val="18"/>
          <w:szCs w:val="18"/>
        </w:rPr>
        <w:t>sterylizatornia,</w:t>
      </w:r>
    </w:p>
    <w:p w14:paraId="00370717" w14:textId="0D08FE69" w:rsidR="00E76B8F" w:rsidRPr="003322F6" w:rsidRDefault="0036189E" w:rsidP="005F2B17">
      <w:pPr>
        <w:numPr>
          <w:ilvl w:val="1"/>
          <w:numId w:val="70"/>
        </w:numPr>
        <w:spacing w:after="120"/>
        <w:jc w:val="both"/>
        <w:rPr>
          <w:rFonts w:ascii="Verdana" w:hAnsi="Verdana"/>
          <w:sz w:val="18"/>
          <w:szCs w:val="18"/>
        </w:rPr>
      </w:pPr>
      <w:r w:rsidRPr="003322F6">
        <w:rPr>
          <w:rFonts w:ascii="Verdana" w:hAnsi="Verdana"/>
          <w:sz w:val="18"/>
          <w:szCs w:val="18"/>
        </w:rPr>
        <w:t>Szpitalny Oddział Ratunkowy,</w:t>
      </w:r>
    </w:p>
    <w:p w14:paraId="13E32B83" w14:textId="22FD2D38" w:rsidR="0036189E" w:rsidRPr="003322F6" w:rsidRDefault="0027709B" w:rsidP="005F2B17">
      <w:pPr>
        <w:numPr>
          <w:ilvl w:val="1"/>
          <w:numId w:val="70"/>
        </w:numPr>
        <w:spacing w:after="120"/>
        <w:jc w:val="both"/>
        <w:rPr>
          <w:rFonts w:ascii="Verdana" w:hAnsi="Verdana"/>
          <w:sz w:val="18"/>
          <w:szCs w:val="18"/>
        </w:rPr>
      </w:pPr>
      <w:r w:rsidRPr="003322F6">
        <w:rPr>
          <w:rFonts w:ascii="Verdana" w:hAnsi="Verdana"/>
          <w:sz w:val="18"/>
          <w:szCs w:val="18"/>
        </w:rPr>
        <w:t>t</w:t>
      </w:r>
      <w:r w:rsidR="0036189E" w:rsidRPr="003322F6">
        <w:rPr>
          <w:rFonts w:ascii="Verdana" w:hAnsi="Verdana"/>
          <w:sz w:val="18"/>
          <w:szCs w:val="18"/>
        </w:rPr>
        <w:t xml:space="preserve">ransport sanitarny, </w:t>
      </w:r>
    </w:p>
    <w:p w14:paraId="05107F7D" w14:textId="34DBB12C" w:rsidR="0027709B" w:rsidRPr="003322F6" w:rsidRDefault="0027709B" w:rsidP="0027709B">
      <w:pPr>
        <w:numPr>
          <w:ilvl w:val="1"/>
          <w:numId w:val="70"/>
        </w:numPr>
        <w:spacing w:after="120"/>
        <w:jc w:val="both"/>
        <w:rPr>
          <w:rFonts w:ascii="Verdana" w:hAnsi="Verdana"/>
          <w:sz w:val="18"/>
          <w:szCs w:val="18"/>
        </w:rPr>
      </w:pPr>
      <w:r w:rsidRPr="003322F6">
        <w:rPr>
          <w:rFonts w:ascii="Verdana" w:hAnsi="Verdana"/>
          <w:sz w:val="18"/>
          <w:szCs w:val="18"/>
        </w:rPr>
        <w:t xml:space="preserve">promocja zdrowia, </w:t>
      </w:r>
    </w:p>
    <w:p w14:paraId="751076E5" w14:textId="5648609A" w:rsidR="00FA6627" w:rsidRPr="003322F6" w:rsidRDefault="00FA6627" w:rsidP="00FA6627">
      <w:pPr>
        <w:numPr>
          <w:ilvl w:val="1"/>
          <w:numId w:val="9"/>
        </w:numPr>
        <w:tabs>
          <w:tab w:val="clear" w:pos="810"/>
          <w:tab w:val="num" w:pos="426"/>
        </w:tabs>
        <w:spacing w:line="360" w:lineRule="auto"/>
        <w:ind w:left="0" w:firstLine="0"/>
        <w:jc w:val="both"/>
        <w:rPr>
          <w:rFonts w:ascii="Verdana" w:hAnsi="Verdana" w:cs="Arial"/>
          <w:sz w:val="18"/>
          <w:szCs w:val="18"/>
        </w:rPr>
      </w:pPr>
      <w:r w:rsidRPr="003322F6">
        <w:rPr>
          <w:rFonts w:ascii="Verdana" w:hAnsi="Verdana" w:cs="Arial"/>
          <w:sz w:val="18"/>
          <w:szCs w:val="18"/>
        </w:rPr>
        <w:t xml:space="preserve">Przychody: </w:t>
      </w:r>
    </w:p>
    <w:p w14:paraId="13AE1672" w14:textId="77777777" w:rsidR="00FA6627" w:rsidRPr="003322F6" w:rsidRDefault="00FA6627" w:rsidP="00FA6627">
      <w:pPr>
        <w:pStyle w:val="Akapitzlist"/>
        <w:ind w:left="390"/>
        <w:rPr>
          <w:rFonts w:ascii="Verdana" w:hAnsi="Verdana" w:cs="Arial"/>
          <w:sz w:val="18"/>
          <w:szCs w:val="18"/>
        </w:rPr>
      </w:pPr>
      <w:r w:rsidRPr="003322F6">
        <w:rPr>
          <w:rFonts w:ascii="Verdana" w:hAnsi="Verdana" w:cs="Arial"/>
          <w:sz w:val="18"/>
          <w:szCs w:val="18"/>
        </w:rPr>
        <w:t xml:space="preserve">Przychody ogółem: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30"/>
        <w:gridCol w:w="3178"/>
      </w:tblGrid>
      <w:tr w:rsidR="00FA6627" w:rsidRPr="003322F6" w14:paraId="2C2290D6" w14:textId="77777777" w:rsidTr="008953ED">
        <w:trPr>
          <w:trHeight w:val="340"/>
        </w:trPr>
        <w:tc>
          <w:tcPr>
            <w:tcW w:w="3930" w:type="dxa"/>
            <w:tcBorders>
              <w:top w:val="single" w:sz="4" w:space="0" w:color="auto"/>
              <w:left w:val="single" w:sz="4" w:space="0" w:color="auto"/>
              <w:bottom w:val="single" w:sz="4" w:space="0" w:color="auto"/>
              <w:right w:val="single" w:sz="4" w:space="0" w:color="auto"/>
            </w:tcBorders>
            <w:vAlign w:val="center"/>
          </w:tcPr>
          <w:p w14:paraId="189FD295" w14:textId="77777777" w:rsidR="00FA6627" w:rsidRPr="003322F6" w:rsidRDefault="00FA6627" w:rsidP="008953ED">
            <w:pPr>
              <w:rPr>
                <w:rFonts w:ascii="Verdana" w:hAnsi="Verdana" w:cs="Arial"/>
                <w:sz w:val="18"/>
                <w:szCs w:val="18"/>
              </w:rPr>
            </w:pPr>
            <w:r w:rsidRPr="003322F6">
              <w:rPr>
                <w:rFonts w:ascii="Verdana" w:hAnsi="Verdana" w:cs="Arial"/>
                <w:sz w:val="18"/>
                <w:szCs w:val="18"/>
              </w:rPr>
              <w:t>Dane za rok 2015:</w:t>
            </w:r>
          </w:p>
        </w:tc>
        <w:tc>
          <w:tcPr>
            <w:tcW w:w="3178" w:type="dxa"/>
            <w:tcBorders>
              <w:top w:val="single" w:sz="4" w:space="0" w:color="auto"/>
              <w:left w:val="single" w:sz="4" w:space="0" w:color="auto"/>
              <w:bottom w:val="single" w:sz="4" w:space="0" w:color="auto"/>
              <w:right w:val="single" w:sz="4" w:space="0" w:color="auto"/>
            </w:tcBorders>
            <w:vAlign w:val="center"/>
          </w:tcPr>
          <w:p w14:paraId="465E5653" w14:textId="77777777" w:rsidR="00FA6627" w:rsidRPr="003322F6" w:rsidRDefault="00FA6627" w:rsidP="008953ED">
            <w:pPr>
              <w:jc w:val="right"/>
              <w:rPr>
                <w:rFonts w:ascii="Verdana" w:hAnsi="Verdana" w:cs="Arial"/>
                <w:bCs/>
                <w:iCs/>
                <w:sz w:val="18"/>
                <w:szCs w:val="18"/>
              </w:rPr>
            </w:pPr>
            <w:r w:rsidRPr="003322F6">
              <w:rPr>
                <w:rFonts w:ascii="Verdana" w:hAnsi="Verdana" w:cs="Arial"/>
                <w:bCs/>
                <w:iCs/>
                <w:sz w:val="18"/>
                <w:szCs w:val="18"/>
              </w:rPr>
              <w:t>95.278.770,97 zł</w:t>
            </w:r>
          </w:p>
        </w:tc>
      </w:tr>
      <w:tr w:rsidR="00FA6627" w:rsidRPr="003322F6" w14:paraId="309F4B7D" w14:textId="77777777" w:rsidTr="008953ED">
        <w:trPr>
          <w:trHeight w:val="340"/>
        </w:trPr>
        <w:tc>
          <w:tcPr>
            <w:tcW w:w="3930" w:type="dxa"/>
            <w:tcBorders>
              <w:top w:val="single" w:sz="4" w:space="0" w:color="auto"/>
              <w:left w:val="single" w:sz="4" w:space="0" w:color="auto"/>
              <w:bottom w:val="single" w:sz="4" w:space="0" w:color="auto"/>
              <w:right w:val="single" w:sz="4" w:space="0" w:color="auto"/>
            </w:tcBorders>
            <w:vAlign w:val="center"/>
          </w:tcPr>
          <w:p w14:paraId="451B1DAF" w14:textId="77777777" w:rsidR="00FA6627" w:rsidRPr="003322F6" w:rsidRDefault="00FA6627" w:rsidP="008953ED">
            <w:pPr>
              <w:rPr>
                <w:rFonts w:ascii="Verdana" w:hAnsi="Verdana" w:cs="Arial"/>
                <w:sz w:val="18"/>
                <w:szCs w:val="18"/>
              </w:rPr>
            </w:pPr>
            <w:r w:rsidRPr="003322F6">
              <w:rPr>
                <w:rFonts w:ascii="Verdana" w:hAnsi="Verdana" w:cs="Arial"/>
                <w:sz w:val="18"/>
                <w:szCs w:val="18"/>
              </w:rPr>
              <w:t>Plan na 2016:</w:t>
            </w:r>
          </w:p>
        </w:tc>
        <w:tc>
          <w:tcPr>
            <w:tcW w:w="3178" w:type="dxa"/>
            <w:tcBorders>
              <w:top w:val="single" w:sz="4" w:space="0" w:color="auto"/>
              <w:left w:val="single" w:sz="4" w:space="0" w:color="auto"/>
              <w:bottom w:val="single" w:sz="4" w:space="0" w:color="auto"/>
              <w:right w:val="single" w:sz="4" w:space="0" w:color="auto"/>
            </w:tcBorders>
            <w:vAlign w:val="center"/>
          </w:tcPr>
          <w:p w14:paraId="3C4EA867" w14:textId="77777777" w:rsidR="00FA6627" w:rsidRPr="003322F6" w:rsidRDefault="00FA6627" w:rsidP="008953ED">
            <w:pPr>
              <w:jc w:val="right"/>
              <w:rPr>
                <w:rFonts w:ascii="Verdana" w:hAnsi="Verdana" w:cs="Arial"/>
                <w:bCs/>
                <w:iCs/>
                <w:sz w:val="18"/>
                <w:szCs w:val="18"/>
              </w:rPr>
            </w:pPr>
            <w:r w:rsidRPr="003322F6">
              <w:rPr>
                <w:rFonts w:ascii="Verdana" w:hAnsi="Verdana" w:cs="Arial"/>
                <w:bCs/>
                <w:iCs/>
                <w:sz w:val="18"/>
                <w:szCs w:val="18"/>
              </w:rPr>
              <w:t>99.097.749,00 zł</w:t>
            </w:r>
          </w:p>
        </w:tc>
      </w:tr>
    </w:tbl>
    <w:p w14:paraId="6A1FCC9B" w14:textId="77777777" w:rsidR="00FA6627" w:rsidRPr="003322F6" w:rsidRDefault="00FA6627" w:rsidP="00FA6627">
      <w:pPr>
        <w:pStyle w:val="Akapitzlist"/>
        <w:ind w:left="390"/>
        <w:rPr>
          <w:rFonts w:ascii="Verdana" w:hAnsi="Verdana" w:cs="Arial"/>
          <w:sz w:val="18"/>
          <w:szCs w:val="18"/>
        </w:rPr>
      </w:pPr>
    </w:p>
    <w:p w14:paraId="60F93A1D" w14:textId="77777777" w:rsidR="00FA6627" w:rsidRPr="003322F6" w:rsidRDefault="00FA6627" w:rsidP="00FA6627">
      <w:pPr>
        <w:pStyle w:val="Akapitzlist"/>
        <w:ind w:left="390"/>
        <w:rPr>
          <w:rFonts w:ascii="Verdana" w:hAnsi="Verdana" w:cs="Arial"/>
          <w:sz w:val="18"/>
          <w:szCs w:val="18"/>
        </w:rPr>
      </w:pPr>
      <w:r w:rsidRPr="003322F6">
        <w:rPr>
          <w:rFonts w:ascii="Verdana" w:hAnsi="Verdana" w:cs="Arial"/>
          <w:sz w:val="18"/>
          <w:szCs w:val="18"/>
        </w:rPr>
        <w:t>Wartość kontraktu z NFZ:</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30"/>
        <w:gridCol w:w="3178"/>
      </w:tblGrid>
      <w:tr w:rsidR="00FA6627" w:rsidRPr="003322F6" w14:paraId="16A08750" w14:textId="77777777" w:rsidTr="008953ED">
        <w:trPr>
          <w:trHeight w:val="340"/>
        </w:trPr>
        <w:tc>
          <w:tcPr>
            <w:tcW w:w="3930" w:type="dxa"/>
            <w:tcBorders>
              <w:top w:val="single" w:sz="4" w:space="0" w:color="auto"/>
              <w:left w:val="single" w:sz="4" w:space="0" w:color="auto"/>
              <w:bottom w:val="single" w:sz="4" w:space="0" w:color="auto"/>
              <w:right w:val="single" w:sz="4" w:space="0" w:color="auto"/>
            </w:tcBorders>
            <w:vAlign w:val="center"/>
          </w:tcPr>
          <w:p w14:paraId="54374246" w14:textId="77777777" w:rsidR="00FA6627" w:rsidRPr="003322F6" w:rsidRDefault="00FA6627" w:rsidP="008953ED">
            <w:pPr>
              <w:rPr>
                <w:rFonts w:ascii="Verdana" w:hAnsi="Verdana" w:cs="Arial"/>
                <w:sz w:val="18"/>
                <w:szCs w:val="18"/>
              </w:rPr>
            </w:pPr>
            <w:r w:rsidRPr="003322F6">
              <w:rPr>
                <w:rFonts w:ascii="Verdana" w:hAnsi="Verdana" w:cs="Arial"/>
                <w:sz w:val="18"/>
                <w:szCs w:val="18"/>
              </w:rPr>
              <w:t>Dane za rok 2015:</w:t>
            </w:r>
          </w:p>
        </w:tc>
        <w:tc>
          <w:tcPr>
            <w:tcW w:w="3178" w:type="dxa"/>
            <w:tcBorders>
              <w:top w:val="single" w:sz="4" w:space="0" w:color="auto"/>
              <w:left w:val="single" w:sz="4" w:space="0" w:color="auto"/>
              <w:bottom w:val="single" w:sz="4" w:space="0" w:color="auto"/>
              <w:right w:val="single" w:sz="4" w:space="0" w:color="auto"/>
            </w:tcBorders>
            <w:vAlign w:val="center"/>
          </w:tcPr>
          <w:p w14:paraId="66F66C2A" w14:textId="77777777" w:rsidR="00FA6627" w:rsidRPr="003322F6" w:rsidRDefault="00FA6627" w:rsidP="008953ED">
            <w:pPr>
              <w:jc w:val="right"/>
              <w:rPr>
                <w:rFonts w:ascii="Verdana" w:hAnsi="Verdana" w:cs="Arial"/>
                <w:bCs/>
                <w:iCs/>
                <w:sz w:val="18"/>
                <w:szCs w:val="18"/>
              </w:rPr>
            </w:pPr>
            <w:r w:rsidRPr="003322F6">
              <w:rPr>
                <w:rFonts w:ascii="Verdana" w:hAnsi="Verdana" w:cs="Arial"/>
                <w:bCs/>
                <w:iCs/>
                <w:sz w:val="18"/>
                <w:szCs w:val="18"/>
              </w:rPr>
              <w:t xml:space="preserve">86.642.214,46 zł </w:t>
            </w:r>
          </w:p>
        </w:tc>
      </w:tr>
      <w:tr w:rsidR="00FA6627" w:rsidRPr="003322F6" w14:paraId="58CD7080" w14:textId="77777777" w:rsidTr="008953ED">
        <w:trPr>
          <w:trHeight w:val="340"/>
        </w:trPr>
        <w:tc>
          <w:tcPr>
            <w:tcW w:w="3930" w:type="dxa"/>
            <w:tcBorders>
              <w:top w:val="single" w:sz="4" w:space="0" w:color="auto"/>
              <w:left w:val="single" w:sz="4" w:space="0" w:color="auto"/>
              <w:bottom w:val="single" w:sz="4" w:space="0" w:color="auto"/>
              <w:right w:val="single" w:sz="4" w:space="0" w:color="auto"/>
            </w:tcBorders>
            <w:vAlign w:val="center"/>
          </w:tcPr>
          <w:p w14:paraId="2773CBCD" w14:textId="77777777" w:rsidR="00FA6627" w:rsidRPr="003322F6" w:rsidRDefault="00FA6627" w:rsidP="008953ED">
            <w:pPr>
              <w:rPr>
                <w:rFonts w:ascii="Verdana" w:hAnsi="Verdana" w:cs="Arial"/>
                <w:sz w:val="18"/>
                <w:szCs w:val="18"/>
              </w:rPr>
            </w:pPr>
            <w:r w:rsidRPr="003322F6">
              <w:rPr>
                <w:rFonts w:ascii="Verdana" w:hAnsi="Verdana" w:cs="Arial"/>
                <w:sz w:val="18"/>
                <w:szCs w:val="18"/>
              </w:rPr>
              <w:t>Plan na 2016:</w:t>
            </w:r>
          </w:p>
        </w:tc>
        <w:tc>
          <w:tcPr>
            <w:tcW w:w="3178" w:type="dxa"/>
            <w:tcBorders>
              <w:top w:val="single" w:sz="4" w:space="0" w:color="auto"/>
              <w:left w:val="single" w:sz="4" w:space="0" w:color="auto"/>
              <w:bottom w:val="single" w:sz="4" w:space="0" w:color="auto"/>
              <w:right w:val="single" w:sz="4" w:space="0" w:color="auto"/>
            </w:tcBorders>
            <w:vAlign w:val="center"/>
          </w:tcPr>
          <w:p w14:paraId="205E32BE" w14:textId="77777777" w:rsidR="00FA6627" w:rsidRPr="003322F6" w:rsidRDefault="00FA6627" w:rsidP="008953ED">
            <w:pPr>
              <w:jc w:val="right"/>
              <w:rPr>
                <w:rFonts w:ascii="Verdana" w:hAnsi="Verdana" w:cs="Arial"/>
                <w:bCs/>
                <w:iCs/>
                <w:sz w:val="18"/>
                <w:szCs w:val="18"/>
              </w:rPr>
            </w:pPr>
            <w:r w:rsidRPr="003322F6">
              <w:rPr>
                <w:rFonts w:ascii="Verdana" w:hAnsi="Verdana" w:cs="Arial"/>
                <w:bCs/>
                <w:iCs/>
                <w:sz w:val="18"/>
                <w:szCs w:val="18"/>
              </w:rPr>
              <w:t xml:space="preserve">83.401.179,77 zł </w:t>
            </w:r>
          </w:p>
        </w:tc>
      </w:tr>
    </w:tbl>
    <w:p w14:paraId="5C61B14B" w14:textId="77777777" w:rsidR="00FA6627" w:rsidRPr="003322F6" w:rsidRDefault="00FA6627" w:rsidP="00FA6627">
      <w:pPr>
        <w:pStyle w:val="Akapitzlist"/>
        <w:autoSpaceDE w:val="0"/>
        <w:autoSpaceDN w:val="0"/>
        <w:adjustRightInd w:val="0"/>
        <w:ind w:left="390"/>
        <w:rPr>
          <w:rFonts w:ascii="Verdana" w:hAnsi="Verdana" w:cs="Arial"/>
          <w:sz w:val="18"/>
          <w:szCs w:val="18"/>
        </w:rPr>
      </w:pPr>
    </w:p>
    <w:p w14:paraId="2ADB7F70" w14:textId="77777777" w:rsidR="00FA6627" w:rsidRPr="003322F6" w:rsidRDefault="00FA6627" w:rsidP="00FA6627">
      <w:pPr>
        <w:pStyle w:val="Akapitzlist"/>
        <w:autoSpaceDE w:val="0"/>
        <w:autoSpaceDN w:val="0"/>
        <w:adjustRightInd w:val="0"/>
        <w:ind w:left="390"/>
        <w:rPr>
          <w:rFonts w:ascii="Verdana" w:hAnsi="Verdana" w:cs="Arial"/>
          <w:sz w:val="18"/>
          <w:szCs w:val="18"/>
        </w:rPr>
      </w:pPr>
      <w:r w:rsidRPr="003322F6">
        <w:rPr>
          <w:rFonts w:ascii="Verdana" w:hAnsi="Verdana" w:cs="Arial"/>
          <w:sz w:val="18"/>
          <w:szCs w:val="18"/>
        </w:rPr>
        <w:t>Przychody  z działalności komercyjnej (działalność medyczna):</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01"/>
        <w:gridCol w:w="3559"/>
      </w:tblGrid>
      <w:tr w:rsidR="00FA6627" w:rsidRPr="003322F6" w14:paraId="4C97BA0A" w14:textId="77777777" w:rsidTr="008953ED">
        <w:trPr>
          <w:trHeight w:val="340"/>
        </w:trPr>
        <w:tc>
          <w:tcPr>
            <w:tcW w:w="4401" w:type="dxa"/>
            <w:tcBorders>
              <w:top w:val="single" w:sz="4" w:space="0" w:color="auto"/>
              <w:left w:val="single" w:sz="4" w:space="0" w:color="auto"/>
              <w:bottom w:val="single" w:sz="4" w:space="0" w:color="auto"/>
              <w:right w:val="single" w:sz="4" w:space="0" w:color="auto"/>
            </w:tcBorders>
            <w:vAlign w:val="center"/>
          </w:tcPr>
          <w:p w14:paraId="41B4A276" w14:textId="77777777" w:rsidR="00FA6627" w:rsidRPr="003322F6" w:rsidRDefault="00FA6627" w:rsidP="008953ED">
            <w:pPr>
              <w:rPr>
                <w:rFonts w:ascii="Verdana" w:hAnsi="Verdana" w:cs="Arial"/>
                <w:sz w:val="18"/>
                <w:szCs w:val="18"/>
              </w:rPr>
            </w:pPr>
            <w:r w:rsidRPr="003322F6">
              <w:rPr>
                <w:rFonts w:ascii="Verdana" w:hAnsi="Verdana" w:cs="Arial"/>
                <w:sz w:val="18"/>
                <w:szCs w:val="18"/>
              </w:rPr>
              <w:t>Dane  za rok 2015 r.</w:t>
            </w:r>
          </w:p>
        </w:tc>
        <w:tc>
          <w:tcPr>
            <w:tcW w:w="3559" w:type="dxa"/>
            <w:tcBorders>
              <w:top w:val="single" w:sz="4" w:space="0" w:color="auto"/>
              <w:left w:val="single" w:sz="4" w:space="0" w:color="auto"/>
              <w:bottom w:val="single" w:sz="4" w:space="0" w:color="auto"/>
              <w:right w:val="single" w:sz="4" w:space="0" w:color="auto"/>
            </w:tcBorders>
            <w:vAlign w:val="center"/>
          </w:tcPr>
          <w:p w14:paraId="49C95A3D" w14:textId="77777777" w:rsidR="00FA6627" w:rsidRPr="003322F6" w:rsidRDefault="00FA6627" w:rsidP="008953ED">
            <w:pPr>
              <w:jc w:val="right"/>
              <w:rPr>
                <w:rFonts w:ascii="Verdana" w:hAnsi="Verdana" w:cs="Arial"/>
                <w:bCs/>
                <w:iCs/>
                <w:sz w:val="18"/>
                <w:szCs w:val="18"/>
              </w:rPr>
            </w:pPr>
            <w:r w:rsidRPr="003322F6">
              <w:rPr>
                <w:rFonts w:ascii="Verdana" w:hAnsi="Verdana" w:cs="Arial"/>
                <w:bCs/>
                <w:iCs/>
                <w:sz w:val="18"/>
                <w:szCs w:val="18"/>
              </w:rPr>
              <w:t>3.027.862,16 zł</w:t>
            </w:r>
          </w:p>
        </w:tc>
      </w:tr>
      <w:tr w:rsidR="00FA6627" w:rsidRPr="003322F6" w14:paraId="2095A6D9" w14:textId="77777777" w:rsidTr="008953ED">
        <w:trPr>
          <w:trHeight w:val="340"/>
        </w:trPr>
        <w:tc>
          <w:tcPr>
            <w:tcW w:w="4401" w:type="dxa"/>
            <w:tcBorders>
              <w:top w:val="single" w:sz="4" w:space="0" w:color="auto"/>
              <w:left w:val="single" w:sz="4" w:space="0" w:color="auto"/>
              <w:bottom w:val="single" w:sz="4" w:space="0" w:color="auto"/>
              <w:right w:val="single" w:sz="4" w:space="0" w:color="auto"/>
            </w:tcBorders>
            <w:vAlign w:val="center"/>
          </w:tcPr>
          <w:p w14:paraId="73C8F057" w14:textId="77777777" w:rsidR="00FA6627" w:rsidRPr="003322F6" w:rsidRDefault="00FA6627" w:rsidP="008953ED">
            <w:pPr>
              <w:rPr>
                <w:rFonts w:ascii="Verdana" w:hAnsi="Verdana" w:cs="Arial"/>
                <w:sz w:val="18"/>
                <w:szCs w:val="18"/>
              </w:rPr>
            </w:pPr>
            <w:r w:rsidRPr="003322F6">
              <w:rPr>
                <w:rFonts w:ascii="Verdana" w:hAnsi="Verdana" w:cs="Arial"/>
                <w:sz w:val="18"/>
                <w:szCs w:val="18"/>
              </w:rPr>
              <w:t>Plan na 2016 r.</w:t>
            </w:r>
          </w:p>
        </w:tc>
        <w:tc>
          <w:tcPr>
            <w:tcW w:w="3559" w:type="dxa"/>
            <w:tcBorders>
              <w:top w:val="single" w:sz="4" w:space="0" w:color="auto"/>
              <w:left w:val="single" w:sz="4" w:space="0" w:color="auto"/>
              <w:bottom w:val="single" w:sz="4" w:space="0" w:color="auto"/>
              <w:right w:val="single" w:sz="4" w:space="0" w:color="auto"/>
            </w:tcBorders>
            <w:vAlign w:val="center"/>
          </w:tcPr>
          <w:p w14:paraId="7EB92A38" w14:textId="77777777" w:rsidR="00FA6627" w:rsidRPr="003322F6" w:rsidRDefault="00FA6627" w:rsidP="008953ED">
            <w:pPr>
              <w:jc w:val="right"/>
              <w:rPr>
                <w:rFonts w:ascii="Verdana" w:hAnsi="Verdana" w:cs="Arial"/>
                <w:bCs/>
                <w:iCs/>
                <w:sz w:val="18"/>
                <w:szCs w:val="18"/>
              </w:rPr>
            </w:pPr>
            <w:r w:rsidRPr="003322F6">
              <w:rPr>
                <w:rFonts w:ascii="Verdana" w:hAnsi="Verdana" w:cs="Arial"/>
                <w:bCs/>
                <w:iCs/>
                <w:sz w:val="18"/>
                <w:szCs w:val="18"/>
              </w:rPr>
              <w:t>2.951.618,24 zł</w:t>
            </w:r>
          </w:p>
        </w:tc>
      </w:tr>
      <w:tr w:rsidR="00FA6627" w:rsidRPr="003322F6" w14:paraId="1EDA343B" w14:textId="77777777" w:rsidTr="008953ED">
        <w:trPr>
          <w:trHeight w:val="700"/>
        </w:trPr>
        <w:tc>
          <w:tcPr>
            <w:tcW w:w="7960" w:type="dxa"/>
            <w:gridSpan w:val="2"/>
            <w:tcBorders>
              <w:top w:val="single" w:sz="4" w:space="0" w:color="auto"/>
              <w:left w:val="single" w:sz="4" w:space="0" w:color="auto"/>
              <w:right w:val="single" w:sz="4" w:space="0" w:color="auto"/>
            </w:tcBorders>
            <w:vAlign w:val="center"/>
          </w:tcPr>
          <w:p w14:paraId="282E9A17" w14:textId="77777777" w:rsidR="00FA6627" w:rsidRPr="003322F6" w:rsidRDefault="00FA6627" w:rsidP="008953ED">
            <w:pPr>
              <w:autoSpaceDE w:val="0"/>
              <w:autoSpaceDN w:val="0"/>
              <w:adjustRightInd w:val="0"/>
              <w:rPr>
                <w:rFonts w:ascii="Verdana" w:hAnsi="Verdana" w:cs="Arial"/>
                <w:sz w:val="18"/>
                <w:szCs w:val="18"/>
              </w:rPr>
            </w:pPr>
            <w:r w:rsidRPr="003322F6">
              <w:rPr>
                <w:rFonts w:ascii="Verdana" w:hAnsi="Verdana" w:cs="Arial"/>
                <w:bCs/>
                <w:iCs/>
                <w:sz w:val="18"/>
                <w:szCs w:val="18"/>
              </w:rPr>
              <w:t>Np. badania laboratoryjne, diagnostyczne, pobyty w szpitalu osób nieubezpieczonych, usługi dla innych podmiotów leczniczych, badania kliniczne, rezydentury, programy zdrowotne dla MZ</w:t>
            </w:r>
          </w:p>
        </w:tc>
      </w:tr>
    </w:tbl>
    <w:p w14:paraId="3412870A" w14:textId="77777777" w:rsidR="00FA6627" w:rsidRPr="003322F6" w:rsidRDefault="00FA6627" w:rsidP="00FA6627">
      <w:pPr>
        <w:pStyle w:val="Akapitzlist"/>
        <w:autoSpaceDE w:val="0"/>
        <w:autoSpaceDN w:val="0"/>
        <w:adjustRightInd w:val="0"/>
        <w:ind w:left="390"/>
        <w:rPr>
          <w:rFonts w:ascii="Verdana" w:hAnsi="Verdana" w:cs="Arial"/>
          <w:sz w:val="18"/>
          <w:szCs w:val="18"/>
        </w:rPr>
      </w:pPr>
    </w:p>
    <w:p w14:paraId="45D348AC" w14:textId="77777777" w:rsidR="00FA6627" w:rsidRPr="003322F6" w:rsidRDefault="00FA6627" w:rsidP="0036189E">
      <w:pPr>
        <w:pStyle w:val="Akapitzlist"/>
        <w:autoSpaceDE w:val="0"/>
        <w:autoSpaceDN w:val="0"/>
        <w:adjustRightInd w:val="0"/>
        <w:ind w:left="390"/>
        <w:rPr>
          <w:rFonts w:ascii="Verdana" w:hAnsi="Verdana" w:cs="Arial"/>
          <w:color w:val="000080"/>
          <w:sz w:val="18"/>
          <w:szCs w:val="18"/>
        </w:rPr>
      </w:pPr>
      <w:r w:rsidRPr="003322F6">
        <w:rPr>
          <w:rFonts w:ascii="Verdana" w:hAnsi="Verdana" w:cs="Arial"/>
          <w:sz w:val="18"/>
          <w:szCs w:val="18"/>
        </w:rPr>
        <w:t>Przychody z działalności pozamedycznej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01"/>
        <w:gridCol w:w="3559"/>
      </w:tblGrid>
      <w:tr w:rsidR="00FA6627" w:rsidRPr="003322F6" w14:paraId="0DEF7EBE" w14:textId="77777777" w:rsidTr="008953ED">
        <w:trPr>
          <w:trHeight w:val="330"/>
        </w:trPr>
        <w:tc>
          <w:tcPr>
            <w:tcW w:w="4401" w:type="dxa"/>
            <w:tcBorders>
              <w:top w:val="single" w:sz="4" w:space="0" w:color="auto"/>
              <w:left w:val="single" w:sz="4" w:space="0" w:color="auto"/>
              <w:bottom w:val="single" w:sz="4" w:space="0" w:color="auto"/>
              <w:right w:val="single" w:sz="4" w:space="0" w:color="auto"/>
            </w:tcBorders>
            <w:vAlign w:val="center"/>
          </w:tcPr>
          <w:p w14:paraId="5597D79C" w14:textId="77777777" w:rsidR="00FA6627" w:rsidRPr="003322F6" w:rsidRDefault="00FA6627" w:rsidP="008953ED">
            <w:pPr>
              <w:rPr>
                <w:rFonts w:ascii="Verdana" w:hAnsi="Verdana" w:cs="Arial"/>
                <w:sz w:val="18"/>
                <w:szCs w:val="18"/>
              </w:rPr>
            </w:pPr>
            <w:r w:rsidRPr="003322F6">
              <w:rPr>
                <w:rFonts w:ascii="Verdana" w:hAnsi="Verdana" w:cs="Arial"/>
                <w:sz w:val="18"/>
                <w:szCs w:val="18"/>
              </w:rPr>
              <w:t>Dane  za rok  2015 r.</w:t>
            </w:r>
          </w:p>
        </w:tc>
        <w:tc>
          <w:tcPr>
            <w:tcW w:w="3559" w:type="dxa"/>
            <w:tcBorders>
              <w:top w:val="single" w:sz="4" w:space="0" w:color="auto"/>
              <w:left w:val="single" w:sz="4" w:space="0" w:color="auto"/>
              <w:bottom w:val="single" w:sz="4" w:space="0" w:color="auto"/>
              <w:right w:val="single" w:sz="4" w:space="0" w:color="auto"/>
            </w:tcBorders>
            <w:vAlign w:val="center"/>
          </w:tcPr>
          <w:p w14:paraId="3D374F71" w14:textId="77777777" w:rsidR="00FA6627" w:rsidRPr="003322F6" w:rsidRDefault="00FA6627" w:rsidP="008953ED">
            <w:pPr>
              <w:jc w:val="right"/>
              <w:rPr>
                <w:rFonts w:ascii="Verdana" w:hAnsi="Verdana" w:cs="Arial"/>
                <w:bCs/>
                <w:iCs/>
                <w:sz w:val="18"/>
                <w:szCs w:val="18"/>
              </w:rPr>
            </w:pPr>
            <w:r w:rsidRPr="003322F6">
              <w:rPr>
                <w:rFonts w:ascii="Verdana" w:hAnsi="Verdana" w:cs="Arial"/>
                <w:bCs/>
                <w:iCs/>
                <w:sz w:val="18"/>
                <w:szCs w:val="18"/>
              </w:rPr>
              <w:t xml:space="preserve">2.529.238,53 zł </w:t>
            </w:r>
          </w:p>
        </w:tc>
      </w:tr>
      <w:tr w:rsidR="00FA6627" w:rsidRPr="003322F6" w14:paraId="7EE4AEC1" w14:textId="77777777" w:rsidTr="008953ED">
        <w:trPr>
          <w:trHeight w:val="330"/>
        </w:trPr>
        <w:tc>
          <w:tcPr>
            <w:tcW w:w="4401" w:type="dxa"/>
            <w:tcBorders>
              <w:top w:val="single" w:sz="4" w:space="0" w:color="auto"/>
              <w:left w:val="single" w:sz="4" w:space="0" w:color="auto"/>
              <w:bottom w:val="single" w:sz="4" w:space="0" w:color="auto"/>
              <w:right w:val="single" w:sz="4" w:space="0" w:color="auto"/>
            </w:tcBorders>
            <w:vAlign w:val="center"/>
          </w:tcPr>
          <w:p w14:paraId="37DDE696" w14:textId="77777777" w:rsidR="00FA6627" w:rsidRPr="003322F6" w:rsidRDefault="00FA6627" w:rsidP="008953ED">
            <w:pPr>
              <w:rPr>
                <w:rFonts w:ascii="Verdana" w:hAnsi="Verdana" w:cs="Arial"/>
                <w:sz w:val="18"/>
                <w:szCs w:val="18"/>
              </w:rPr>
            </w:pPr>
            <w:r w:rsidRPr="003322F6">
              <w:rPr>
                <w:rFonts w:ascii="Verdana" w:hAnsi="Verdana" w:cs="Arial"/>
                <w:sz w:val="18"/>
                <w:szCs w:val="18"/>
              </w:rPr>
              <w:t>Plan na 2016 r.</w:t>
            </w:r>
          </w:p>
        </w:tc>
        <w:tc>
          <w:tcPr>
            <w:tcW w:w="3559" w:type="dxa"/>
            <w:tcBorders>
              <w:top w:val="single" w:sz="4" w:space="0" w:color="auto"/>
              <w:left w:val="single" w:sz="4" w:space="0" w:color="auto"/>
              <w:bottom w:val="single" w:sz="4" w:space="0" w:color="auto"/>
              <w:right w:val="single" w:sz="4" w:space="0" w:color="auto"/>
            </w:tcBorders>
            <w:vAlign w:val="center"/>
          </w:tcPr>
          <w:p w14:paraId="56E3DEBC" w14:textId="77777777" w:rsidR="00FA6627" w:rsidRPr="003322F6" w:rsidRDefault="00FA6627" w:rsidP="008953ED">
            <w:pPr>
              <w:jc w:val="right"/>
              <w:rPr>
                <w:rFonts w:ascii="Verdana" w:hAnsi="Verdana" w:cs="Arial"/>
                <w:bCs/>
                <w:iCs/>
                <w:sz w:val="18"/>
                <w:szCs w:val="18"/>
              </w:rPr>
            </w:pPr>
            <w:r w:rsidRPr="003322F6">
              <w:rPr>
                <w:rFonts w:ascii="Verdana" w:hAnsi="Verdana" w:cs="Arial"/>
                <w:bCs/>
                <w:iCs/>
                <w:sz w:val="18"/>
                <w:szCs w:val="18"/>
              </w:rPr>
              <w:t>1.990351,76 zł</w:t>
            </w:r>
          </w:p>
        </w:tc>
      </w:tr>
      <w:tr w:rsidR="00FA6627" w:rsidRPr="003322F6" w14:paraId="7B330599" w14:textId="77777777" w:rsidTr="008953ED">
        <w:trPr>
          <w:trHeight w:val="75"/>
        </w:trPr>
        <w:tc>
          <w:tcPr>
            <w:tcW w:w="7960" w:type="dxa"/>
            <w:gridSpan w:val="2"/>
            <w:tcBorders>
              <w:top w:val="single" w:sz="4" w:space="0" w:color="auto"/>
              <w:left w:val="single" w:sz="4" w:space="0" w:color="auto"/>
              <w:right w:val="single" w:sz="4" w:space="0" w:color="auto"/>
            </w:tcBorders>
            <w:vAlign w:val="center"/>
          </w:tcPr>
          <w:p w14:paraId="261127DD" w14:textId="699AAC17" w:rsidR="00FA6627" w:rsidRPr="003322F6" w:rsidRDefault="00FA6627" w:rsidP="00060290">
            <w:pPr>
              <w:rPr>
                <w:rFonts w:ascii="Verdana" w:hAnsi="Verdana" w:cs="Arial"/>
                <w:bCs/>
                <w:iCs/>
                <w:sz w:val="18"/>
                <w:szCs w:val="18"/>
              </w:rPr>
            </w:pPr>
            <w:r w:rsidRPr="003322F6">
              <w:rPr>
                <w:rFonts w:ascii="Verdana" w:hAnsi="Verdana" w:cs="Arial"/>
                <w:bCs/>
                <w:iCs/>
                <w:sz w:val="18"/>
                <w:szCs w:val="18"/>
              </w:rPr>
              <w:t>Np.  usługi najmu, dzierżawy, usługi ksero, udostępnienie pomieszczeń, zewnętrzne usługi sterylizacji, sprzedaż dokumentacji medycznej</w:t>
            </w:r>
            <w:r w:rsidR="002967BF" w:rsidRPr="003322F6">
              <w:rPr>
                <w:rFonts w:ascii="Verdana" w:hAnsi="Verdana" w:cs="Arial"/>
                <w:bCs/>
                <w:iCs/>
                <w:sz w:val="18"/>
                <w:szCs w:val="18"/>
              </w:rPr>
              <w:t>, inne</w:t>
            </w:r>
          </w:p>
        </w:tc>
      </w:tr>
    </w:tbl>
    <w:p w14:paraId="7872C89F" w14:textId="77777777" w:rsidR="00FA6627" w:rsidRPr="003322F6" w:rsidRDefault="00FA6627" w:rsidP="00FA6627">
      <w:pPr>
        <w:spacing w:line="360" w:lineRule="auto"/>
        <w:jc w:val="both"/>
        <w:rPr>
          <w:rFonts w:ascii="Verdana" w:hAnsi="Verdana" w:cs="Arial"/>
          <w:sz w:val="18"/>
          <w:szCs w:val="18"/>
        </w:rPr>
      </w:pPr>
    </w:p>
    <w:p w14:paraId="67141EF4" w14:textId="4ED4E411" w:rsidR="001405DB" w:rsidRPr="003322F6" w:rsidRDefault="001405DB" w:rsidP="00E76B8F">
      <w:pPr>
        <w:spacing w:line="360" w:lineRule="auto"/>
        <w:jc w:val="both"/>
        <w:rPr>
          <w:rFonts w:ascii="Verdana" w:hAnsi="Verdana" w:cs="Arial"/>
          <w:sz w:val="18"/>
          <w:szCs w:val="18"/>
        </w:rPr>
      </w:pPr>
    </w:p>
    <w:p w14:paraId="10A72CE7" w14:textId="2072EB01" w:rsidR="0036189E" w:rsidRPr="003322F6" w:rsidRDefault="0036189E" w:rsidP="0036189E">
      <w:pPr>
        <w:numPr>
          <w:ilvl w:val="1"/>
          <w:numId w:val="9"/>
        </w:numPr>
        <w:spacing w:after="60" w:line="360" w:lineRule="auto"/>
        <w:ind w:left="480" w:hanging="480"/>
        <w:jc w:val="both"/>
        <w:rPr>
          <w:rFonts w:ascii="Verdana" w:hAnsi="Verdana" w:cs="Arial"/>
          <w:sz w:val="18"/>
          <w:szCs w:val="18"/>
        </w:rPr>
      </w:pPr>
      <w:r w:rsidRPr="003322F6">
        <w:rPr>
          <w:rFonts w:ascii="Verdana" w:hAnsi="Verdana" w:cs="Arial"/>
          <w:sz w:val="18"/>
          <w:szCs w:val="18"/>
        </w:rPr>
        <w:t xml:space="preserve">Dane statystyczne: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83"/>
        <w:gridCol w:w="3598"/>
      </w:tblGrid>
      <w:tr w:rsidR="0036189E" w:rsidRPr="003322F6" w14:paraId="538313B3" w14:textId="77777777" w:rsidTr="008953ED">
        <w:trPr>
          <w:trHeight w:val="349"/>
        </w:trPr>
        <w:tc>
          <w:tcPr>
            <w:tcW w:w="8181" w:type="dxa"/>
            <w:gridSpan w:val="2"/>
            <w:tcBorders>
              <w:top w:val="single" w:sz="4" w:space="0" w:color="auto"/>
              <w:left w:val="single" w:sz="4" w:space="0" w:color="auto"/>
              <w:bottom w:val="single" w:sz="4" w:space="0" w:color="auto"/>
              <w:right w:val="single" w:sz="4" w:space="0" w:color="auto"/>
            </w:tcBorders>
            <w:vAlign w:val="center"/>
          </w:tcPr>
          <w:p w14:paraId="787249B8" w14:textId="77777777" w:rsidR="0036189E" w:rsidRPr="003322F6" w:rsidRDefault="0036189E" w:rsidP="008953ED">
            <w:pPr>
              <w:jc w:val="center"/>
              <w:rPr>
                <w:rFonts w:ascii="Verdana" w:hAnsi="Verdana" w:cs="Arial"/>
                <w:bCs/>
                <w:iCs/>
                <w:sz w:val="18"/>
                <w:szCs w:val="18"/>
              </w:rPr>
            </w:pPr>
            <w:r w:rsidRPr="003322F6">
              <w:rPr>
                <w:rFonts w:ascii="Verdana" w:hAnsi="Verdana" w:cs="Arial"/>
                <w:b/>
                <w:sz w:val="18"/>
                <w:szCs w:val="18"/>
              </w:rPr>
              <w:t xml:space="preserve">Liczba pacjentów </w:t>
            </w:r>
          </w:p>
        </w:tc>
      </w:tr>
      <w:tr w:rsidR="0036189E" w:rsidRPr="003322F6" w14:paraId="736651F6" w14:textId="77777777" w:rsidTr="008953ED">
        <w:trPr>
          <w:trHeight w:val="349"/>
        </w:trPr>
        <w:tc>
          <w:tcPr>
            <w:tcW w:w="4583" w:type="dxa"/>
            <w:tcBorders>
              <w:top w:val="single" w:sz="4" w:space="0" w:color="auto"/>
              <w:left w:val="single" w:sz="4" w:space="0" w:color="auto"/>
              <w:bottom w:val="single" w:sz="4" w:space="0" w:color="auto"/>
              <w:right w:val="single" w:sz="4" w:space="0" w:color="auto"/>
            </w:tcBorders>
            <w:vAlign w:val="center"/>
          </w:tcPr>
          <w:p w14:paraId="66979D9B" w14:textId="77777777" w:rsidR="0036189E" w:rsidRPr="003322F6" w:rsidRDefault="0036189E" w:rsidP="008953ED">
            <w:pPr>
              <w:rPr>
                <w:rFonts w:ascii="Verdana" w:hAnsi="Verdana" w:cs="Arial"/>
                <w:sz w:val="18"/>
                <w:szCs w:val="18"/>
              </w:rPr>
            </w:pPr>
            <w:r w:rsidRPr="003322F6">
              <w:rPr>
                <w:rFonts w:ascii="Verdana" w:hAnsi="Verdana" w:cs="Arial"/>
                <w:sz w:val="18"/>
                <w:szCs w:val="18"/>
              </w:rPr>
              <w:t>Lecznictwo otwarte - dane za 2015</w:t>
            </w:r>
          </w:p>
        </w:tc>
        <w:tc>
          <w:tcPr>
            <w:tcW w:w="3598" w:type="dxa"/>
            <w:tcBorders>
              <w:top w:val="single" w:sz="4" w:space="0" w:color="auto"/>
              <w:left w:val="single" w:sz="4" w:space="0" w:color="auto"/>
              <w:bottom w:val="single" w:sz="4" w:space="0" w:color="auto"/>
              <w:right w:val="single" w:sz="4" w:space="0" w:color="auto"/>
            </w:tcBorders>
            <w:vAlign w:val="center"/>
          </w:tcPr>
          <w:p w14:paraId="61862C82"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117.000</w:t>
            </w:r>
          </w:p>
        </w:tc>
      </w:tr>
      <w:tr w:rsidR="0036189E" w:rsidRPr="003322F6" w14:paraId="4B1E9B1B" w14:textId="77777777" w:rsidTr="008953ED">
        <w:trPr>
          <w:trHeight w:val="349"/>
        </w:trPr>
        <w:tc>
          <w:tcPr>
            <w:tcW w:w="4583" w:type="dxa"/>
            <w:tcBorders>
              <w:top w:val="single" w:sz="4" w:space="0" w:color="auto"/>
              <w:left w:val="single" w:sz="4" w:space="0" w:color="auto"/>
              <w:bottom w:val="single" w:sz="4" w:space="0" w:color="auto"/>
              <w:right w:val="single" w:sz="4" w:space="0" w:color="auto"/>
            </w:tcBorders>
            <w:vAlign w:val="center"/>
          </w:tcPr>
          <w:p w14:paraId="3763494C" w14:textId="77777777" w:rsidR="0036189E" w:rsidRPr="003322F6" w:rsidRDefault="0036189E" w:rsidP="008953ED">
            <w:pPr>
              <w:rPr>
                <w:rFonts w:ascii="Verdana" w:hAnsi="Verdana" w:cs="Arial"/>
                <w:sz w:val="18"/>
                <w:szCs w:val="18"/>
              </w:rPr>
            </w:pPr>
            <w:r w:rsidRPr="003322F6">
              <w:rPr>
                <w:rFonts w:ascii="Verdana" w:hAnsi="Verdana" w:cs="Arial"/>
                <w:sz w:val="18"/>
                <w:szCs w:val="18"/>
              </w:rPr>
              <w:t>Lecznictwo zamknięte  - dane za 2015</w:t>
            </w:r>
          </w:p>
        </w:tc>
        <w:tc>
          <w:tcPr>
            <w:tcW w:w="3598" w:type="dxa"/>
            <w:tcBorders>
              <w:top w:val="single" w:sz="4" w:space="0" w:color="auto"/>
              <w:left w:val="single" w:sz="4" w:space="0" w:color="auto"/>
              <w:bottom w:val="single" w:sz="4" w:space="0" w:color="auto"/>
              <w:right w:val="single" w:sz="4" w:space="0" w:color="auto"/>
            </w:tcBorders>
            <w:vAlign w:val="center"/>
          </w:tcPr>
          <w:p w14:paraId="76FFB70E"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37.320</w:t>
            </w:r>
          </w:p>
        </w:tc>
      </w:tr>
      <w:tr w:rsidR="0036189E" w:rsidRPr="003322F6" w14:paraId="6B4B476D" w14:textId="77777777" w:rsidTr="008953ED">
        <w:trPr>
          <w:trHeight w:val="349"/>
        </w:trPr>
        <w:tc>
          <w:tcPr>
            <w:tcW w:w="4583" w:type="dxa"/>
            <w:tcBorders>
              <w:top w:val="single" w:sz="4" w:space="0" w:color="auto"/>
              <w:left w:val="single" w:sz="4" w:space="0" w:color="auto"/>
              <w:bottom w:val="single" w:sz="4" w:space="0" w:color="auto"/>
              <w:right w:val="single" w:sz="4" w:space="0" w:color="auto"/>
            </w:tcBorders>
            <w:vAlign w:val="center"/>
          </w:tcPr>
          <w:p w14:paraId="703140EF" w14:textId="77777777" w:rsidR="0036189E" w:rsidRPr="003322F6" w:rsidRDefault="0036189E" w:rsidP="008953ED">
            <w:pPr>
              <w:rPr>
                <w:rFonts w:ascii="Verdana" w:hAnsi="Verdana" w:cs="Arial"/>
                <w:sz w:val="18"/>
                <w:szCs w:val="18"/>
              </w:rPr>
            </w:pPr>
            <w:r w:rsidRPr="003322F6">
              <w:rPr>
                <w:rFonts w:ascii="Verdana" w:hAnsi="Verdana" w:cs="Arial"/>
                <w:sz w:val="18"/>
                <w:szCs w:val="18"/>
              </w:rPr>
              <w:t>Ośrodki dzienne: Rehabilitacja, Stacja Dializ, Oddz. Onkologiczny Dzienny</w:t>
            </w:r>
          </w:p>
        </w:tc>
        <w:tc>
          <w:tcPr>
            <w:tcW w:w="3598" w:type="dxa"/>
            <w:tcBorders>
              <w:top w:val="single" w:sz="4" w:space="0" w:color="auto"/>
              <w:left w:val="single" w:sz="4" w:space="0" w:color="auto"/>
              <w:bottom w:val="single" w:sz="4" w:space="0" w:color="auto"/>
              <w:right w:val="single" w:sz="4" w:space="0" w:color="auto"/>
            </w:tcBorders>
            <w:vAlign w:val="center"/>
          </w:tcPr>
          <w:p w14:paraId="2C9500C5"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2.818</w:t>
            </w:r>
          </w:p>
        </w:tc>
      </w:tr>
    </w:tbl>
    <w:p w14:paraId="420013D6" w14:textId="77777777" w:rsidR="0036189E" w:rsidRPr="003322F6" w:rsidRDefault="0036189E" w:rsidP="0036189E">
      <w:pPr>
        <w:pStyle w:val="Akapitzlist"/>
        <w:tabs>
          <w:tab w:val="left" w:pos="8505"/>
        </w:tabs>
        <w:ind w:left="390"/>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83"/>
        <w:gridCol w:w="3598"/>
      </w:tblGrid>
      <w:tr w:rsidR="0036189E" w:rsidRPr="003322F6" w14:paraId="3488D77D" w14:textId="77777777" w:rsidTr="008953ED">
        <w:trPr>
          <w:trHeight w:val="349"/>
        </w:trPr>
        <w:tc>
          <w:tcPr>
            <w:tcW w:w="8181" w:type="dxa"/>
            <w:gridSpan w:val="2"/>
            <w:tcBorders>
              <w:top w:val="single" w:sz="4" w:space="0" w:color="auto"/>
              <w:left w:val="single" w:sz="4" w:space="0" w:color="auto"/>
              <w:bottom w:val="single" w:sz="4" w:space="0" w:color="auto"/>
              <w:right w:val="single" w:sz="4" w:space="0" w:color="auto"/>
            </w:tcBorders>
            <w:vAlign w:val="center"/>
          </w:tcPr>
          <w:p w14:paraId="1805E0AC" w14:textId="77777777" w:rsidR="0036189E" w:rsidRPr="003322F6" w:rsidRDefault="0036189E" w:rsidP="008953ED">
            <w:pPr>
              <w:jc w:val="center"/>
              <w:rPr>
                <w:rFonts w:ascii="Verdana" w:hAnsi="Verdana" w:cs="Arial"/>
                <w:bCs/>
                <w:iCs/>
                <w:sz w:val="18"/>
                <w:szCs w:val="18"/>
              </w:rPr>
            </w:pPr>
            <w:r w:rsidRPr="003322F6">
              <w:rPr>
                <w:rFonts w:ascii="Verdana" w:hAnsi="Verdana" w:cs="Arial"/>
                <w:b/>
                <w:sz w:val="18"/>
                <w:szCs w:val="18"/>
              </w:rPr>
              <w:t xml:space="preserve">Liczba zabiegów operacyjnych  </w:t>
            </w:r>
          </w:p>
        </w:tc>
      </w:tr>
      <w:tr w:rsidR="0036189E" w:rsidRPr="003322F6" w14:paraId="080D56B8" w14:textId="77777777" w:rsidTr="008953ED">
        <w:trPr>
          <w:trHeight w:val="349"/>
        </w:trPr>
        <w:tc>
          <w:tcPr>
            <w:tcW w:w="4583" w:type="dxa"/>
            <w:tcBorders>
              <w:top w:val="single" w:sz="4" w:space="0" w:color="auto"/>
              <w:left w:val="single" w:sz="4" w:space="0" w:color="auto"/>
              <w:bottom w:val="single" w:sz="4" w:space="0" w:color="auto"/>
              <w:right w:val="single" w:sz="4" w:space="0" w:color="auto"/>
            </w:tcBorders>
            <w:vAlign w:val="center"/>
          </w:tcPr>
          <w:p w14:paraId="00BFA850" w14:textId="77777777" w:rsidR="0036189E" w:rsidRPr="003322F6" w:rsidRDefault="0036189E" w:rsidP="008953ED">
            <w:pPr>
              <w:rPr>
                <w:rFonts w:ascii="Verdana" w:hAnsi="Verdana" w:cs="Arial"/>
                <w:sz w:val="18"/>
                <w:szCs w:val="18"/>
              </w:rPr>
            </w:pPr>
            <w:r w:rsidRPr="003322F6">
              <w:rPr>
                <w:rFonts w:ascii="Verdana" w:hAnsi="Verdana" w:cs="Arial"/>
                <w:sz w:val="18"/>
                <w:szCs w:val="18"/>
              </w:rPr>
              <w:t>Dane za rok 2014</w:t>
            </w:r>
          </w:p>
        </w:tc>
        <w:tc>
          <w:tcPr>
            <w:tcW w:w="3598" w:type="dxa"/>
            <w:tcBorders>
              <w:top w:val="single" w:sz="4" w:space="0" w:color="auto"/>
              <w:left w:val="single" w:sz="4" w:space="0" w:color="auto"/>
              <w:bottom w:val="single" w:sz="4" w:space="0" w:color="auto"/>
              <w:right w:val="single" w:sz="4" w:space="0" w:color="auto"/>
            </w:tcBorders>
            <w:vAlign w:val="center"/>
          </w:tcPr>
          <w:p w14:paraId="53A8A6A1"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3.758</w:t>
            </w:r>
          </w:p>
        </w:tc>
      </w:tr>
      <w:tr w:rsidR="0036189E" w:rsidRPr="003322F6" w14:paraId="4D7EB572" w14:textId="77777777" w:rsidTr="008953ED">
        <w:trPr>
          <w:trHeight w:val="588"/>
        </w:trPr>
        <w:tc>
          <w:tcPr>
            <w:tcW w:w="4583" w:type="dxa"/>
            <w:tcBorders>
              <w:top w:val="single" w:sz="4" w:space="0" w:color="auto"/>
              <w:left w:val="single" w:sz="4" w:space="0" w:color="auto"/>
              <w:bottom w:val="single" w:sz="4" w:space="0" w:color="auto"/>
              <w:right w:val="single" w:sz="4" w:space="0" w:color="auto"/>
            </w:tcBorders>
            <w:vAlign w:val="center"/>
          </w:tcPr>
          <w:p w14:paraId="02C482D3" w14:textId="77777777" w:rsidR="0036189E" w:rsidRPr="003322F6" w:rsidRDefault="0036189E" w:rsidP="008953ED">
            <w:pPr>
              <w:rPr>
                <w:rFonts w:ascii="Verdana" w:hAnsi="Verdana" w:cs="Arial"/>
                <w:sz w:val="18"/>
                <w:szCs w:val="18"/>
              </w:rPr>
            </w:pPr>
            <w:r w:rsidRPr="003322F6">
              <w:rPr>
                <w:rFonts w:ascii="Verdana" w:hAnsi="Verdana" w:cs="Arial"/>
                <w:sz w:val="18"/>
                <w:szCs w:val="18"/>
              </w:rPr>
              <w:t>Dane za rok 2015</w:t>
            </w:r>
          </w:p>
        </w:tc>
        <w:tc>
          <w:tcPr>
            <w:tcW w:w="3598" w:type="dxa"/>
            <w:tcBorders>
              <w:top w:val="single" w:sz="4" w:space="0" w:color="auto"/>
              <w:left w:val="single" w:sz="4" w:space="0" w:color="auto"/>
              <w:bottom w:val="single" w:sz="4" w:space="0" w:color="auto"/>
              <w:right w:val="single" w:sz="4" w:space="0" w:color="auto"/>
            </w:tcBorders>
            <w:vAlign w:val="center"/>
          </w:tcPr>
          <w:p w14:paraId="47DB920C"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3.227</w:t>
            </w:r>
          </w:p>
        </w:tc>
      </w:tr>
    </w:tbl>
    <w:p w14:paraId="1103B427" w14:textId="77777777" w:rsidR="0036189E" w:rsidRPr="003322F6" w:rsidRDefault="0036189E" w:rsidP="0036189E">
      <w:pPr>
        <w:pStyle w:val="Akapitzlist"/>
        <w:tabs>
          <w:tab w:val="left" w:pos="8505"/>
        </w:tabs>
        <w:ind w:left="390"/>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83"/>
        <w:gridCol w:w="3598"/>
      </w:tblGrid>
      <w:tr w:rsidR="0036189E" w:rsidRPr="003322F6" w14:paraId="16A66F3A" w14:textId="77777777" w:rsidTr="008953ED">
        <w:trPr>
          <w:trHeight w:val="349"/>
        </w:trPr>
        <w:tc>
          <w:tcPr>
            <w:tcW w:w="8181" w:type="dxa"/>
            <w:gridSpan w:val="2"/>
            <w:tcBorders>
              <w:top w:val="single" w:sz="4" w:space="0" w:color="auto"/>
              <w:left w:val="single" w:sz="4" w:space="0" w:color="auto"/>
              <w:bottom w:val="single" w:sz="4" w:space="0" w:color="auto"/>
              <w:right w:val="single" w:sz="4" w:space="0" w:color="auto"/>
            </w:tcBorders>
            <w:vAlign w:val="center"/>
          </w:tcPr>
          <w:p w14:paraId="5622F88F" w14:textId="77777777" w:rsidR="0036189E" w:rsidRPr="003322F6" w:rsidRDefault="0036189E" w:rsidP="008953ED">
            <w:pPr>
              <w:jc w:val="center"/>
              <w:rPr>
                <w:rFonts w:ascii="Verdana" w:hAnsi="Verdana" w:cs="Arial"/>
                <w:bCs/>
                <w:iCs/>
                <w:sz w:val="18"/>
                <w:szCs w:val="18"/>
              </w:rPr>
            </w:pPr>
            <w:r w:rsidRPr="003322F6">
              <w:rPr>
                <w:rFonts w:ascii="Verdana" w:hAnsi="Verdana" w:cs="Arial"/>
                <w:b/>
                <w:sz w:val="18"/>
                <w:szCs w:val="18"/>
              </w:rPr>
              <w:t xml:space="preserve">Liczba łóżek do kontraktu z NFZ  </w:t>
            </w:r>
          </w:p>
        </w:tc>
      </w:tr>
      <w:tr w:rsidR="0036189E" w:rsidRPr="003322F6" w14:paraId="55297450" w14:textId="77777777" w:rsidTr="008953ED">
        <w:trPr>
          <w:trHeight w:val="349"/>
        </w:trPr>
        <w:tc>
          <w:tcPr>
            <w:tcW w:w="4583" w:type="dxa"/>
            <w:tcBorders>
              <w:top w:val="single" w:sz="4" w:space="0" w:color="auto"/>
              <w:left w:val="single" w:sz="4" w:space="0" w:color="auto"/>
              <w:bottom w:val="single" w:sz="4" w:space="0" w:color="auto"/>
              <w:right w:val="single" w:sz="4" w:space="0" w:color="auto"/>
            </w:tcBorders>
            <w:vAlign w:val="center"/>
          </w:tcPr>
          <w:p w14:paraId="0A05BF6B" w14:textId="77777777" w:rsidR="0036189E" w:rsidRPr="003322F6" w:rsidRDefault="0036189E" w:rsidP="008953ED">
            <w:pPr>
              <w:rPr>
                <w:rFonts w:ascii="Verdana" w:hAnsi="Verdana" w:cs="Arial"/>
                <w:sz w:val="18"/>
                <w:szCs w:val="18"/>
              </w:rPr>
            </w:pPr>
            <w:r w:rsidRPr="003322F6">
              <w:rPr>
                <w:rFonts w:ascii="Verdana" w:hAnsi="Verdana" w:cs="Arial"/>
                <w:sz w:val="18"/>
                <w:szCs w:val="18"/>
              </w:rPr>
              <w:t>Dane na rok 2015</w:t>
            </w:r>
          </w:p>
        </w:tc>
        <w:tc>
          <w:tcPr>
            <w:tcW w:w="3598" w:type="dxa"/>
            <w:tcBorders>
              <w:top w:val="single" w:sz="4" w:space="0" w:color="auto"/>
              <w:left w:val="single" w:sz="4" w:space="0" w:color="auto"/>
              <w:bottom w:val="single" w:sz="4" w:space="0" w:color="auto"/>
              <w:right w:val="single" w:sz="4" w:space="0" w:color="auto"/>
            </w:tcBorders>
            <w:vAlign w:val="center"/>
          </w:tcPr>
          <w:p w14:paraId="198D19F4"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403 w tym neonatologia 21</w:t>
            </w:r>
          </w:p>
        </w:tc>
      </w:tr>
      <w:tr w:rsidR="0036189E" w:rsidRPr="003322F6" w14:paraId="568B22CA" w14:textId="77777777" w:rsidTr="008953ED">
        <w:trPr>
          <w:trHeight w:val="349"/>
        </w:trPr>
        <w:tc>
          <w:tcPr>
            <w:tcW w:w="4583" w:type="dxa"/>
            <w:tcBorders>
              <w:top w:val="single" w:sz="4" w:space="0" w:color="auto"/>
              <w:left w:val="single" w:sz="4" w:space="0" w:color="auto"/>
              <w:bottom w:val="single" w:sz="4" w:space="0" w:color="auto"/>
              <w:right w:val="single" w:sz="4" w:space="0" w:color="auto"/>
            </w:tcBorders>
            <w:vAlign w:val="center"/>
          </w:tcPr>
          <w:p w14:paraId="326016A0" w14:textId="77777777" w:rsidR="0036189E" w:rsidRPr="003322F6" w:rsidRDefault="0036189E" w:rsidP="008953ED">
            <w:pPr>
              <w:rPr>
                <w:rFonts w:ascii="Verdana" w:hAnsi="Verdana" w:cs="Arial"/>
                <w:sz w:val="18"/>
                <w:szCs w:val="18"/>
              </w:rPr>
            </w:pPr>
            <w:r w:rsidRPr="003322F6">
              <w:rPr>
                <w:rFonts w:ascii="Verdana" w:hAnsi="Verdana" w:cs="Arial"/>
                <w:sz w:val="18"/>
                <w:szCs w:val="18"/>
              </w:rPr>
              <w:t>Dane na rok 2016</w:t>
            </w:r>
          </w:p>
        </w:tc>
        <w:tc>
          <w:tcPr>
            <w:tcW w:w="3598" w:type="dxa"/>
            <w:tcBorders>
              <w:top w:val="single" w:sz="4" w:space="0" w:color="auto"/>
              <w:left w:val="single" w:sz="4" w:space="0" w:color="auto"/>
              <w:bottom w:val="single" w:sz="4" w:space="0" w:color="auto"/>
              <w:right w:val="single" w:sz="4" w:space="0" w:color="auto"/>
            </w:tcBorders>
            <w:vAlign w:val="center"/>
          </w:tcPr>
          <w:p w14:paraId="2B50D1BE"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403 w tym neonatologia 21</w:t>
            </w:r>
          </w:p>
        </w:tc>
      </w:tr>
    </w:tbl>
    <w:p w14:paraId="24FC44CA" w14:textId="77777777" w:rsidR="0036189E" w:rsidRPr="003322F6" w:rsidRDefault="0036189E" w:rsidP="0027709B">
      <w:pPr>
        <w:spacing w:after="60" w:line="360" w:lineRule="auto"/>
        <w:jc w:val="both"/>
        <w:rPr>
          <w:rFonts w:ascii="Verdana" w:hAnsi="Verdana" w:cs="Arial"/>
          <w:sz w:val="18"/>
          <w:szCs w:val="18"/>
          <w:highlight w:val="yellow"/>
        </w:rPr>
      </w:pPr>
    </w:p>
    <w:p w14:paraId="55238218" w14:textId="73F08990" w:rsidR="00882218" w:rsidRPr="003322F6" w:rsidRDefault="0036189E" w:rsidP="005F2B17">
      <w:pPr>
        <w:numPr>
          <w:ilvl w:val="1"/>
          <w:numId w:val="9"/>
        </w:numPr>
        <w:tabs>
          <w:tab w:val="clear" w:pos="810"/>
          <w:tab w:val="num" w:pos="426"/>
        </w:tabs>
        <w:spacing w:line="360" w:lineRule="auto"/>
        <w:ind w:left="0" w:firstLine="0"/>
        <w:jc w:val="both"/>
        <w:rPr>
          <w:rFonts w:ascii="Verdana" w:hAnsi="Verdana" w:cs="Arial"/>
          <w:sz w:val="18"/>
          <w:szCs w:val="18"/>
        </w:rPr>
      </w:pPr>
      <w:r w:rsidRPr="003322F6">
        <w:rPr>
          <w:rFonts w:ascii="Verdana" w:hAnsi="Verdana" w:cs="Arial"/>
          <w:sz w:val="18"/>
          <w:szCs w:val="18"/>
        </w:rPr>
        <w:t xml:space="preserve">Dane dot. personelu: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72"/>
        <w:gridCol w:w="4245"/>
      </w:tblGrid>
      <w:tr w:rsidR="0036189E" w:rsidRPr="003322F6" w14:paraId="2A5F7EEE" w14:textId="77777777" w:rsidTr="008953ED">
        <w:trPr>
          <w:trHeight w:val="345"/>
        </w:trPr>
        <w:tc>
          <w:tcPr>
            <w:tcW w:w="8717" w:type="dxa"/>
            <w:gridSpan w:val="2"/>
            <w:tcBorders>
              <w:top w:val="single" w:sz="4" w:space="0" w:color="auto"/>
              <w:bottom w:val="single" w:sz="4" w:space="0" w:color="auto"/>
            </w:tcBorders>
            <w:vAlign w:val="center"/>
          </w:tcPr>
          <w:p w14:paraId="6DDA43DC"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 xml:space="preserve">Dane aktualne na dzień sporządzenia zestawienia: 25.11.2016 r. </w:t>
            </w:r>
          </w:p>
          <w:p w14:paraId="696A3426" w14:textId="77777777" w:rsidR="0036189E" w:rsidRPr="003322F6" w:rsidRDefault="0036189E" w:rsidP="008953ED">
            <w:pPr>
              <w:jc w:val="center"/>
              <w:rPr>
                <w:rFonts w:ascii="Verdana" w:hAnsi="Verdana" w:cs="Arial"/>
                <w:bCs/>
                <w:iCs/>
                <w:sz w:val="18"/>
                <w:szCs w:val="18"/>
              </w:rPr>
            </w:pPr>
          </w:p>
        </w:tc>
      </w:tr>
      <w:tr w:rsidR="0036189E" w:rsidRPr="003322F6" w14:paraId="1B123B31" w14:textId="77777777" w:rsidTr="008953ED">
        <w:trPr>
          <w:trHeight w:val="345"/>
        </w:trPr>
        <w:tc>
          <w:tcPr>
            <w:tcW w:w="4472" w:type="dxa"/>
            <w:tcBorders>
              <w:top w:val="single" w:sz="4" w:space="0" w:color="auto"/>
              <w:bottom w:val="single" w:sz="4" w:space="0" w:color="auto"/>
              <w:right w:val="single" w:sz="4" w:space="0" w:color="auto"/>
            </w:tcBorders>
            <w:vAlign w:val="center"/>
          </w:tcPr>
          <w:p w14:paraId="2C95443B" w14:textId="77777777" w:rsidR="0036189E" w:rsidRPr="003322F6" w:rsidRDefault="0036189E" w:rsidP="008953ED">
            <w:pPr>
              <w:rPr>
                <w:rFonts w:ascii="Verdana" w:hAnsi="Verdana" w:cs="Arial"/>
                <w:sz w:val="18"/>
                <w:szCs w:val="18"/>
              </w:rPr>
            </w:pPr>
            <w:r w:rsidRPr="003322F6">
              <w:rPr>
                <w:rFonts w:ascii="Verdana" w:hAnsi="Verdana" w:cs="Arial"/>
                <w:sz w:val="18"/>
                <w:szCs w:val="18"/>
              </w:rPr>
              <w:t>Liczba personelu łącznie:</w:t>
            </w:r>
          </w:p>
        </w:tc>
        <w:tc>
          <w:tcPr>
            <w:tcW w:w="4245" w:type="dxa"/>
            <w:tcBorders>
              <w:top w:val="single" w:sz="4" w:space="0" w:color="auto"/>
              <w:left w:val="single" w:sz="4" w:space="0" w:color="auto"/>
              <w:bottom w:val="single" w:sz="4" w:space="0" w:color="auto"/>
            </w:tcBorders>
            <w:vAlign w:val="center"/>
          </w:tcPr>
          <w:p w14:paraId="7567681E"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710</w:t>
            </w:r>
          </w:p>
        </w:tc>
      </w:tr>
      <w:tr w:rsidR="0036189E" w:rsidRPr="003322F6" w14:paraId="6B1D1EDE" w14:textId="77777777" w:rsidTr="008953ED">
        <w:trPr>
          <w:trHeight w:val="345"/>
        </w:trPr>
        <w:tc>
          <w:tcPr>
            <w:tcW w:w="4472" w:type="dxa"/>
            <w:tcBorders>
              <w:top w:val="single" w:sz="4" w:space="0" w:color="auto"/>
              <w:bottom w:val="single" w:sz="4" w:space="0" w:color="auto"/>
              <w:right w:val="single" w:sz="4" w:space="0" w:color="auto"/>
            </w:tcBorders>
            <w:vAlign w:val="center"/>
          </w:tcPr>
          <w:p w14:paraId="257576AF" w14:textId="77777777" w:rsidR="0036189E" w:rsidRPr="003322F6" w:rsidRDefault="0036189E" w:rsidP="008953ED">
            <w:pPr>
              <w:rPr>
                <w:rFonts w:ascii="Verdana" w:hAnsi="Verdana" w:cs="Arial"/>
                <w:sz w:val="18"/>
                <w:szCs w:val="18"/>
              </w:rPr>
            </w:pPr>
            <w:r w:rsidRPr="003322F6">
              <w:rPr>
                <w:rFonts w:ascii="Verdana" w:hAnsi="Verdana" w:cs="Arial"/>
                <w:sz w:val="18"/>
                <w:szCs w:val="18"/>
              </w:rPr>
              <w:t xml:space="preserve">Liczba lekarzy łącznie       </w:t>
            </w:r>
          </w:p>
        </w:tc>
        <w:tc>
          <w:tcPr>
            <w:tcW w:w="4245" w:type="dxa"/>
            <w:tcBorders>
              <w:top w:val="single" w:sz="4" w:space="0" w:color="auto"/>
              <w:left w:val="single" w:sz="4" w:space="0" w:color="auto"/>
              <w:bottom w:val="single" w:sz="4" w:space="0" w:color="auto"/>
            </w:tcBorders>
            <w:vAlign w:val="center"/>
          </w:tcPr>
          <w:p w14:paraId="2656CDAD"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194</w:t>
            </w:r>
          </w:p>
        </w:tc>
      </w:tr>
      <w:tr w:rsidR="0036189E" w:rsidRPr="003322F6" w14:paraId="60FFC139" w14:textId="77777777" w:rsidTr="008953ED">
        <w:trPr>
          <w:trHeight w:val="345"/>
        </w:trPr>
        <w:tc>
          <w:tcPr>
            <w:tcW w:w="4472" w:type="dxa"/>
            <w:tcBorders>
              <w:top w:val="single" w:sz="4" w:space="0" w:color="auto"/>
              <w:bottom w:val="single" w:sz="4" w:space="0" w:color="auto"/>
              <w:right w:val="single" w:sz="4" w:space="0" w:color="auto"/>
            </w:tcBorders>
            <w:vAlign w:val="center"/>
          </w:tcPr>
          <w:p w14:paraId="57360D41" w14:textId="77777777" w:rsidR="0036189E" w:rsidRPr="003322F6" w:rsidRDefault="0036189E" w:rsidP="008953ED">
            <w:pPr>
              <w:rPr>
                <w:rFonts w:ascii="Verdana" w:hAnsi="Verdana" w:cs="Arial"/>
                <w:sz w:val="18"/>
                <w:szCs w:val="18"/>
              </w:rPr>
            </w:pPr>
            <w:r w:rsidRPr="003322F6">
              <w:rPr>
                <w:rFonts w:ascii="Verdana" w:hAnsi="Verdana" w:cs="Arial"/>
                <w:sz w:val="18"/>
                <w:szCs w:val="18"/>
              </w:rPr>
              <w:t>Liczba lekarzy  - umowa o pracę</w:t>
            </w:r>
          </w:p>
        </w:tc>
        <w:tc>
          <w:tcPr>
            <w:tcW w:w="4245" w:type="dxa"/>
            <w:tcBorders>
              <w:top w:val="single" w:sz="4" w:space="0" w:color="auto"/>
              <w:left w:val="single" w:sz="4" w:space="0" w:color="auto"/>
              <w:bottom w:val="single" w:sz="4" w:space="0" w:color="auto"/>
            </w:tcBorders>
            <w:vAlign w:val="center"/>
          </w:tcPr>
          <w:p w14:paraId="4FA751F3"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122</w:t>
            </w:r>
          </w:p>
        </w:tc>
      </w:tr>
      <w:tr w:rsidR="0036189E" w:rsidRPr="003322F6" w14:paraId="265C7CC8" w14:textId="77777777" w:rsidTr="008953ED">
        <w:trPr>
          <w:trHeight w:val="345"/>
        </w:trPr>
        <w:tc>
          <w:tcPr>
            <w:tcW w:w="4472" w:type="dxa"/>
            <w:tcBorders>
              <w:top w:val="single" w:sz="4" w:space="0" w:color="auto"/>
              <w:bottom w:val="single" w:sz="4" w:space="0" w:color="auto"/>
              <w:right w:val="single" w:sz="4" w:space="0" w:color="auto"/>
            </w:tcBorders>
          </w:tcPr>
          <w:p w14:paraId="4EA4A1C4" w14:textId="77777777" w:rsidR="0036189E" w:rsidRPr="003322F6" w:rsidRDefault="0036189E" w:rsidP="008953ED">
            <w:pPr>
              <w:rPr>
                <w:rFonts w:ascii="Verdana" w:hAnsi="Verdana" w:cs="Arial"/>
                <w:sz w:val="18"/>
                <w:szCs w:val="18"/>
              </w:rPr>
            </w:pPr>
            <w:r w:rsidRPr="003322F6">
              <w:rPr>
                <w:rFonts w:ascii="Verdana" w:hAnsi="Verdana" w:cs="Arial"/>
                <w:sz w:val="18"/>
                <w:szCs w:val="18"/>
              </w:rPr>
              <w:t>Liczba lekarzy – umowy cywilnoprawne</w:t>
            </w:r>
          </w:p>
        </w:tc>
        <w:tc>
          <w:tcPr>
            <w:tcW w:w="4245" w:type="dxa"/>
            <w:tcBorders>
              <w:top w:val="single" w:sz="4" w:space="0" w:color="auto"/>
              <w:left w:val="single" w:sz="4" w:space="0" w:color="auto"/>
              <w:bottom w:val="single" w:sz="4" w:space="0" w:color="auto"/>
            </w:tcBorders>
          </w:tcPr>
          <w:p w14:paraId="1CDEB1EC" w14:textId="77777777" w:rsidR="0036189E" w:rsidRPr="003322F6" w:rsidRDefault="0036189E" w:rsidP="008953ED">
            <w:pPr>
              <w:jc w:val="center"/>
              <w:rPr>
                <w:rFonts w:ascii="Verdana" w:hAnsi="Verdana" w:cs="Arial"/>
                <w:sz w:val="18"/>
                <w:szCs w:val="18"/>
              </w:rPr>
            </w:pPr>
            <w:r w:rsidRPr="003322F6">
              <w:rPr>
                <w:rFonts w:ascii="Verdana" w:hAnsi="Verdana" w:cs="Arial"/>
                <w:sz w:val="18"/>
                <w:szCs w:val="18"/>
              </w:rPr>
              <w:t>72</w:t>
            </w:r>
          </w:p>
        </w:tc>
      </w:tr>
      <w:tr w:rsidR="0036189E" w:rsidRPr="003322F6" w14:paraId="2FB71563" w14:textId="77777777" w:rsidTr="008953ED">
        <w:trPr>
          <w:trHeight w:val="345"/>
        </w:trPr>
        <w:tc>
          <w:tcPr>
            <w:tcW w:w="4472" w:type="dxa"/>
            <w:tcBorders>
              <w:top w:val="single" w:sz="4" w:space="0" w:color="auto"/>
              <w:bottom w:val="single" w:sz="4" w:space="0" w:color="auto"/>
              <w:right w:val="single" w:sz="4" w:space="0" w:color="auto"/>
            </w:tcBorders>
          </w:tcPr>
          <w:p w14:paraId="452BDA86" w14:textId="77777777" w:rsidR="0036189E" w:rsidRPr="003322F6" w:rsidRDefault="0036189E" w:rsidP="008953ED">
            <w:pPr>
              <w:rPr>
                <w:rFonts w:ascii="Verdana" w:hAnsi="Verdana" w:cs="Arial"/>
                <w:sz w:val="18"/>
                <w:szCs w:val="18"/>
              </w:rPr>
            </w:pPr>
            <w:r w:rsidRPr="003322F6">
              <w:rPr>
                <w:rFonts w:ascii="Verdana" w:hAnsi="Verdana" w:cs="Arial"/>
                <w:sz w:val="18"/>
                <w:szCs w:val="18"/>
              </w:rPr>
              <w:t xml:space="preserve">Pielęgniarki   </w:t>
            </w:r>
          </w:p>
        </w:tc>
        <w:tc>
          <w:tcPr>
            <w:tcW w:w="4245" w:type="dxa"/>
            <w:tcBorders>
              <w:top w:val="single" w:sz="4" w:space="0" w:color="auto"/>
              <w:left w:val="single" w:sz="4" w:space="0" w:color="auto"/>
              <w:bottom w:val="single" w:sz="4" w:space="0" w:color="auto"/>
            </w:tcBorders>
          </w:tcPr>
          <w:p w14:paraId="3E6B26AA" w14:textId="77777777" w:rsidR="0036189E" w:rsidRPr="003322F6" w:rsidRDefault="0036189E" w:rsidP="008953ED">
            <w:pPr>
              <w:jc w:val="center"/>
              <w:rPr>
                <w:rFonts w:ascii="Verdana" w:hAnsi="Verdana" w:cs="Arial"/>
                <w:sz w:val="18"/>
                <w:szCs w:val="18"/>
              </w:rPr>
            </w:pPr>
            <w:r w:rsidRPr="003322F6">
              <w:rPr>
                <w:rFonts w:ascii="Verdana" w:hAnsi="Verdana" w:cs="Arial"/>
                <w:sz w:val="18"/>
                <w:szCs w:val="18"/>
              </w:rPr>
              <w:t>303</w:t>
            </w:r>
          </w:p>
        </w:tc>
      </w:tr>
      <w:tr w:rsidR="0036189E" w:rsidRPr="003322F6" w14:paraId="1A845A8A" w14:textId="77777777" w:rsidTr="008953ED">
        <w:trPr>
          <w:trHeight w:val="345"/>
        </w:trPr>
        <w:tc>
          <w:tcPr>
            <w:tcW w:w="4472" w:type="dxa"/>
            <w:tcBorders>
              <w:top w:val="single" w:sz="4" w:space="0" w:color="auto"/>
              <w:bottom w:val="single" w:sz="4" w:space="0" w:color="auto"/>
              <w:right w:val="single" w:sz="4" w:space="0" w:color="auto"/>
            </w:tcBorders>
          </w:tcPr>
          <w:p w14:paraId="1DBC3156" w14:textId="77777777" w:rsidR="0036189E" w:rsidRPr="003322F6" w:rsidRDefault="0036189E" w:rsidP="008953ED">
            <w:pPr>
              <w:rPr>
                <w:rFonts w:ascii="Verdana" w:hAnsi="Verdana" w:cs="Arial"/>
                <w:sz w:val="18"/>
                <w:szCs w:val="18"/>
              </w:rPr>
            </w:pPr>
            <w:r w:rsidRPr="003322F6">
              <w:rPr>
                <w:rFonts w:ascii="Verdana" w:hAnsi="Verdana" w:cs="Arial"/>
                <w:sz w:val="18"/>
                <w:szCs w:val="18"/>
              </w:rPr>
              <w:t>Położne</w:t>
            </w:r>
          </w:p>
        </w:tc>
        <w:tc>
          <w:tcPr>
            <w:tcW w:w="4245" w:type="dxa"/>
            <w:tcBorders>
              <w:top w:val="single" w:sz="4" w:space="0" w:color="auto"/>
              <w:left w:val="single" w:sz="4" w:space="0" w:color="auto"/>
              <w:bottom w:val="single" w:sz="4" w:space="0" w:color="auto"/>
            </w:tcBorders>
          </w:tcPr>
          <w:p w14:paraId="57BD76D3" w14:textId="77777777" w:rsidR="0036189E" w:rsidRPr="003322F6" w:rsidRDefault="0036189E" w:rsidP="008953ED">
            <w:pPr>
              <w:jc w:val="center"/>
              <w:rPr>
                <w:rFonts w:ascii="Verdana" w:hAnsi="Verdana" w:cs="Arial"/>
                <w:sz w:val="18"/>
                <w:szCs w:val="18"/>
              </w:rPr>
            </w:pPr>
            <w:r w:rsidRPr="003322F6">
              <w:rPr>
                <w:rFonts w:ascii="Verdana" w:hAnsi="Verdana" w:cs="Arial"/>
                <w:sz w:val="18"/>
                <w:szCs w:val="18"/>
              </w:rPr>
              <w:t>36</w:t>
            </w:r>
          </w:p>
        </w:tc>
      </w:tr>
      <w:tr w:rsidR="0036189E" w:rsidRPr="003322F6" w14:paraId="22484703" w14:textId="77777777" w:rsidTr="008953ED">
        <w:trPr>
          <w:trHeight w:val="345"/>
        </w:trPr>
        <w:tc>
          <w:tcPr>
            <w:tcW w:w="4472" w:type="dxa"/>
            <w:tcBorders>
              <w:top w:val="single" w:sz="4" w:space="0" w:color="auto"/>
              <w:bottom w:val="single" w:sz="4" w:space="0" w:color="auto"/>
              <w:right w:val="single" w:sz="4" w:space="0" w:color="auto"/>
            </w:tcBorders>
          </w:tcPr>
          <w:p w14:paraId="62922A76" w14:textId="77777777" w:rsidR="0036189E" w:rsidRPr="003322F6" w:rsidRDefault="0036189E" w:rsidP="008953ED">
            <w:pPr>
              <w:rPr>
                <w:rFonts w:ascii="Verdana" w:hAnsi="Verdana" w:cs="Arial"/>
                <w:sz w:val="18"/>
                <w:szCs w:val="18"/>
              </w:rPr>
            </w:pPr>
            <w:r w:rsidRPr="003322F6">
              <w:rPr>
                <w:rFonts w:ascii="Verdana" w:hAnsi="Verdana" w:cs="Arial"/>
                <w:sz w:val="18"/>
                <w:szCs w:val="18"/>
              </w:rPr>
              <w:t>Pozostały medyczny wyższy i średni</w:t>
            </w:r>
          </w:p>
        </w:tc>
        <w:tc>
          <w:tcPr>
            <w:tcW w:w="4245" w:type="dxa"/>
            <w:tcBorders>
              <w:top w:val="single" w:sz="4" w:space="0" w:color="auto"/>
              <w:left w:val="single" w:sz="4" w:space="0" w:color="auto"/>
              <w:bottom w:val="single" w:sz="4" w:space="0" w:color="auto"/>
            </w:tcBorders>
          </w:tcPr>
          <w:p w14:paraId="1C73D1E7" w14:textId="77777777" w:rsidR="0036189E" w:rsidRPr="003322F6" w:rsidRDefault="0036189E" w:rsidP="008953ED">
            <w:pPr>
              <w:jc w:val="center"/>
              <w:rPr>
                <w:rFonts w:ascii="Verdana" w:hAnsi="Verdana" w:cs="Arial"/>
                <w:sz w:val="18"/>
                <w:szCs w:val="18"/>
              </w:rPr>
            </w:pPr>
            <w:r w:rsidRPr="003322F6">
              <w:rPr>
                <w:rFonts w:ascii="Verdana" w:hAnsi="Verdana" w:cs="Arial"/>
                <w:sz w:val="18"/>
                <w:szCs w:val="18"/>
              </w:rPr>
              <w:t>163</w:t>
            </w:r>
          </w:p>
        </w:tc>
      </w:tr>
      <w:tr w:rsidR="0036189E" w:rsidRPr="003322F6" w14:paraId="16DC62E5" w14:textId="77777777" w:rsidTr="008953ED">
        <w:trPr>
          <w:trHeight w:val="345"/>
        </w:trPr>
        <w:tc>
          <w:tcPr>
            <w:tcW w:w="4472" w:type="dxa"/>
            <w:tcBorders>
              <w:top w:val="single" w:sz="4" w:space="0" w:color="auto"/>
              <w:bottom w:val="single" w:sz="4" w:space="0" w:color="auto"/>
              <w:right w:val="single" w:sz="4" w:space="0" w:color="auto"/>
            </w:tcBorders>
          </w:tcPr>
          <w:p w14:paraId="49D90B7E" w14:textId="77777777" w:rsidR="0036189E" w:rsidRPr="003322F6" w:rsidRDefault="0036189E" w:rsidP="008953ED">
            <w:pPr>
              <w:rPr>
                <w:rFonts w:ascii="Verdana" w:hAnsi="Verdana" w:cs="Arial"/>
                <w:sz w:val="18"/>
                <w:szCs w:val="18"/>
              </w:rPr>
            </w:pPr>
            <w:r w:rsidRPr="003322F6">
              <w:rPr>
                <w:rFonts w:ascii="Verdana" w:hAnsi="Verdana" w:cs="Arial"/>
                <w:sz w:val="18"/>
                <w:szCs w:val="18"/>
              </w:rPr>
              <w:t>Niższy personel medyczny</w:t>
            </w:r>
          </w:p>
        </w:tc>
        <w:tc>
          <w:tcPr>
            <w:tcW w:w="4245" w:type="dxa"/>
            <w:tcBorders>
              <w:top w:val="single" w:sz="4" w:space="0" w:color="auto"/>
              <w:left w:val="single" w:sz="4" w:space="0" w:color="auto"/>
              <w:bottom w:val="single" w:sz="4" w:space="0" w:color="auto"/>
            </w:tcBorders>
          </w:tcPr>
          <w:p w14:paraId="269AAC9A" w14:textId="77777777" w:rsidR="0036189E" w:rsidRPr="003322F6" w:rsidRDefault="0036189E" w:rsidP="008953ED">
            <w:pPr>
              <w:jc w:val="center"/>
              <w:rPr>
                <w:rFonts w:ascii="Verdana" w:hAnsi="Verdana" w:cs="Arial"/>
                <w:sz w:val="18"/>
                <w:szCs w:val="18"/>
              </w:rPr>
            </w:pPr>
            <w:r w:rsidRPr="003322F6">
              <w:rPr>
                <w:rFonts w:ascii="Verdana" w:hAnsi="Verdana" w:cs="Arial"/>
                <w:sz w:val="18"/>
                <w:szCs w:val="18"/>
              </w:rPr>
              <w:t>1</w:t>
            </w:r>
          </w:p>
        </w:tc>
      </w:tr>
      <w:tr w:rsidR="0036189E" w:rsidRPr="003322F6" w14:paraId="685E81DF" w14:textId="77777777" w:rsidTr="008953ED">
        <w:trPr>
          <w:trHeight w:val="345"/>
        </w:trPr>
        <w:tc>
          <w:tcPr>
            <w:tcW w:w="4472" w:type="dxa"/>
            <w:tcBorders>
              <w:top w:val="single" w:sz="4" w:space="0" w:color="auto"/>
              <w:bottom w:val="single" w:sz="4" w:space="0" w:color="auto"/>
              <w:right w:val="single" w:sz="4" w:space="0" w:color="auto"/>
            </w:tcBorders>
          </w:tcPr>
          <w:p w14:paraId="1FCAA197" w14:textId="77777777" w:rsidR="0036189E" w:rsidRPr="003322F6" w:rsidRDefault="0036189E" w:rsidP="008953ED">
            <w:pPr>
              <w:rPr>
                <w:rFonts w:ascii="Verdana" w:hAnsi="Verdana" w:cs="Arial"/>
                <w:sz w:val="18"/>
                <w:szCs w:val="18"/>
              </w:rPr>
            </w:pPr>
            <w:r w:rsidRPr="003322F6">
              <w:rPr>
                <w:rFonts w:ascii="Verdana" w:hAnsi="Verdana" w:cs="Arial"/>
                <w:sz w:val="18"/>
                <w:szCs w:val="18"/>
              </w:rPr>
              <w:t xml:space="preserve">Administracja  </w:t>
            </w:r>
          </w:p>
        </w:tc>
        <w:tc>
          <w:tcPr>
            <w:tcW w:w="4245" w:type="dxa"/>
            <w:tcBorders>
              <w:top w:val="single" w:sz="4" w:space="0" w:color="auto"/>
              <w:left w:val="single" w:sz="4" w:space="0" w:color="auto"/>
              <w:bottom w:val="single" w:sz="4" w:space="0" w:color="auto"/>
            </w:tcBorders>
          </w:tcPr>
          <w:p w14:paraId="3BA5F2C0" w14:textId="77777777" w:rsidR="0036189E" w:rsidRPr="003322F6" w:rsidRDefault="0036189E" w:rsidP="008953ED">
            <w:pPr>
              <w:jc w:val="center"/>
              <w:rPr>
                <w:rFonts w:ascii="Verdana" w:hAnsi="Verdana" w:cs="Arial"/>
                <w:sz w:val="18"/>
                <w:szCs w:val="18"/>
              </w:rPr>
            </w:pPr>
            <w:r w:rsidRPr="003322F6">
              <w:rPr>
                <w:rFonts w:ascii="Verdana" w:hAnsi="Verdana" w:cs="Arial"/>
                <w:sz w:val="18"/>
                <w:szCs w:val="18"/>
              </w:rPr>
              <w:t>51</w:t>
            </w:r>
          </w:p>
        </w:tc>
      </w:tr>
      <w:tr w:rsidR="0036189E" w:rsidRPr="003322F6" w14:paraId="63449EAA" w14:textId="77777777" w:rsidTr="008953ED">
        <w:trPr>
          <w:trHeight w:val="345"/>
        </w:trPr>
        <w:tc>
          <w:tcPr>
            <w:tcW w:w="4472" w:type="dxa"/>
            <w:tcBorders>
              <w:top w:val="single" w:sz="4" w:space="0" w:color="auto"/>
              <w:bottom w:val="single" w:sz="4" w:space="0" w:color="auto"/>
              <w:right w:val="single" w:sz="4" w:space="0" w:color="auto"/>
            </w:tcBorders>
          </w:tcPr>
          <w:p w14:paraId="0CA924DA" w14:textId="77777777" w:rsidR="0036189E" w:rsidRPr="003322F6" w:rsidRDefault="0036189E" w:rsidP="008953ED">
            <w:pPr>
              <w:rPr>
                <w:rFonts w:ascii="Verdana" w:hAnsi="Verdana" w:cs="Arial"/>
                <w:sz w:val="18"/>
                <w:szCs w:val="18"/>
              </w:rPr>
            </w:pPr>
            <w:r w:rsidRPr="003322F6">
              <w:rPr>
                <w:rFonts w:ascii="Verdana" w:hAnsi="Verdana" w:cs="Arial"/>
                <w:sz w:val="18"/>
                <w:szCs w:val="18"/>
              </w:rPr>
              <w:t>Personel techniczny/obsługa</w:t>
            </w:r>
          </w:p>
        </w:tc>
        <w:tc>
          <w:tcPr>
            <w:tcW w:w="4245" w:type="dxa"/>
            <w:tcBorders>
              <w:top w:val="single" w:sz="4" w:space="0" w:color="auto"/>
              <w:left w:val="single" w:sz="4" w:space="0" w:color="auto"/>
              <w:bottom w:val="single" w:sz="4" w:space="0" w:color="auto"/>
            </w:tcBorders>
          </w:tcPr>
          <w:p w14:paraId="4FF774B2" w14:textId="77777777" w:rsidR="0036189E" w:rsidRPr="003322F6" w:rsidRDefault="0036189E" w:rsidP="008953ED">
            <w:pPr>
              <w:jc w:val="center"/>
              <w:rPr>
                <w:rFonts w:ascii="Verdana" w:hAnsi="Verdana" w:cs="Arial"/>
                <w:sz w:val="18"/>
                <w:szCs w:val="18"/>
              </w:rPr>
            </w:pPr>
            <w:r w:rsidRPr="003322F6">
              <w:rPr>
                <w:rFonts w:ascii="Verdana" w:hAnsi="Verdana" w:cs="Arial"/>
                <w:sz w:val="18"/>
                <w:szCs w:val="18"/>
              </w:rPr>
              <w:t>29</w:t>
            </w:r>
          </w:p>
        </w:tc>
      </w:tr>
      <w:tr w:rsidR="0036189E" w:rsidRPr="003322F6" w14:paraId="24694E70" w14:textId="77777777" w:rsidTr="008953ED">
        <w:trPr>
          <w:trHeight w:val="345"/>
        </w:trPr>
        <w:tc>
          <w:tcPr>
            <w:tcW w:w="8717" w:type="dxa"/>
            <w:gridSpan w:val="2"/>
            <w:tcBorders>
              <w:top w:val="single" w:sz="4" w:space="0" w:color="auto"/>
              <w:bottom w:val="single" w:sz="4" w:space="0" w:color="auto"/>
            </w:tcBorders>
            <w:vAlign w:val="center"/>
          </w:tcPr>
          <w:p w14:paraId="5A87BCF8" w14:textId="77777777" w:rsidR="0036189E" w:rsidRPr="003322F6" w:rsidRDefault="0036189E" w:rsidP="008953ED">
            <w:pPr>
              <w:jc w:val="center"/>
              <w:rPr>
                <w:rFonts w:ascii="Verdana" w:hAnsi="Verdana" w:cs="Arial"/>
                <w:bCs/>
                <w:iCs/>
                <w:sz w:val="18"/>
                <w:szCs w:val="18"/>
              </w:rPr>
            </w:pPr>
            <w:r w:rsidRPr="003322F6">
              <w:rPr>
                <w:rFonts w:ascii="Verdana" w:hAnsi="Verdana" w:cs="Arial"/>
                <w:sz w:val="18"/>
                <w:szCs w:val="18"/>
              </w:rPr>
              <w:t xml:space="preserve">Dane za 2015 </w:t>
            </w:r>
          </w:p>
        </w:tc>
      </w:tr>
      <w:tr w:rsidR="0036189E" w:rsidRPr="003322F6" w14:paraId="26B53F4A" w14:textId="77777777" w:rsidTr="008953ED">
        <w:trPr>
          <w:trHeight w:val="345"/>
        </w:trPr>
        <w:tc>
          <w:tcPr>
            <w:tcW w:w="4472" w:type="dxa"/>
            <w:tcBorders>
              <w:top w:val="single" w:sz="4" w:space="0" w:color="auto"/>
              <w:bottom w:val="single" w:sz="4" w:space="0" w:color="auto"/>
              <w:right w:val="single" w:sz="4" w:space="0" w:color="auto"/>
            </w:tcBorders>
            <w:vAlign w:val="center"/>
          </w:tcPr>
          <w:p w14:paraId="76F2D814" w14:textId="77777777" w:rsidR="0036189E" w:rsidRPr="003322F6" w:rsidRDefault="0036189E" w:rsidP="008953ED">
            <w:pPr>
              <w:rPr>
                <w:rFonts w:ascii="Verdana" w:hAnsi="Verdana" w:cs="Arial"/>
                <w:sz w:val="18"/>
                <w:szCs w:val="18"/>
              </w:rPr>
            </w:pPr>
            <w:r w:rsidRPr="003322F6">
              <w:rPr>
                <w:rFonts w:ascii="Verdana" w:hAnsi="Verdana" w:cs="Arial"/>
                <w:sz w:val="18"/>
                <w:szCs w:val="18"/>
              </w:rPr>
              <w:t>Liczba stażystów:</w:t>
            </w:r>
          </w:p>
        </w:tc>
        <w:tc>
          <w:tcPr>
            <w:tcW w:w="4245" w:type="dxa"/>
            <w:tcBorders>
              <w:top w:val="single" w:sz="4" w:space="0" w:color="auto"/>
              <w:left w:val="single" w:sz="4" w:space="0" w:color="auto"/>
              <w:bottom w:val="single" w:sz="4" w:space="0" w:color="auto"/>
            </w:tcBorders>
            <w:vAlign w:val="center"/>
          </w:tcPr>
          <w:p w14:paraId="5D587CB6"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4</w:t>
            </w:r>
          </w:p>
        </w:tc>
      </w:tr>
      <w:tr w:rsidR="0036189E" w:rsidRPr="003322F6" w14:paraId="2BE653B3" w14:textId="77777777" w:rsidTr="008953ED">
        <w:trPr>
          <w:trHeight w:val="345"/>
        </w:trPr>
        <w:tc>
          <w:tcPr>
            <w:tcW w:w="4472" w:type="dxa"/>
            <w:tcBorders>
              <w:top w:val="single" w:sz="4" w:space="0" w:color="auto"/>
              <w:bottom w:val="single" w:sz="4" w:space="0" w:color="auto"/>
              <w:right w:val="single" w:sz="4" w:space="0" w:color="auto"/>
            </w:tcBorders>
            <w:vAlign w:val="center"/>
          </w:tcPr>
          <w:p w14:paraId="1249C650" w14:textId="77777777" w:rsidR="0036189E" w:rsidRPr="003322F6" w:rsidRDefault="0036189E" w:rsidP="008953ED">
            <w:pPr>
              <w:rPr>
                <w:rFonts w:ascii="Verdana" w:hAnsi="Verdana" w:cs="Arial"/>
                <w:sz w:val="18"/>
                <w:szCs w:val="18"/>
              </w:rPr>
            </w:pPr>
            <w:r w:rsidRPr="003322F6">
              <w:rPr>
                <w:rFonts w:ascii="Verdana" w:hAnsi="Verdana" w:cs="Arial"/>
                <w:sz w:val="18"/>
                <w:szCs w:val="18"/>
              </w:rPr>
              <w:t>Liczba praktykantów:</w:t>
            </w:r>
          </w:p>
        </w:tc>
        <w:tc>
          <w:tcPr>
            <w:tcW w:w="4245" w:type="dxa"/>
            <w:tcBorders>
              <w:top w:val="single" w:sz="4" w:space="0" w:color="auto"/>
              <w:left w:val="single" w:sz="4" w:space="0" w:color="auto"/>
              <w:bottom w:val="single" w:sz="4" w:space="0" w:color="auto"/>
            </w:tcBorders>
            <w:vAlign w:val="center"/>
          </w:tcPr>
          <w:p w14:paraId="3349A908"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50</w:t>
            </w:r>
          </w:p>
        </w:tc>
      </w:tr>
      <w:tr w:rsidR="0036189E" w:rsidRPr="003322F6" w14:paraId="446E0B05" w14:textId="77777777" w:rsidTr="008953ED">
        <w:trPr>
          <w:trHeight w:val="345"/>
        </w:trPr>
        <w:tc>
          <w:tcPr>
            <w:tcW w:w="4472" w:type="dxa"/>
            <w:tcBorders>
              <w:top w:val="single" w:sz="4" w:space="0" w:color="auto"/>
              <w:bottom w:val="single" w:sz="4" w:space="0" w:color="auto"/>
              <w:right w:val="single" w:sz="4" w:space="0" w:color="auto"/>
            </w:tcBorders>
            <w:vAlign w:val="center"/>
          </w:tcPr>
          <w:p w14:paraId="3E25D1EB" w14:textId="77777777" w:rsidR="0036189E" w:rsidRPr="003322F6" w:rsidRDefault="0036189E" w:rsidP="008953ED">
            <w:pPr>
              <w:rPr>
                <w:rFonts w:ascii="Verdana" w:hAnsi="Verdana" w:cs="Arial"/>
                <w:sz w:val="18"/>
                <w:szCs w:val="18"/>
              </w:rPr>
            </w:pPr>
            <w:r w:rsidRPr="003322F6">
              <w:rPr>
                <w:rFonts w:ascii="Verdana" w:hAnsi="Verdana" w:cs="Arial"/>
                <w:sz w:val="18"/>
                <w:szCs w:val="18"/>
              </w:rPr>
              <w:t>Liczba wolontariuszy:</w:t>
            </w:r>
          </w:p>
        </w:tc>
        <w:tc>
          <w:tcPr>
            <w:tcW w:w="4245" w:type="dxa"/>
            <w:tcBorders>
              <w:top w:val="single" w:sz="4" w:space="0" w:color="auto"/>
              <w:left w:val="single" w:sz="4" w:space="0" w:color="auto"/>
              <w:bottom w:val="single" w:sz="4" w:space="0" w:color="auto"/>
            </w:tcBorders>
            <w:vAlign w:val="center"/>
          </w:tcPr>
          <w:p w14:paraId="4BF300AF"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2</w:t>
            </w:r>
          </w:p>
        </w:tc>
      </w:tr>
      <w:tr w:rsidR="0036189E" w:rsidRPr="003322F6" w14:paraId="327955F6" w14:textId="77777777" w:rsidTr="008953ED">
        <w:trPr>
          <w:trHeight w:val="345"/>
        </w:trPr>
        <w:tc>
          <w:tcPr>
            <w:tcW w:w="4472" w:type="dxa"/>
            <w:tcBorders>
              <w:top w:val="single" w:sz="4" w:space="0" w:color="auto"/>
              <w:bottom w:val="single" w:sz="4" w:space="0" w:color="auto"/>
              <w:right w:val="single" w:sz="4" w:space="0" w:color="auto"/>
            </w:tcBorders>
            <w:vAlign w:val="center"/>
          </w:tcPr>
          <w:p w14:paraId="4CA9A9AA" w14:textId="77777777" w:rsidR="0036189E" w:rsidRPr="003322F6" w:rsidRDefault="0036189E" w:rsidP="008953ED">
            <w:pPr>
              <w:rPr>
                <w:rFonts w:ascii="Verdana" w:hAnsi="Verdana" w:cs="Arial"/>
                <w:sz w:val="18"/>
                <w:szCs w:val="18"/>
              </w:rPr>
            </w:pPr>
            <w:r w:rsidRPr="003322F6">
              <w:rPr>
                <w:rFonts w:ascii="Verdana" w:hAnsi="Verdana" w:cs="Arial"/>
                <w:sz w:val="18"/>
                <w:szCs w:val="18"/>
              </w:rPr>
              <w:t>Liczba rezydentów:</w:t>
            </w:r>
          </w:p>
        </w:tc>
        <w:tc>
          <w:tcPr>
            <w:tcW w:w="4245" w:type="dxa"/>
            <w:tcBorders>
              <w:top w:val="single" w:sz="4" w:space="0" w:color="auto"/>
              <w:left w:val="single" w:sz="4" w:space="0" w:color="auto"/>
              <w:bottom w:val="single" w:sz="4" w:space="0" w:color="auto"/>
            </w:tcBorders>
            <w:vAlign w:val="center"/>
          </w:tcPr>
          <w:p w14:paraId="23DEB959" w14:textId="77777777" w:rsidR="0036189E" w:rsidRPr="003322F6" w:rsidRDefault="0036189E" w:rsidP="008953ED">
            <w:pPr>
              <w:jc w:val="center"/>
              <w:rPr>
                <w:rFonts w:ascii="Verdana" w:hAnsi="Verdana" w:cs="Arial"/>
                <w:bCs/>
                <w:iCs/>
                <w:sz w:val="18"/>
                <w:szCs w:val="18"/>
              </w:rPr>
            </w:pPr>
            <w:r w:rsidRPr="003322F6">
              <w:rPr>
                <w:rFonts w:ascii="Verdana" w:hAnsi="Verdana" w:cs="Arial"/>
                <w:bCs/>
                <w:iCs/>
                <w:sz w:val="18"/>
                <w:szCs w:val="18"/>
              </w:rPr>
              <w:t>27</w:t>
            </w:r>
          </w:p>
        </w:tc>
      </w:tr>
    </w:tbl>
    <w:p w14:paraId="1EB1B5DE" w14:textId="752F59BE" w:rsidR="0027709B" w:rsidRPr="003322F6" w:rsidRDefault="0027709B" w:rsidP="00F619CF">
      <w:pPr>
        <w:spacing w:line="360" w:lineRule="auto"/>
        <w:jc w:val="both"/>
        <w:rPr>
          <w:rFonts w:ascii="Verdana" w:hAnsi="Verdana" w:cs="Arial"/>
          <w:b/>
          <w:sz w:val="18"/>
          <w:szCs w:val="18"/>
        </w:rPr>
      </w:pPr>
    </w:p>
    <w:p w14:paraId="3492B32D" w14:textId="77777777" w:rsidR="0027709B" w:rsidRPr="003322F6" w:rsidRDefault="0027709B">
      <w:pPr>
        <w:rPr>
          <w:rFonts w:ascii="Verdana" w:hAnsi="Verdana" w:cs="Arial"/>
          <w:b/>
          <w:sz w:val="18"/>
          <w:szCs w:val="18"/>
        </w:rPr>
      </w:pPr>
      <w:r w:rsidRPr="003322F6">
        <w:rPr>
          <w:rFonts w:ascii="Verdana" w:hAnsi="Verdana" w:cs="Arial"/>
          <w:b/>
          <w:sz w:val="18"/>
          <w:szCs w:val="18"/>
        </w:rPr>
        <w:br w:type="page"/>
      </w:r>
    </w:p>
    <w:p w14:paraId="110E85CA" w14:textId="77777777" w:rsidR="00E17A21" w:rsidRPr="003322F6" w:rsidRDefault="00E17A21" w:rsidP="00F619CF">
      <w:pPr>
        <w:spacing w:line="360" w:lineRule="auto"/>
        <w:jc w:val="both"/>
        <w:rPr>
          <w:rFonts w:ascii="Verdana" w:hAnsi="Verdana" w:cs="Arial"/>
          <w:b/>
          <w:sz w:val="18"/>
          <w:szCs w:val="18"/>
        </w:rPr>
      </w:pPr>
    </w:p>
    <w:p w14:paraId="28C4C3DF" w14:textId="4C156FCB" w:rsidR="007D2862" w:rsidRPr="003322F6" w:rsidRDefault="00E76B8F" w:rsidP="005F2B17">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t>Oddziały:</w:t>
      </w:r>
    </w:p>
    <w:tbl>
      <w:tblPr>
        <w:tblW w:w="5000" w:type="pct"/>
        <w:tblCellMar>
          <w:left w:w="70" w:type="dxa"/>
          <w:right w:w="70" w:type="dxa"/>
        </w:tblCellMar>
        <w:tblLook w:val="04A0" w:firstRow="1" w:lastRow="0" w:firstColumn="1" w:lastColumn="0" w:noHBand="0" w:noVBand="1"/>
      </w:tblPr>
      <w:tblGrid>
        <w:gridCol w:w="657"/>
        <w:gridCol w:w="7801"/>
        <w:gridCol w:w="1180"/>
      </w:tblGrid>
      <w:tr w:rsidR="00E76B8F" w:rsidRPr="003322F6" w14:paraId="432ADAE1" w14:textId="77777777" w:rsidTr="00E76B8F">
        <w:trPr>
          <w:cantSplit/>
          <w:trHeight w:val="345"/>
        </w:trPr>
        <w:tc>
          <w:tcPr>
            <w:tcW w:w="341" w:type="pct"/>
            <w:tcBorders>
              <w:top w:val="single" w:sz="4" w:space="0" w:color="auto"/>
              <w:left w:val="single" w:sz="4" w:space="0" w:color="auto"/>
              <w:bottom w:val="single" w:sz="4" w:space="0" w:color="auto"/>
              <w:right w:val="single" w:sz="4" w:space="0" w:color="auto"/>
            </w:tcBorders>
            <w:vAlign w:val="center"/>
          </w:tcPr>
          <w:p w14:paraId="2E5FAAAC" w14:textId="77777777" w:rsidR="00E76B8F" w:rsidRPr="00C54E14" w:rsidRDefault="00E76B8F" w:rsidP="00E76B8F">
            <w:pPr>
              <w:jc w:val="center"/>
              <w:rPr>
                <w:rFonts w:ascii="Verdana" w:hAnsi="Verdana" w:cs="Arial"/>
                <w:b/>
                <w:sz w:val="18"/>
                <w:szCs w:val="18"/>
              </w:rPr>
            </w:pPr>
            <w:r w:rsidRPr="00C54E14">
              <w:rPr>
                <w:rFonts w:ascii="Verdana" w:hAnsi="Verdana" w:cs="Arial"/>
                <w:b/>
                <w:sz w:val="18"/>
                <w:szCs w:val="18"/>
              </w:rPr>
              <w:t>Lp.</w:t>
            </w:r>
          </w:p>
        </w:tc>
        <w:tc>
          <w:tcPr>
            <w:tcW w:w="4047" w:type="pct"/>
            <w:tcBorders>
              <w:top w:val="single" w:sz="4" w:space="0" w:color="auto"/>
              <w:left w:val="single" w:sz="4" w:space="0" w:color="auto"/>
              <w:bottom w:val="single" w:sz="4" w:space="0" w:color="auto"/>
              <w:right w:val="single" w:sz="4" w:space="0" w:color="auto"/>
            </w:tcBorders>
            <w:shd w:val="clear" w:color="auto" w:fill="auto"/>
            <w:vAlign w:val="center"/>
          </w:tcPr>
          <w:p w14:paraId="272351FE" w14:textId="77777777" w:rsidR="00E76B8F" w:rsidRPr="00C54E14" w:rsidRDefault="00E76B8F" w:rsidP="00E76B8F">
            <w:pPr>
              <w:jc w:val="center"/>
              <w:rPr>
                <w:rFonts w:ascii="Verdana" w:hAnsi="Verdana" w:cs="Arial"/>
                <w:b/>
                <w:sz w:val="18"/>
                <w:szCs w:val="18"/>
              </w:rPr>
            </w:pPr>
            <w:r w:rsidRPr="00C54E14">
              <w:rPr>
                <w:rFonts w:ascii="Verdana" w:hAnsi="Verdana" w:cs="Arial"/>
                <w:b/>
                <w:sz w:val="18"/>
                <w:szCs w:val="18"/>
              </w:rPr>
              <w:t>Nazwa oddziału</w:t>
            </w:r>
          </w:p>
        </w:tc>
        <w:tc>
          <w:tcPr>
            <w:tcW w:w="612" w:type="pct"/>
            <w:tcBorders>
              <w:top w:val="single" w:sz="4" w:space="0" w:color="auto"/>
              <w:left w:val="nil"/>
              <w:bottom w:val="single" w:sz="4" w:space="0" w:color="auto"/>
              <w:right w:val="single" w:sz="4" w:space="0" w:color="auto"/>
            </w:tcBorders>
            <w:shd w:val="clear" w:color="auto" w:fill="auto"/>
            <w:vAlign w:val="center"/>
          </w:tcPr>
          <w:p w14:paraId="110D3805" w14:textId="77777777" w:rsidR="00E76B8F" w:rsidRPr="00C54E14" w:rsidRDefault="00E76B8F" w:rsidP="00E76B8F">
            <w:pPr>
              <w:jc w:val="center"/>
              <w:rPr>
                <w:rFonts w:ascii="Verdana" w:hAnsi="Verdana" w:cs="Arial"/>
                <w:b/>
                <w:sz w:val="18"/>
                <w:szCs w:val="18"/>
                <w:highlight w:val="yellow"/>
              </w:rPr>
            </w:pPr>
            <w:r w:rsidRPr="00C54E14">
              <w:rPr>
                <w:rFonts w:ascii="Verdana" w:hAnsi="Verdana" w:cs="Arial"/>
                <w:b/>
                <w:sz w:val="18"/>
                <w:szCs w:val="18"/>
              </w:rPr>
              <w:t>ilość łóżek</w:t>
            </w:r>
          </w:p>
        </w:tc>
      </w:tr>
      <w:tr w:rsidR="0027709B" w:rsidRPr="003322F6" w14:paraId="279E70AE"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5E1BB304" w14:textId="5B34858D" w:rsidR="0027709B" w:rsidRPr="00C54E14" w:rsidRDefault="0027709B" w:rsidP="00E76B8F">
            <w:pPr>
              <w:jc w:val="right"/>
              <w:rPr>
                <w:rFonts w:ascii="Verdana" w:hAnsi="Verdana" w:cs="Arial"/>
                <w:sz w:val="18"/>
                <w:szCs w:val="18"/>
              </w:rPr>
            </w:pPr>
            <w:r w:rsidRPr="00C54E14">
              <w:rPr>
                <w:rFonts w:ascii="Verdana" w:hAnsi="Verdana" w:cs="Arial"/>
                <w:sz w:val="18"/>
                <w:szCs w:val="18"/>
              </w:rPr>
              <w:t>1</w:t>
            </w:r>
          </w:p>
        </w:tc>
        <w:tc>
          <w:tcPr>
            <w:tcW w:w="4047" w:type="pct"/>
            <w:tcBorders>
              <w:top w:val="nil"/>
              <w:left w:val="single" w:sz="4" w:space="0" w:color="auto"/>
              <w:bottom w:val="single" w:sz="4" w:space="0" w:color="auto"/>
              <w:right w:val="single" w:sz="4" w:space="0" w:color="auto"/>
            </w:tcBorders>
            <w:shd w:val="clear" w:color="auto" w:fill="auto"/>
          </w:tcPr>
          <w:p w14:paraId="67AF9304" w14:textId="40646E22" w:rsidR="0027709B" w:rsidRPr="00C54E14" w:rsidRDefault="001367D5" w:rsidP="00E76B8F">
            <w:pPr>
              <w:rPr>
                <w:rFonts w:ascii="Verdana" w:hAnsi="Verdana" w:cs="Arial"/>
                <w:sz w:val="18"/>
                <w:szCs w:val="18"/>
              </w:rPr>
            </w:pPr>
            <w:hyperlink r:id="rId9" w:history="1">
              <w:r w:rsidR="0027709B" w:rsidRPr="00C54E14">
                <w:rPr>
                  <w:rStyle w:val="Hipercze"/>
                  <w:rFonts w:ascii="Verdana" w:hAnsi="Verdana"/>
                  <w:color w:val="auto"/>
                  <w:sz w:val="18"/>
                  <w:szCs w:val="18"/>
                  <w:u w:val="none"/>
                </w:rPr>
                <w:t>Oddział Anestezjologii i Intensywnej Terapii</w:t>
              </w:r>
            </w:hyperlink>
          </w:p>
        </w:tc>
        <w:tc>
          <w:tcPr>
            <w:tcW w:w="612" w:type="pct"/>
            <w:tcBorders>
              <w:top w:val="nil"/>
              <w:left w:val="nil"/>
              <w:bottom w:val="single" w:sz="4" w:space="0" w:color="auto"/>
              <w:right w:val="single" w:sz="4" w:space="0" w:color="auto"/>
            </w:tcBorders>
            <w:shd w:val="clear" w:color="auto" w:fill="auto"/>
            <w:vAlign w:val="center"/>
          </w:tcPr>
          <w:p w14:paraId="55A7F63D" w14:textId="4FF35B71" w:rsidR="0027709B" w:rsidRPr="00C54E14" w:rsidRDefault="002967BF" w:rsidP="00E76B8F">
            <w:pPr>
              <w:jc w:val="center"/>
              <w:rPr>
                <w:rFonts w:ascii="Verdana" w:hAnsi="Verdana" w:cs="Arial"/>
                <w:sz w:val="18"/>
                <w:szCs w:val="18"/>
              </w:rPr>
            </w:pPr>
            <w:r w:rsidRPr="00C54E14">
              <w:rPr>
                <w:rFonts w:ascii="Verdana" w:hAnsi="Verdana" w:cs="Arial"/>
                <w:sz w:val="18"/>
                <w:szCs w:val="18"/>
              </w:rPr>
              <w:t>7</w:t>
            </w:r>
          </w:p>
        </w:tc>
      </w:tr>
      <w:tr w:rsidR="0027709B" w:rsidRPr="003322F6" w14:paraId="55099C8A"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045599FB" w14:textId="08F46145" w:rsidR="0027709B" w:rsidRPr="00C54E14" w:rsidRDefault="0027709B" w:rsidP="00E76B8F">
            <w:pPr>
              <w:jc w:val="right"/>
              <w:rPr>
                <w:rFonts w:ascii="Verdana" w:hAnsi="Verdana" w:cs="Arial"/>
                <w:sz w:val="18"/>
                <w:szCs w:val="18"/>
              </w:rPr>
            </w:pPr>
            <w:r w:rsidRPr="00C54E14">
              <w:rPr>
                <w:rFonts w:ascii="Verdana" w:hAnsi="Verdana" w:cs="Arial"/>
                <w:sz w:val="18"/>
                <w:szCs w:val="18"/>
              </w:rPr>
              <w:t>2</w:t>
            </w:r>
          </w:p>
        </w:tc>
        <w:tc>
          <w:tcPr>
            <w:tcW w:w="4047" w:type="pct"/>
            <w:tcBorders>
              <w:top w:val="nil"/>
              <w:left w:val="single" w:sz="4" w:space="0" w:color="auto"/>
              <w:bottom w:val="single" w:sz="4" w:space="0" w:color="auto"/>
              <w:right w:val="single" w:sz="4" w:space="0" w:color="auto"/>
            </w:tcBorders>
            <w:shd w:val="clear" w:color="auto" w:fill="auto"/>
          </w:tcPr>
          <w:p w14:paraId="6300F2B2" w14:textId="67E1D9CD" w:rsidR="0027709B" w:rsidRPr="00C54E14" w:rsidRDefault="001367D5" w:rsidP="00E76B8F">
            <w:pPr>
              <w:rPr>
                <w:rFonts w:ascii="Verdana" w:hAnsi="Verdana" w:cs="Arial"/>
                <w:sz w:val="18"/>
                <w:szCs w:val="18"/>
              </w:rPr>
            </w:pPr>
            <w:hyperlink r:id="rId10" w:history="1">
              <w:r w:rsidR="0027709B" w:rsidRPr="00C54E14">
                <w:rPr>
                  <w:rStyle w:val="Hipercze"/>
                  <w:rFonts w:ascii="Verdana" w:hAnsi="Verdana"/>
                  <w:color w:val="auto"/>
                  <w:sz w:val="18"/>
                  <w:szCs w:val="18"/>
                  <w:u w:val="none"/>
                </w:rPr>
                <w:t>Oddział Chirurgiczny Ogólny</w:t>
              </w:r>
            </w:hyperlink>
          </w:p>
        </w:tc>
        <w:tc>
          <w:tcPr>
            <w:tcW w:w="612" w:type="pct"/>
            <w:tcBorders>
              <w:top w:val="nil"/>
              <w:left w:val="nil"/>
              <w:bottom w:val="single" w:sz="4" w:space="0" w:color="auto"/>
              <w:right w:val="single" w:sz="4" w:space="0" w:color="auto"/>
            </w:tcBorders>
            <w:shd w:val="clear" w:color="auto" w:fill="auto"/>
            <w:vAlign w:val="center"/>
          </w:tcPr>
          <w:p w14:paraId="366B7F91" w14:textId="7FE3907E" w:rsidR="0027709B" w:rsidRPr="00C54E14" w:rsidRDefault="00060290" w:rsidP="00E76B8F">
            <w:pPr>
              <w:jc w:val="center"/>
              <w:rPr>
                <w:rFonts w:ascii="Verdana" w:hAnsi="Verdana" w:cs="Arial"/>
                <w:sz w:val="18"/>
                <w:szCs w:val="18"/>
              </w:rPr>
            </w:pPr>
            <w:r w:rsidRPr="00C54E14">
              <w:rPr>
                <w:rFonts w:ascii="Verdana" w:hAnsi="Verdana" w:cs="Arial"/>
                <w:sz w:val="18"/>
                <w:szCs w:val="18"/>
              </w:rPr>
              <w:t>37</w:t>
            </w:r>
          </w:p>
        </w:tc>
      </w:tr>
      <w:tr w:rsidR="0027709B" w:rsidRPr="003322F6" w14:paraId="366D407F"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6CC7432E" w14:textId="22444EE3" w:rsidR="0027709B" w:rsidRPr="00C54E14" w:rsidRDefault="0027709B" w:rsidP="00E76B8F">
            <w:pPr>
              <w:jc w:val="right"/>
              <w:rPr>
                <w:rFonts w:ascii="Verdana" w:hAnsi="Verdana" w:cs="Arial"/>
                <w:sz w:val="18"/>
                <w:szCs w:val="18"/>
              </w:rPr>
            </w:pPr>
            <w:r w:rsidRPr="00C54E14">
              <w:rPr>
                <w:rFonts w:ascii="Verdana" w:hAnsi="Verdana" w:cs="Arial"/>
                <w:sz w:val="18"/>
                <w:szCs w:val="18"/>
              </w:rPr>
              <w:t>3</w:t>
            </w:r>
          </w:p>
        </w:tc>
        <w:tc>
          <w:tcPr>
            <w:tcW w:w="4047" w:type="pct"/>
            <w:tcBorders>
              <w:top w:val="nil"/>
              <w:left w:val="single" w:sz="4" w:space="0" w:color="auto"/>
              <w:bottom w:val="single" w:sz="4" w:space="0" w:color="auto"/>
              <w:right w:val="single" w:sz="4" w:space="0" w:color="auto"/>
            </w:tcBorders>
            <w:shd w:val="clear" w:color="auto" w:fill="auto"/>
          </w:tcPr>
          <w:p w14:paraId="33692EE0" w14:textId="5E6D8A4D" w:rsidR="0027709B" w:rsidRPr="00C54E14" w:rsidRDefault="001367D5" w:rsidP="00E76B8F">
            <w:pPr>
              <w:rPr>
                <w:rFonts w:ascii="Verdana" w:hAnsi="Verdana" w:cs="Arial"/>
                <w:sz w:val="18"/>
                <w:szCs w:val="18"/>
              </w:rPr>
            </w:pPr>
            <w:hyperlink r:id="rId11" w:history="1">
              <w:r w:rsidR="0027709B" w:rsidRPr="00C54E14">
                <w:rPr>
                  <w:rStyle w:val="Hipercze"/>
                  <w:rFonts w:ascii="Verdana" w:hAnsi="Verdana"/>
                  <w:color w:val="auto"/>
                  <w:sz w:val="18"/>
                  <w:szCs w:val="18"/>
                  <w:u w:val="none"/>
                </w:rPr>
                <w:t>Oddział Chirurgii Urazowo-Ortopedycznej z Pododdziałem Endoprotezoplastyki</w:t>
              </w:r>
            </w:hyperlink>
          </w:p>
        </w:tc>
        <w:tc>
          <w:tcPr>
            <w:tcW w:w="612" w:type="pct"/>
            <w:tcBorders>
              <w:top w:val="nil"/>
              <w:left w:val="nil"/>
              <w:bottom w:val="single" w:sz="4" w:space="0" w:color="auto"/>
              <w:right w:val="single" w:sz="4" w:space="0" w:color="auto"/>
            </w:tcBorders>
            <w:shd w:val="clear" w:color="auto" w:fill="auto"/>
            <w:vAlign w:val="center"/>
          </w:tcPr>
          <w:p w14:paraId="65382841" w14:textId="4607D125" w:rsidR="0027709B" w:rsidRPr="00C54E14" w:rsidRDefault="002967BF" w:rsidP="00E76B8F">
            <w:pPr>
              <w:jc w:val="center"/>
              <w:rPr>
                <w:rFonts w:ascii="Verdana" w:hAnsi="Verdana" w:cs="Arial"/>
                <w:sz w:val="18"/>
                <w:szCs w:val="18"/>
              </w:rPr>
            </w:pPr>
            <w:r w:rsidRPr="00C54E14">
              <w:rPr>
                <w:rFonts w:ascii="Verdana" w:hAnsi="Verdana" w:cs="Arial"/>
                <w:sz w:val="18"/>
                <w:szCs w:val="18"/>
              </w:rPr>
              <w:t>35</w:t>
            </w:r>
          </w:p>
        </w:tc>
      </w:tr>
      <w:tr w:rsidR="0027709B" w:rsidRPr="003322F6" w14:paraId="6AA5AA20"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18501DC8" w14:textId="3193247F" w:rsidR="0027709B" w:rsidRPr="00C54E14" w:rsidRDefault="0027709B" w:rsidP="00E76B8F">
            <w:pPr>
              <w:jc w:val="right"/>
              <w:rPr>
                <w:rFonts w:ascii="Verdana" w:hAnsi="Verdana" w:cs="Arial"/>
                <w:sz w:val="18"/>
                <w:szCs w:val="18"/>
              </w:rPr>
            </w:pPr>
            <w:r w:rsidRPr="00C54E14">
              <w:rPr>
                <w:rFonts w:ascii="Verdana" w:hAnsi="Verdana" w:cs="Arial"/>
                <w:sz w:val="18"/>
                <w:szCs w:val="18"/>
              </w:rPr>
              <w:t>4</w:t>
            </w:r>
          </w:p>
        </w:tc>
        <w:tc>
          <w:tcPr>
            <w:tcW w:w="4047" w:type="pct"/>
            <w:tcBorders>
              <w:top w:val="nil"/>
              <w:left w:val="single" w:sz="4" w:space="0" w:color="auto"/>
              <w:bottom w:val="single" w:sz="4" w:space="0" w:color="auto"/>
              <w:right w:val="single" w:sz="4" w:space="0" w:color="auto"/>
            </w:tcBorders>
            <w:shd w:val="clear" w:color="auto" w:fill="auto"/>
          </w:tcPr>
          <w:p w14:paraId="54934CBC" w14:textId="2B5F9D57" w:rsidR="0027709B" w:rsidRPr="00C54E14" w:rsidRDefault="001367D5" w:rsidP="00E76B8F">
            <w:pPr>
              <w:rPr>
                <w:rFonts w:ascii="Verdana" w:hAnsi="Verdana" w:cs="Arial"/>
                <w:sz w:val="18"/>
                <w:szCs w:val="18"/>
              </w:rPr>
            </w:pPr>
            <w:hyperlink r:id="rId12" w:history="1">
              <w:r w:rsidR="0027709B" w:rsidRPr="00C54E14">
                <w:rPr>
                  <w:rStyle w:val="Hipercze"/>
                  <w:rFonts w:ascii="Verdana" w:hAnsi="Verdana"/>
                  <w:color w:val="auto"/>
                  <w:sz w:val="18"/>
                  <w:szCs w:val="18"/>
                  <w:u w:val="none"/>
                </w:rPr>
                <w:t>Oddział Chorób Wewnętrznych I o Profilu Nefrologicznym</w:t>
              </w:r>
            </w:hyperlink>
          </w:p>
        </w:tc>
        <w:tc>
          <w:tcPr>
            <w:tcW w:w="612" w:type="pct"/>
            <w:tcBorders>
              <w:top w:val="nil"/>
              <w:left w:val="nil"/>
              <w:bottom w:val="single" w:sz="4" w:space="0" w:color="auto"/>
              <w:right w:val="single" w:sz="4" w:space="0" w:color="auto"/>
            </w:tcBorders>
            <w:shd w:val="clear" w:color="auto" w:fill="auto"/>
            <w:vAlign w:val="center"/>
          </w:tcPr>
          <w:p w14:paraId="31F3A249" w14:textId="222EBD81" w:rsidR="0027709B" w:rsidRPr="00C54E14" w:rsidRDefault="002967BF" w:rsidP="00E76B8F">
            <w:pPr>
              <w:jc w:val="center"/>
              <w:rPr>
                <w:rFonts w:ascii="Verdana" w:hAnsi="Verdana" w:cs="Arial"/>
                <w:sz w:val="18"/>
                <w:szCs w:val="18"/>
              </w:rPr>
            </w:pPr>
            <w:r w:rsidRPr="00C54E14">
              <w:rPr>
                <w:rFonts w:ascii="Verdana" w:hAnsi="Verdana" w:cs="Arial"/>
                <w:sz w:val="18"/>
                <w:szCs w:val="18"/>
              </w:rPr>
              <w:t>30</w:t>
            </w:r>
          </w:p>
        </w:tc>
      </w:tr>
      <w:tr w:rsidR="0027709B" w:rsidRPr="003322F6" w14:paraId="2E97090A"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707C8522" w14:textId="74EBE14B" w:rsidR="0027709B" w:rsidRPr="00C54E14" w:rsidRDefault="0027709B" w:rsidP="00E76B8F">
            <w:pPr>
              <w:jc w:val="right"/>
              <w:rPr>
                <w:rFonts w:ascii="Verdana" w:hAnsi="Verdana" w:cs="Arial"/>
                <w:sz w:val="18"/>
                <w:szCs w:val="18"/>
              </w:rPr>
            </w:pPr>
            <w:r w:rsidRPr="00C54E14">
              <w:rPr>
                <w:rFonts w:ascii="Verdana" w:hAnsi="Verdana" w:cs="Arial"/>
                <w:sz w:val="18"/>
                <w:szCs w:val="18"/>
              </w:rPr>
              <w:t>5</w:t>
            </w:r>
          </w:p>
        </w:tc>
        <w:tc>
          <w:tcPr>
            <w:tcW w:w="4047" w:type="pct"/>
            <w:tcBorders>
              <w:top w:val="nil"/>
              <w:left w:val="single" w:sz="4" w:space="0" w:color="auto"/>
              <w:bottom w:val="single" w:sz="4" w:space="0" w:color="auto"/>
              <w:right w:val="single" w:sz="4" w:space="0" w:color="auto"/>
            </w:tcBorders>
            <w:shd w:val="clear" w:color="auto" w:fill="auto"/>
          </w:tcPr>
          <w:p w14:paraId="740C5EB0" w14:textId="0E23E5A1" w:rsidR="0027709B" w:rsidRPr="00C54E14" w:rsidRDefault="001367D5" w:rsidP="00E76B8F">
            <w:pPr>
              <w:rPr>
                <w:rFonts w:ascii="Verdana" w:hAnsi="Verdana" w:cs="Arial"/>
                <w:sz w:val="18"/>
                <w:szCs w:val="18"/>
              </w:rPr>
            </w:pPr>
            <w:hyperlink r:id="rId13" w:history="1">
              <w:r w:rsidR="0027709B" w:rsidRPr="00C54E14">
                <w:rPr>
                  <w:rStyle w:val="Hipercze"/>
                  <w:rFonts w:ascii="Verdana" w:hAnsi="Verdana"/>
                  <w:color w:val="auto"/>
                  <w:sz w:val="18"/>
                  <w:szCs w:val="18"/>
                  <w:u w:val="none"/>
                </w:rPr>
                <w:t>Oddział Chorób Wewnętrznych II o Profilu Gastrologicznym</w:t>
              </w:r>
            </w:hyperlink>
          </w:p>
        </w:tc>
        <w:tc>
          <w:tcPr>
            <w:tcW w:w="612" w:type="pct"/>
            <w:tcBorders>
              <w:top w:val="nil"/>
              <w:left w:val="nil"/>
              <w:bottom w:val="single" w:sz="4" w:space="0" w:color="auto"/>
              <w:right w:val="single" w:sz="4" w:space="0" w:color="auto"/>
            </w:tcBorders>
            <w:shd w:val="clear" w:color="auto" w:fill="auto"/>
            <w:vAlign w:val="center"/>
          </w:tcPr>
          <w:p w14:paraId="1999712A" w14:textId="582B3C04" w:rsidR="0027709B" w:rsidRPr="00C54E14" w:rsidRDefault="00060290" w:rsidP="00E76B8F">
            <w:pPr>
              <w:jc w:val="center"/>
              <w:rPr>
                <w:rFonts w:ascii="Verdana" w:hAnsi="Verdana" w:cs="Arial"/>
                <w:sz w:val="18"/>
                <w:szCs w:val="18"/>
              </w:rPr>
            </w:pPr>
            <w:r w:rsidRPr="00C54E14">
              <w:rPr>
                <w:rFonts w:ascii="Verdana" w:hAnsi="Verdana" w:cs="Arial"/>
                <w:sz w:val="18"/>
                <w:szCs w:val="18"/>
              </w:rPr>
              <w:t>40</w:t>
            </w:r>
          </w:p>
        </w:tc>
      </w:tr>
      <w:tr w:rsidR="0027709B" w:rsidRPr="003322F6" w14:paraId="379BBC78"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4210CCE5" w14:textId="182EED30" w:rsidR="0027709B" w:rsidRPr="00C54E14" w:rsidRDefault="0027709B" w:rsidP="00E76B8F">
            <w:pPr>
              <w:jc w:val="right"/>
              <w:rPr>
                <w:rFonts w:ascii="Verdana" w:hAnsi="Verdana" w:cs="Arial"/>
                <w:sz w:val="18"/>
                <w:szCs w:val="18"/>
              </w:rPr>
            </w:pPr>
            <w:r w:rsidRPr="00C54E14">
              <w:rPr>
                <w:rFonts w:ascii="Verdana" w:hAnsi="Verdana" w:cs="Arial"/>
                <w:sz w:val="18"/>
                <w:szCs w:val="18"/>
              </w:rPr>
              <w:t>6</w:t>
            </w:r>
          </w:p>
        </w:tc>
        <w:tc>
          <w:tcPr>
            <w:tcW w:w="4047" w:type="pct"/>
            <w:tcBorders>
              <w:top w:val="nil"/>
              <w:left w:val="single" w:sz="4" w:space="0" w:color="auto"/>
              <w:bottom w:val="single" w:sz="4" w:space="0" w:color="auto"/>
              <w:right w:val="single" w:sz="4" w:space="0" w:color="auto"/>
            </w:tcBorders>
            <w:shd w:val="clear" w:color="auto" w:fill="auto"/>
          </w:tcPr>
          <w:p w14:paraId="19914AEE" w14:textId="122D0EDC" w:rsidR="0027709B" w:rsidRPr="00C54E14" w:rsidRDefault="001367D5" w:rsidP="00E76B8F">
            <w:pPr>
              <w:rPr>
                <w:rFonts w:ascii="Verdana" w:hAnsi="Verdana" w:cs="Arial"/>
                <w:sz w:val="18"/>
                <w:szCs w:val="18"/>
              </w:rPr>
            </w:pPr>
            <w:hyperlink r:id="rId14" w:history="1">
              <w:r w:rsidR="0027709B" w:rsidRPr="00C54E14">
                <w:rPr>
                  <w:rStyle w:val="Hipercze"/>
                  <w:rFonts w:ascii="Verdana" w:hAnsi="Verdana"/>
                  <w:color w:val="auto"/>
                  <w:sz w:val="18"/>
                  <w:szCs w:val="18"/>
                  <w:u w:val="none"/>
                </w:rPr>
                <w:t>Oddział Chorób Zakaźnych</w:t>
              </w:r>
            </w:hyperlink>
          </w:p>
        </w:tc>
        <w:tc>
          <w:tcPr>
            <w:tcW w:w="612" w:type="pct"/>
            <w:tcBorders>
              <w:top w:val="nil"/>
              <w:left w:val="nil"/>
              <w:bottom w:val="single" w:sz="4" w:space="0" w:color="auto"/>
              <w:right w:val="single" w:sz="4" w:space="0" w:color="auto"/>
            </w:tcBorders>
            <w:shd w:val="clear" w:color="auto" w:fill="auto"/>
            <w:vAlign w:val="center"/>
          </w:tcPr>
          <w:p w14:paraId="75F448DA" w14:textId="5B4F670D" w:rsidR="0027709B" w:rsidRPr="00C54E14" w:rsidRDefault="002967BF" w:rsidP="00C7359C">
            <w:pPr>
              <w:jc w:val="center"/>
              <w:rPr>
                <w:rFonts w:ascii="Verdana" w:hAnsi="Verdana" w:cs="Arial"/>
                <w:sz w:val="18"/>
                <w:szCs w:val="18"/>
              </w:rPr>
            </w:pPr>
            <w:r w:rsidRPr="00C54E14">
              <w:rPr>
                <w:rFonts w:ascii="Verdana" w:hAnsi="Verdana" w:cs="Arial"/>
                <w:sz w:val="18"/>
                <w:szCs w:val="18"/>
              </w:rPr>
              <w:t>20</w:t>
            </w:r>
          </w:p>
        </w:tc>
      </w:tr>
      <w:tr w:rsidR="0027709B" w:rsidRPr="003322F6" w14:paraId="7F64D055"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6C9A295F" w14:textId="5B4E167D" w:rsidR="0027709B" w:rsidRPr="00C54E14" w:rsidRDefault="0027709B" w:rsidP="00E76B8F">
            <w:pPr>
              <w:jc w:val="right"/>
              <w:rPr>
                <w:rFonts w:ascii="Verdana" w:hAnsi="Verdana" w:cs="Arial"/>
                <w:sz w:val="18"/>
                <w:szCs w:val="18"/>
              </w:rPr>
            </w:pPr>
            <w:r w:rsidRPr="00C54E14">
              <w:rPr>
                <w:rFonts w:ascii="Verdana" w:hAnsi="Verdana" w:cs="Arial"/>
                <w:sz w:val="18"/>
                <w:szCs w:val="18"/>
              </w:rPr>
              <w:t>7</w:t>
            </w:r>
          </w:p>
        </w:tc>
        <w:tc>
          <w:tcPr>
            <w:tcW w:w="4047" w:type="pct"/>
            <w:tcBorders>
              <w:top w:val="nil"/>
              <w:left w:val="single" w:sz="4" w:space="0" w:color="auto"/>
              <w:bottom w:val="single" w:sz="4" w:space="0" w:color="auto"/>
              <w:right w:val="single" w:sz="4" w:space="0" w:color="auto"/>
            </w:tcBorders>
            <w:shd w:val="clear" w:color="auto" w:fill="auto"/>
          </w:tcPr>
          <w:p w14:paraId="71322349" w14:textId="659FB854" w:rsidR="0027709B" w:rsidRPr="00C54E14" w:rsidRDefault="001367D5" w:rsidP="00E76B8F">
            <w:pPr>
              <w:rPr>
                <w:rFonts w:ascii="Verdana" w:hAnsi="Verdana" w:cs="Arial"/>
                <w:sz w:val="18"/>
                <w:szCs w:val="18"/>
              </w:rPr>
            </w:pPr>
            <w:hyperlink r:id="rId15" w:history="1">
              <w:r w:rsidR="0027709B" w:rsidRPr="00C54E14">
                <w:rPr>
                  <w:rStyle w:val="Hipercze"/>
                  <w:rFonts w:ascii="Verdana" w:hAnsi="Verdana"/>
                  <w:color w:val="auto"/>
                  <w:sz w:val="18"/>
                  <w:szCs w:val="18"/>
                  <w:u w:val="none"/>
                </w:rPr>
                <w:t>Oddział Kardiologiczny</w:t>
              </w:r>
            </w:hyperlink>
          </w:p>
        </w:tc>
        <w:tc>
          <w:tcPr>
            <w:tcW w:w="612" w:type="pct"/>
            <w:tcBorders>
              <w:top w:val="nil"/>
              <w:left w:val="nil"/>
              <w:bottom w:val="single" w:sz="4" w:space="0" w:color="auto"/>
              <w:right w:val="single" w:sz="4" w:space="0" w:color="auto"/>
            </w:tcBorders>
            <w:shd w:val="clear" w:color="auto" w:fill="auto"/>
            <w:vAlign w:val="center"/>
          </w:tcPr>
          <w:p w14:paraId="2B809870" w14:textId="34EF6324" w:rsidR="0027709B" w:rsidRPr="00C54E14" w:rsidRDefault="002967BF" w:rsidP="00C7359C">
            <w:pPr>
              <w:jc w:val="center"/>
              <w:rPr>
                <w:rFonts w:ascii="Verdana" w:hAnsi="Verdana" w:cs="Arial"/>
                <w:sz w:val="18"/>
                <w:szCs w:val="18"/>
              </w:rPr>
            </w:pPr>
            <w:r w:rsidRPr="00C54E14">
              <w:rPr>
                <w:rFonts w:ascii="Verdana" w:hAnsi="Verdana" w:cs="Arial"/>
                <w:sz w:val="18"/>
                <w:szCs w:val="18"/>
              </w:rPr>
              <w:t>31</w:t>
            </w:r>
          </w:p>
        </w:tc>
      </w:tr>
      <w:tr w:rsidR="0027709B" w:rsidRPr="003322F6" w14:paraId="49117183"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5999504D" w14:textId="5DC1A142" w:rsidR="0027709B" w:rsidRPr="00C54E14" w:rsidRDefault="0027709B" w:rsidP="00E76B8F">
            <w:pPr>
              <w:jc w:val="right"/>
              <w:rPr>
                <w:rFonts w:ascii="Verdana" w:hAnsi="Verdana" w:cs="Arial"/>
                <w:sz w:val="18"/>
                <w:szCs w:val="18"/>
              </w:rPr>
            </w:pPr>
            <w:r w:rsidRPr="00C54E14">
              <w:rPr>
                <w:rFonts w:ascii="Verdana" w:hAnsi="Verdana" w:cs="Arial"/>
                <w:sz w:val="18"/>
                <w:szCs w:val="18"/>
              </w:rPr>
              <w:t>8</w:t>
            </w:r>
          </w:p>
        </w:tc>
        <w:tc>
          <w:tcPr>
            <w:tcW w:w="4047" w:type="pct"/>
            <w:tcBorders>
              <w:top w:val="nil"/>
              <w:left w:val="single" w:sz="4" w:space="0" w:color="auto"/>
              <w:bottom w:val="single" w:sz="4" w:space="0" w:color="auto"/>
              <w:right w:val="single" w:sz="4" w:space="0" w:color="auto"/>
            </w:tcBorders>
            <w:shd w:val="clear" w:color="auto" w:fill="auto"/>
          </w:tcPr>
          <w:p w14:paraId="69AA8AE3" w14:textId="3B6F6760" w:rsidR="0027709B" w:rsidRPr="00C54E14" w:rsidRDefault="001367D5" w:rsidP="00E76B8F">
            <w:pPr>
              <w:rPr>
                <w:rFonts w:ascii="Verdana" w:hAnsi="Verdana" w:cs="Arial"/>
                <w:sz w:val="18"/>
                <w:szCs w:val="18"/>
              </w:rPr>
            </w:pPr>
            <w:hyperlink r:id="rId16" w:history="1">
              <w:r w:rsidR="0027709B" w:rsidRPr="00C54E14">
                <w:rPr>
                  <w:rStyle w:val="Hipercze"/>
                  <w:rFonts w:ascii="Verdana" w:hAnsi="Verdana"/>
                  <w:color w:val="auto"/>
                  <w:sz w:val="18"/>
                  <w:szCs w:val="18"/>
                  <w:u w:val="none"/>
                </w:rPr>
                <w:t>Oddział Medycyny Paliatywnej</w:t>
              </w:r>
            </w:hyperlink>
          </w:p>
        </w:tc>
        <w:tc>
          <w:tcPr>
            <w:tcW w:w="612" w:type="pct"/>
            <w:tcBorders>
              <w:top w:val="nil"/>
              <w:left w:val="nil"/>
              <w:bottom w:val="single" w:sz="4" w:space="0" w:color="auto"/>
              <w:right w:val="single" w:sz="4" w:space="0" w:color="auto"/>
            </w:tcBorders>
            <w:shd w:val="clear" w:color="auto" w:fill="auto"/>
            <w:vAlign w:val="center"/>
          </w:tcPr>
          <w:p w14:paraId="4E9F1C67" w14:textId="7E13DE98" w:rsidR="0027709B" w:rsidRPr="00C54E14" w:rsidRDefault="002967BF" w:rsidP="00C7359C">
            <w:pPr>
              <w:jc w:val="center"/>
              <w:rPr>
                <w:rFonts w:ascii="Verdana" w:hAnsi="Verdana" w:cs="Arial"/>
                <w:sz w:val="18"/>
                <w:szCs w:val="18"/>
              </w:rPr>
            </w:pPr>
            <w:r w:rsidRPr="00C54E14">
              <w:rPr>
                <w:rFonts w:ascii="Verdana" w:hAnsi="Verdana" w:cs="Arial"/>
                <w:sz w:val="18"/>
                <w:szCs w:val="18"/>
              </w:rPr>
              <w:t>20</w:t>
            </w:r>
          </w:p>
        </w:tc>
      </w:tr>
      <w:tr w:rsidR="0027709B" w:rsidRPr="003322F6" w14:paraId="7B988721"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3D3C7D1D" w14:textId="685457BC" w:rsidR="0027709B" w:rsidRPr="00C54E14" w:rsidRDefault="0027709B" w:rsidP="00E76B8F">
            <w:pPr>
              <w:jc w:val="right"/>
              <w:rPr>
                <w:rFonts w:ascii="Verdana" w:hAnsi="Verdana" w:cs="Arial"/>
                <w:sz w:val="18"/>
                <w:szCs w:val="18"/>
              </w:rPr>
            </w:pPr>
            <w:r w:rsidRPr="00C54E14">
              <w:rPr>
                <w:rFonts w:ascii="Verdana" w:hAnsi="Verdana" w:cs="Arial"/>
                <w:sz w:val="18"/>
                <w:szCs w:val="18"/>
              </w:rPr>
              <w:t>9</w:t>
            </w:r>
          </w:p>
        </w:tc>
        <w:tc>
          <w:tcPr>
            <w:tcW w:w="4047" w:type="pct"/>
            <w:tcBorders>
              <w:top w:val="nil"/>
              <w:left w:val="single" w:sz="4" w:space="0" w:color="auto"/>
              <w:bottom w:val="single" w:sz="4" w:space="0" w:color="auto"/>
              <w:right w:val="single" w:sz="4" w:space="0" w:color="auto"/>
            </w:tcBorders>
            <w:shd w:val="clear" w:color="auto" w:fill="auto"/>
          </w:tcPr>
          <w:p w14:paraId="5498A929" w14:textId="3BDDA731" w:rsidR="0027709B" w:rsidRPr="00C54E14" w:rsidRDefault="001367D5" w:rsidP="00E76B8F">
            <w:pPr>
              <w:rPr>
                <w:rFonts w:ascii="Verdana" w:hAnsi="Verdana" w:cs="Arial"/>
                <w:sz w:val="18"/>
                <w:szCs w:val="18"/>
              </w:rPr>
            </w:pPr>
            <w:hyperlink r:id="rId17" w:history="1">
              <w:r w:rsidR="0027709B" w:rsidRPr="00C54E14">
                <w:rPr>
                  <w:rStyle w:val="Hipercze"/>
                  <w:rFonts w:ascii="Verdana" w:hAnsi="Verdana"/>
                  <w:color w:val="auto"/>
                  <w:sz w:val="18"/>
                  <w:szCs w:val="18"/>
                  <w:u w:val="none"/>
                </w:rPr>
                <w:t>Oddział Neurologiczny z Pododdziałem Udarowym</w:t>
              </w:r>
            </w:hyperlink>
          </w:p>
        </w:tc>
        <w:tc>
          <w:tcPr>
            <w:tcW w:w="612" w:type="pct"/>
            <w:tcBorders>
              <w:top w:val="nil"/>
              <w:left w:val="nil"/>
              <w:bottom w:val="single" w:sz="4" w:space="0" w:color="auto"/>
              <w:right w:val="single" w:sz="4" w:space="0" w:color="auto"/>
            </w:tcBorders>
            <w:shd w:val="clear" w:color="auto" w:fill="auto"/>
            <w:vAlign w:val="center"/>
          </w:tcPr>
          <w:p w14:paraId="7F9E6BBF" w14:textId="4D4879A4" w:rsidR="0027709B" w:rsidRPr="00C54E14" w:rsidRDefault="00AF70E1" w:rsidP="00C7359C">
            <w:pPr>
              <w:jc w:val="center"/>
              <w:rPr>
                <w:rFonts w:ascii="Verdana" w:hAnsi="Verdana" w:cs="Arial"/>
                <w:sz w:val="18"/>
                <w:szCs w:val="18"/>
              </w:rPr>
            </w:pPr>
            <w:r w:rsidRPr="00C54E14">
              <w:rPr>
                <w:rFonts w:ascii="Verdana" w:hAnsi="Verdana" w:cs="Arial"/>
                <w:sz w:val="18"/>
                <w:szCs w:val="18"/>
              </w:rPr>
              <w:t>25</w:t>
            </w:r>
          </w:p>
        </w:tc>
      </w:tr>
      <w:tr w:rsidR="0027709B" w:rsidRPr="003322F6" w14:paraId="0E550B23"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2584E9DC" w14:textId="06B6C3AF" w:rsidR="0027709B" w:rsidRPr="00C54E14" w:rsidRDefault="0027709B" w:rsidP="00E76B8F">
            <w:pPr>
              <w:jc w:val="right"/>
              <w:rPr>
                <w:rFonts w:ascii="Verdana" w:hAnsi="Verdana" w:cs="Arial"/>
                <w:sz w:val="18"/>
                <w:szCs w:val="18"/>
              </w:rPr>
            </w:pPr>
            <w:r w:rsidRPr="00C54E14">
              <w:rPr>
                <w:rFonts w:ascii="Verdana" w:hAnsi="Verdana" w:cs="Arial"/>
                <w:sz w:val="18"/>
                <w:szCs w:val="18"/>
              </w:rPr>
              <w:t>10</w:t>
            </w:r>
          </w:p>
        </w:tc>
        <w:tc>
          <w:tcPr>
            <w:tcW w:w="4047" w:type="pct"/>
            <w:tcBorders>
              <w:top w:val="nil"/>
              <w:left w:val="single" w:sz="4" w:space="0" w:color="auto"/>
              <w:bottom w:val="single" w:sz="4" w:space="0" w:color="auto"/>
              <w:right w:val="single" w:sz="4" w:space="0" w:color="auto"/>
            </w:tcBorders>
            <w:shd w:val="clear" w:color="auto" w:fill="auto"/>
          </w:tcPr>
          <w:p w14:paraId="770C73E9" w14:textId="4163CA0F" w:rsidR="0027709B" w:rsidRPr="00C54E14" w:rsidRDefault="001367D5" w:rsidP="00E76B8F">
            <w:pPr>
              <w:rPr>
                <w:rFonts w:ascii="Verdana" w:hAnsi="Verdana" w:cs="Arial"/>
                <w:sz w:val="18"/>
                <w:szCs w:val="18"/>
              </w:rPr>
            </w:pPr>
            <w:hyperlink r:id="rId18" w:history="1">
              <w:r w:rsidR="0027709B" w:rsidRPr="00C54E14">
                <w:rPr>
                  <w:rStyle w:val="Hipercze"/>
                  <w:rFonts w:ascii="Verdana" w:hAnsi="Verdana"/>
                  <w:color w:val="auto"/>
                  <w:sz w:val="18"/>
                  <w:szCs w:val="18"/>
                  <w:u w:val="none"/>
                </w:rPr>
                <w:t>Oddział Neonatologiczny</w:t>
              </w:r>
            </w:hyperlink>
          </w:p>
        </w:tc>
        <w:tc>
          <w:tcPr>
            <w:tcW w:w="612" w:type="pct"/>
            <w:tcBorders>
              <w:top w:val="nil"/>
              <w:left w:val="nil"/>
              <w:bottom w:val="single" w:sz="4" w:space="0" w:color="auto"/>
              <w:right w:val="single" w:sz="4" w:space="0" w:color="auto"/>
            </w:tcBorders>
            <w:shd w:val="clear" w:color="auto" w:fill="auto"/>
            <w:vAlign w:val="center"/>
          </w:tcPr>
          <w:p w14:paraId="33C7AD6D" w14:textId="3A09FD4A" w:rsidR="0027709B" w:rsidRPr="00C54E14" w:rsidRDefault="002967BF" w:rsidP="00C7359C">
            <w:pPr>
              <w:jc w:val="center"/>
              <w:rPr>
                <w:rFonts w:ascii="Verdana" w:hAnsi="Verdana" w:cs="Arial"/>
                <w:sz w:val="18"/>
                <w:szCs w:val="18"/>
              </w:rPr>
            </w:pPr>
            <w:r w:rsidRPr="00C54E14">
              <w:rPr>
                <w:rFonts w:ascii="Verdana" w:hAnsi="Verdana" w:cs="Arial"/>
                <w:sz w:val="18"/>
                <w:szCs w:val="18"/>
              </w:rPr>
              <w:t>21</w:t>
            </w:r>
          </w:p>
        </w:tc>
      </w:tr>
      <w:tr w:rsidR="0027709B" w:rsidRPr="003322F6" w14:paraId="3EC66B4A"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6F98FDB3" w14:textId="2C7DB1C5" w:rsidR="0027709B" w:rsidRPr="00C54E14" w:rsidRDefault="0027709B" w:rsidP="00E76B8F">
            <w:pPr>
              <w:jc w:val="right"/>
              <w:rPr>
                <w:rFonts w:ascii="Verdana" w:hAnsi="Verdana" w:cs="Arial"/>
                <w:sz w:val="18"/>
                <w:szCs w:val="18"/>
              </w:rPr>
            </w:pPr>
            <w:r w:rsidRPr="00C54E14">
              <w:rPr>
                <w:rFonts w:ascii="Verdana" w:hAnsi="Verdana" w:cs="Arial"/>
                <w:sz w:val="18"/>
                <w:szCs w:val="18"/>
              </w:rPr>
              <w:t>11</w:t>
            </w:r>
          </w:p>
        </w:tc>
        <w:tc>
          <w:tcPr>
            <w:tcW w:w="4047" w:type="pct"/>
            <w:tcBorders>
              <w:top w:val="nil"/>
              <w:left w:val="single" w:sz="4" w:space="0" w:color="auto"/>
              <w:bottom w:val="single" w:sz="4" w:space="0" w:color="auto"/>
              <w:right w:val="single" w:sz="4" w:space="0" w:color="auto"/>
            </w:tcBorders>
            <w:shd w:val="clear" w:color="auto" w:fill="auto"/>
          </w:tcPr>
          <w:p w14:paraId="5B49C0E0" w14:textId="2C4B7153" w:rsidR="0027709B" w:rsidRPr="00C54E14" w:rsidRDefault="001367D5" w:rsidP="00E76B8F">
            <w:pPr>
              <w:rPr>
                <w:rFonts w:ascii="Verdana" w:hAnsi="Verdana" w:cs="Arial"/>
                <w:sz w:val="18"/>
                <w:szCs w:val="18"/>
              </w:rPr>
            </w:pPr>
            <w:hyperlink r:id="rId19" w:history="1">
              <w:r w:rsidR="0027709B" w:rsidRPr="00C54E14">
                <w:rPr>
                  <w:rStyle w:val="Hipercze"/>
                  <w:rFonts w:ascii="Verdana" w:hAnsi="Verdana"/>
                  <w:color w:val="auto"/>
                  <w:sz w:val="18"/>
                  <w:szCs w:val="18"/>
                  <w:u w:val="none"/>
                </w:rPr>
                <w:t>Oddział Okulistyczny</w:t>
              </w:r>
            </w:hyperlink>
          </w:p>
        </w:tc>
        <w:tc>
          <w:tcPr>
            <w:tcW w:w="612" w:type="pct"/>
            <w:tcBorders>
              <w:top w:val="nil"/>
              <w:left w:val="nil"/>
              <w:bottom w:val="single" w:sz="4" w:space="0" w:color="auto"/>
              <w:right w:val="single" w:sz="4" w:space="0" w:color="auto"/>
            </w:tcBorders>
            <w:shd w:val="clear" w:color="auto" w:fill="auto"/>
            <w:vAlign w:val="center"/>
          </w:tcPr>
          <w:p w14:paraId="37792D2A" w14:textId="35439E12" w:rsidR="0027709B" w:rsidRPr="00C54E14" w:rsidRDefault="002967BF" w:rsidP="00C7359C">
            <w:pPr>
              <w:jc w:val="center"/>
              <w:rPr>
                <w:rFonts w:ascii="Verdana" w:hAnsi="Verdana" w:cs="Arial"/>
                <w:sz w:val="18"/>
                <w:szCs w:val="18"/>
              </w:rPr>
            </w:pPr>
            <w:r w:rsidRPr="00C54E14">
              <w:rPr>
                <w:rFonts w:ascii="Verdana" w:hAnsi="Verdana" w:cs="Arial"/>
                <w:sz w:val="18"/>
                <w:szCs w:val="18"/>
              </w:rPr>
              <w:t>24</w:t>
            </w:r>
          </w:p>
        </w:tc>
      </w:tr>
      <w:tr w:rsidR="0027709B" w:rsidRPr="003322F6" w14:paraId="650A267D"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5D0ED737" w14:textId="6D1997F3" w:rsidR="0027709B" w:rsidRPr="00C54E14" w:rsidRDefault="0027709B" w:rsidP="00E76B8F">
            <w:pPr>
              <w:jc w:val="right"/>
              <w:rPr>
                <w:rFonts w:ascii="Verdana" w:hAnsi="Verdana" w:cs="Arial"/>
                <w:sz w:val="18"/>
                <w:szCs w:val="18"/>
              </w:rPr>
            </w:pPr>
            <w:r w:rsidRPr="00C54E14">
              <w:rPr>
                <w:rFonts w:ascii="Verdana" w:hAnsi="Verdana" w:cs="Arial"/>
                <w:sz w:val="18"/>
                <w:szCs w:val="18"/>
              </w:rPr>
              <w:t>12</w:t>
            </w:r>
          </w:p>
        </w:tc>
        <w:tc>
          <w:tcPr>
            <w:tcW w:w="4047" w:type="pct"/>
            <w:tcBorders>
              <w:top w:val="nil"/>
              <w:left w:val="single" w:sz="4" w:space="0" w:color="auto"/>
              <w:bottom w:val="single" w:sz="4" w:space="0" w:color="auto"/>
              <w:right w:val="single" w:sz="4" w:space="0" w:color="auto"/>
            </w:tcBorders>
            <w:shd w:val="clear" w:color="auto" w:fill="auto"/>
          </w:tcPr>
          <w:p w14:paraId="1D6330F3" w14:textId="654748C1" w:rsidR="0027709B" w:rsidRPr="00C54E14" w:rsidRDefault="001367D5" w:rsidP="00E76B8F">
            <w:pPr>
              <w:rPr>
                <w:rFonts w:ascii="Verdana" w:hAnsi="Verdana" w:cs="Arial"/>
                <w:sz w:val="18"/>
                <w:szCs w:val="18"/>
              </w:rPr>
            </w:pPr>
            <w:hyperlink r:id="rId20" w:history="1">
              <w:r w:rsidR="0027709B" w:rsidRPr="00C54E14">
                <w:rPr>
                  <w:rStyle w:val="Hipercze"/>
                  <w:rFonts w:ascii="Verdana" w:hAnsi="Verdana"/>
                  <w:color w:val="auto"/>
                  <w:sz w:val="18"/>
                  <w:szCs w:val="18"/>
                  <w:u w:val="none"/>
                </w:rPr>
                <w:t>Oddział Onkologiczny Dzienny</w:t>
              </w:r>
            </w:hyperlink>
          </w:p>
        </w:tc>
        <w:tc>
          <w:tcPr>
            <w:tcW w:w="612" w:type="pct"/>
            <w:tcBorders>
              <w:top w:val="nil"/>
              <w:left w:val="nil"/>
              <w:bottom w:val="single" w:sz="4" w:space="0" w:color="auto"/>
              <w:right w:val="single" w:sz="4" w:space="0" w:color="auto"/>
            </w:tcBorders>
            <w:shd w:val="clear" w:color="auto" w:fill="auto"/>
            <w:vAlign w:val="center"/>
          </w:tcPr>
          <w:p w14:paraId="01599733" w14:textId="6DC8EB2F" w:rsidR="0027709B" w:rsidRPr="00C54E14" w:rsidRDefault="002967BF" w:rsidP="00C7359C">
            <w:pPr>
              <w:jc w:val="center"/>
              <w:rPr>
                <w:rFonts w:ascii="Verdana" w:hAnsi="Verdana" w:cs="Arial"/>
                <w:sz w:val="18"/>
                <w:szCs w:val="18"/>
              </w:rPr>
            </w:pPr>
            <w:r w:rsidRPr="00C54E14">
              <w:rPr>
                <w:rFonts w:ascii="Verdana" w:hAnsi="Verdana" w:cs="Arial"/>
                <w:sz w:val="18"/>
                <w:szCs w:val="18"/>
              </w:rPr>
              <w:t>5</w:t>
            </w:r>
          </w:p>
        </w:tc>
      </w:tr>
      <w:tr w:rsidR="0027709B" w:rsidRPr="003322F6" w14:paraId="45F6242A"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517374A2" w14:textId="09E726C3" w:rsidR="0027709B" w:rsidRPr="00C54E14" w:rsidRDefault="0027709B" w:rsidP="00E76B8F">
            <w:pPr>
              <w:jc w:val="right"/>
              <w:rPr>
                <w:rFonts w:ascii="Verdana" w:hAnsi="Verdana" w:cs="Arial"/>
                <w:sz w:val="18"/>
                <w:szCs w:val="18"/>
              </w:rPr>
            </w:pPr>
            <w:r w:rsidRPr="00C54E14">
              <w:rPr>
                <w:rFonts w:ascii="Verdana" w:hAnsi="Verdana" w:cs="Arial"/>
                <w:sz w:val="18"/>
                <w:szCs w:val="18"/>
              </w:rPr>
              <w:t>13</w:t>
            </w:r>
          </w:p>
        </w:tc>
        <w:tc>
          <w:tcPr>
            <w:tcW w:w="4047" w:type="pct"/>
            <w:tcBorders>
              <w:top w:val="nil"/>
              <w:left w:val="single" w:sz="4" w:space="0" w:color="auto"/>
              <w:bottom w:val="single" w:sz="4" w:space="0" w:color="auto"/>
              <w:right w:val="single" w:sz="4" w:space="0" w:color="auto"/>
            </w:tcBorders>
            <w:shd w:val="clear" w:color="auto" w:fill="auto"/>
          </w:tcPr>
          <w:p w14:paraId="554E4D62" w14:textId="7ABEF884" w:rsidR="0027709B" w:rsidRPr="00C54E14" w:rsidRDefault="001367D5" w:rsidP="00E76B8F">
            <w:pPr>
              <w:rPr>
                <w:rFonts w:ascii="Verdana" w:hAnsi="Verdana" w:cs="Arial"/>
                <w:sz w:val="18"/>
                <w:szCs w:val="18"/>
              </w:rPr>
            </w:pPr>
            <w:hyperlink r:id="rId21" w:history="1">
              <w:r w:rsidR="0027709B" w:rsidRPr="00C54E14">
                <w:rPr>
                  <w:rStyle w:val="Hipercze"/>
                  <w:rFonts w:ascii="Verdana" w:hAnsi="Verdana"/>
                  <w:color w:val="auto"/>
                  <w:sz w:val="18"/>
                  <w:szCs w:val="18"/>
                  <w:u w:val="none"/>
                </w:rPr>
                <w:t>Oddział Pediatryczny</w:t>
              </w:r>
            </w:hyperlink>
          </w:p>
        </w:tc>
        <w:tc>
          <w:tcPr>
            <w:tcW w:w="612" w:type="pct"/>
            <w:tcBorders>
              <w:top w:val="nil"/>
              <w:left w:val="nil"/>
              <w:bottom w:val="single" w:sz="4" w:space="0" w:color="auto"/>
              <w:right w:val="single" w:sz="4" w:space="0" w:color="auto"/>
            </w:tcBorders>
            <w:shd w:val="clear" w:color="auto" w:fill="auto"/>
            <w:vAlign w:val="center"/>
          </w:tcPr>
          <w:p w14:paraId="37FB7CF9" w14:textId="2C46DAC6" w:rsidR="0027709B" w:rsidRPr="00C54E14" w:rsidRDefault="002967BF" w:rsidP="00C7359C">
            <w:pPr>
              <w:jc w:val="center"/>
              <w:rPr>
                <w:rFonts w:ascii="Verdana" w:hAnsi="Verdana" w:cs="Arial"/>
                <w:sz w:val="18"/>
                <w:szCs w:val="18"/>
              </w:rPr>
            </w:pPr>
            <w:r w:rsidRPr="00C54E14">
              <w:rPr>
                <w:rFonts w:ascii="Verdana" w:hAnsi="Verdana" w:cs="Arial"/>
                <w:sz w:val="18"/>
                <w:szCs w:val="18"/>
              </w:rPr>
              <w:t>25</w:t>
            </w:r>
          </w:p>
        </w:tc>
      </w:tr>
      <w:tr w:rsidR="0027709B" w:rsidRPr="003322F6" w14:paraId="76421DC4"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7342819F" w14:textId="03C6C675" w:rsidR="0027709B" w:rsidRPr="00C54E14" w:rsidRDefault="0027709B" w:rsidP="00E76B8F">
            <w:pPr>
              <w:jc w:val="right"/>
              <w:rPr>
                <w:rFonts w:ascii="Verdana" w:hAnsi="Verdana" w:cs="Arial"/>
                <w:sz w:val="18"/>
                <w:szCs w:val="18"/>
              </w:rPr>
            </w:pPr>
            <w:r w:rsidRPr="00C54E14">
              <w:rPr>
                <w:rFonts w:ascii="Verdana" w:hAnsi="Verdana" w:cs="Arial"/>
                <w:sz w:val="18"/>
                <w:szCs w:val="18"/>
              </w:rPr>
              <w:t>14</w:t>
            </w:r>
          </w:p>
        </w:tc>
        <w:tc>
          <w:tcPr>
            <w:tcW w:w="4047" w:type="pct"/>
            <w:tcBorders>
              <w:top w:val="nil"/>
              <w:left w:val="single" w:sz="4" w:space="0" w:color="auto"/>
              <w:bottom w:val="single" w:sz="4" w:space="0" w:color="auto"/>
              <w:right w:val="single" w:sz="4" w:space="0" w:color="auto"/>
            </w:tcBorders>
            <w:shd w:val="clear" w:color="auto" w:fill="auto"/>
          </w:tcPr>
          <w:p w14:paraId="5973AB6B" w14:textId="0B50C915" w:rsidR="0027709B" w:rsidRPr="00C54E14" w:rsidRDefault="001367D5" w:rsidP="00E76B8F">
            <w:pPr>
              <w:rPr>
                <w:rFonts w:ascii="Verdana" w:hAnsi="Verdana" w:cs="Arial"/>
                <w:sz w:val="18"/>
                <w:szCs w:val="18"/>
              </w:rPr>
            </w:pPr>
            <w:hyperlink r:id="rId22" w:history="1">
              <w:r w:rsidR="0027709B" w:rsidRPr="00C54E14">
                <w:rPr>
                  <w:rStyle w:val="Hipercze"/>
                  <w:rFonts w:ascii="Verdana" w:hAnsi="Verdana"/>
                  <w:color w:val="auto"/>
                  <w:sz w:val="18"/>
                  <w:szCs w:val="18"/>
                  <w:u w:val="none"/>
                </w:rPr>
                <w:t>Oddział Położniczo-Ginekologiczny z Salą Porodową</w:t>
              </w:r>
            </w:hyperlink>
          </w:p>
        </w:tc>
        <w:tc>
          <w:tcPr>
            <w:tcW w:w="612" w:type="pct"/>
            <w:tcBorders>
              <w:top w:val="nil"/>
              <w:left w:val="nil"/>
              <w:bottom w:val="single" w:sz="4" w:space="0" w:color="auto"/>
              <w:right w:val="single" w:sz="4" w:space="0" w:color="auto"/>
            </w:tcBorders>
            <w:shd w:val="clear" w:color="auto" w:fill="auto"/>
            <w:vAlign w:val="center"/>
          </w:tcPr>
          <w:p w14:paraId="45840F0C" w14:textId="6E8C94A0" w:rsidR="0027709B" w:rsidRPr="00C54E14" w:rsidRDefault="002967BF" w:rsidP="00C7359C">
            <w:pPr>
              <w:jc w:val="center"/>
              <w:rPr>
                <w:rFonts w:ascii="Verdana" w:hAnsi="Verdana" w:cs="Arial"/>
                <w:sz w:val="18"/>
                <w:szCs w:val="18"/>
              </w:rPr>
            </w:pPr>
            <w:r w:rsidRPr="00C54E14">
              <w:rPr>
                <w:rFonts w:ascii="Verdana" w:hAnsi="Verdana" w:cs="Arial"/>
                <w:sz w:val="18"/>
                <w:szCs w:val="18"/>
              </w:rPr>
              <w:t>35</w:t>
            </w:r>
          </w:p>
        </w:tc>
      </w:tr>
      <w:tr w:rsidR="0027709B" w:rsidRPr="003322F6" w14:paraId="4EE821BC"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617CE34F" w14:textId="7BB83225" w:rsidR="0027709B" w:rsidRPr="00C54E14" w:rsidRDefault="0027709B" w:rsidP="00E76B8F">
            <w:pPr>
              <w:jc w:val="right"/>
              <w:rPr>
                <w:rFonts w:ascii="Verdana" w:hAnsi="Verdana" w:cs="Arial"/>
                <w:sz w:val="18"/>
                <w:szCs w:val="18"/>
              </w:rPr>
            </w:pPr>
            <w:r w:rsidRPr="00C54E14">
              <w:rPr>
                <w:rFonts w:ascii="Verdana" w:hAnsi="Verdana" w:cs="Arial"/>
                <w:sz w:val="18"/>
                <w:szCs w:val="18"/>
              </w:rPr>
              <w:t>15</w:t>
            </w:r>
          </w:p>
        </w:tc>
        <w:tc>
          <w:tcPr>
            <w:tcW w:w="4047" w:type="pct"/>
            <w:tcBorders>
              <w:top w:val="nil"/>
              <w:left w:val="single" w:sz="4" w:space="0" w:color="auto"/>
              <w:bottom w:val="single" w:sz="4" w:space="0" w:color="auto"/>
              <w:right w:val="single" w:sz="4" w:space="0" w:color="auto"/>
            </w:tcBorders>
            <w:shd w:val="clear" w:color="auto" w:fill="auto"/>
          </w:tcPr>
          <w:p w14:paraId="0F293853" w14:textId="353ED81D" w:rsidR="0027709B" w:rsidRPr="00C54E14" w:rsidRDefault="001367D5" w:rsidP="00E76B8F">
            <w:pPr>
              <w:rPr>
                <w:rFonts w:ascii="Verdana" w:hAnsi="Verdana" w:cs="Arial"/>
                <w:sz w:val="18"/>
                <w:szCs w:val="18"/>
              </w:rPr>
            </w:pPr>
            <w:hyperlink r:id="rId23" w:history="1">
              <w:r w:rsidR="0027709B" w:rsidRPr="00C54E14">
                <w:rPr>
                  <w:rStyle w:val="Hipercze"/>
                  <w:rFonts w:ascii="Verdana" w:hAnsi="Verdana"/>
                  <w:color w:val="auto"/>
                  <w:sz w:val="18"/>
                  <w:szCs w:val="18"/>
                  <w:u w:val="none"/>
                </w:rPr>
                <w:t>Oddział Rehabilitacyjny i Rehabilitacji Neurologicznej</w:t>
              </w:r>
            </w:hyperlink>
          </w:p>
        </w:tc>
        <w:tc>
          <w:tcPr>
            <w:tcW w:w="612" w:type="pct"/>
            <w:tcBorders>
              <w:top w:val="nil"/>
              <w:left w:val="nil"/>
              <w:bottom w:val="single" w:sz="4" w:space="0" w:color="auto"/>
              <w:right w:val="single" w:sz="4" w:space="0" w:color="auto"/>
            </w:tcBorders>
            <w:shd w:val="clear" w:color="auto" w:fill="auto"/>
            <w:vAlign w:val="center"/>
          </w:tcPr>
          <w:p w14:paraId="3B628DD6" w14:textId="0616F6E2" w:rsidR="0027709B" w:rsidRPr="00C54E14" w:rsidRDefault="002967BF" w:rsidP="00C7359C">
            <w:pPr>
              <w:jc w:val="center"/>
              <w:rPr>
                <w:rFonts w:ascii="Verdana" w:hAnsi="Verdana" w:cs="Arial"/>
                <w:sz w:val="18"/>
                <w:szCs w:val="18"/>
              </w:rPr>
            </w:pPr>
            <w:r w:rsidRPr="00C54E14">
              <w:rPr>
                <w:rFonts w:ascii="Verdana" w:hAnsi="Verdana" w:cs="Arial"/>
                <w:sz w:val="18"/>
                <w:szCs w:val="18"/>
              </w:rPr>
              <w:t>25 + 12</w:t>
            </w:r>
          </w:p>
        </w:tc>
      </w:tr>
      <w:tr w:rsidR="0027709B" w:rsidRPr="003322F6" w14:paraId="4BD22753"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3A62FEB7" w14:textId="6468A5C2" w:rsidR="0027709B" w:rsidRPr="00C54E14" w:rsidRDefault="0027709B" w:rsidP="00E76B8F">
            <w:pPr>
              <w:jc w:val="right"/>
              <w:rPr>
                <w:rFonts w:ascii="Verdana" w:hAnsi="Verdana" w:cs="Arial"/>
                <w:sz w:val="18"/>
                <w:szCs w:val="18"/>
              </w:rPr>
            </w:pPr>
            <w:r w:rsidRPr="00C54E14">
              <w:rPr>
                <w:rFonts w:ascii="Verdana" w:hAnsi="Verdana" w:cs="Arial"/>
                <w:sz w:val="18"/>
                <w:szCs w:val="18"/>
              </w:rPr>
              <w:t>16</w:t>
            </w:r>
          </w:p>
        </w:tc>
        <w:tc>
          <w:tcPr>
            <w:tcW w:w="4047" w:type="pct"/>
            <w:tcBorders>
              <w:top w:val="nil"/>
              <w:left w:val="single" w:sz="4" w:space="0" w:color="auto"/>
              <w:bottom w:val="single" w:sz="4" w:space="0" w:color="auto"/>
              <w:right w:val="single" w:sz="4" w:space="0" w:color="auto"/>
            </w:tcBorders>
            <w:shd w:val="clear" w:color="auto" w:fill="auto"/>
          </w:tcPr>
          <w:p w14:paraId="02D28F05" w14:textId="46F58DD4" w:rsidR="0027709B" w:rsidRPr="00C54E14" w:rsidRDefault="001367D5" w:rsidP="00E76B8F">
            <w:pPr>
              <w:rPr>
                <w:rFonts w:ascii="Verdana" w:hAnsi="Verdana" w:cs="Arial"/>
                <w:sz w:val="18"/>
                <w:szCs w:val="18"/>
              </w:rPr>
            </w:pPr>
            <w:hyperlink r:id="rId24" w:history="1">
              <w:r w:rsidR="0027709B" w:rsidRPr="00C54E14">
                <w:rPr>
                  <w:rStyle w:val="Hipercze"/>
                  <w:rFonts w:ascii="Verdana" w:hAnsi="Verdana"/>
                  <w:color w:val="auto"/>
                  <w:sz w:val="18"/>
                  <w:szCs w:val="18"/>
                  <w:u w:val="none"/>
                </w:rPr>
                <w:t>Oddział Reumatologiczny</w:t>
              </w:r>
            </w:hyperlink>
          </w:p>
        </w:tc>
        <w:tc>
          <w:tcPr>
            <w:tcW w:w="612" w:type="pct"/>
            <w:tcBorders>
              <w:top w:val="nil"/>
              <w:left w:val="nil"/>
              <w:bottom w:val="single" w:sz="4" w:space="0" w:color="auto"/>
              <w:right w:val="single" w:sz="4" w:space="0" w:color="auto"/>
            </w:tcBorders>
            <w:shd w:val="clear" w:color="auto" w:fill="auto"/>
            <w:vAlign w:val="center"/>
          </w:tcPr>
          <w:p w14:paraId="62C572CE" w14:textId="16B17408" w:rsidR="0027709B" w:rsidRPr="00C54E14" w:rsidRDefault="002967BF" w:rsidP="00E76B8F">
            <w:pPr>
              <w:jc w:val="center"/>
              <w:rPr>
                <w:rFonts w:ascii="Verdana" w:hAnsi="Verdana" w:cs="Arial"/>
                <w:sz w:val="18"/>
                <w:szCs w:val="18"/>
              </w:rPr>
            </w:pPr>
            <w:r w:rsidRPr="00C54E14">
              <w:rPr>
                <w:rFonts w:ascii="Verdana" w:hAnsi="Verdana" w:cs="Arial"/>
                <w:sz w:val="18"/>
                <w:szCs w:val="18"/>
              </w:rPr>
              <w:t>20</w:t>
            </w:r>
          </w:p>
        </w:tc>
      </w:tr>
      <w:tr w:rsidR="0027709B" w:rsidRPr="003322F6" w14:paraId="066E9024" w14:textId="77777777" w:rsidTr="00AF70E1">
        <w:trPr>
          <w:cantSplit/>
          <w:trHeight w:val="284"/>
        </w:trPr>
        <w:tc>
          <w:tcPr>
            <w:tcW w:w="341" w:type="pct"/>
            <w:tcBorders>
              <w:top w:val="nil"/>
              <w:left w:val="single" w:sz="4" w:space="0" w:color="auto"/>
              <w:bottom w:val="single" w:sz="4" w:space="0" w:color="auto"/>
              <w:right w:val="single" w:sz="4" w:space="0" w:color="auto"/>
            </w:tcBorders>
            <w:vAlign w:val="center"/>
          </w:tcPr>
          <w:p w14:paraId="583B6781" w14:textId="1DABE81C" w:rsidR="0027709B" w:rsidRPr="00C54E14" w:rsidRDefault="0027709B" w:rsidP="00E76B8F">
            <w:pPr>
              <w:jc w:val="right"/>
              <w:rPr>
                <w:rFonts w:ascii="Verdana" w:hAnsi="Verdana" w:cs="Arial"/>
                <w:sz w:val="18"/>
                <w:szCs w:val="18"/>
              </w:rPr>
            </w:pPr>
            <w:r w:rsidRPr="00C54E14">
              <w:rPr>
                <w:rFonts w:ascii="Verdana" w:hAnsi="Verdana" w:cs="Arial"/>
                <w:sz w:val="18"/>
                <w:szCs w:val="18"/>
              </w:rPr>
              <w:t>17</w:t>
            </w:r>
          </w:p>
        </w:tc>
        <w:tc>
          <w:tcPr>
            <w:tcW w:w="4047" w:type="pct"/>
            <w:tcBorders>
              <w:top w:val="nil"/>
              <w:left w:val="single" w:sz="4" w:space="0" w:color="auto"/>
              <w:bottom w:val="single" w:sz="4" w:space="0" w:color="auto"/>
              <w:right w:val="single" w:sz="4" w:space="0" w:color="auto"/>
            </w:tcBorders>
            <w:shd w:val="clear" w:color="auto" w:fill="auto"/>
          </w:tcPr>
          <w:p w14:paraId="79FE9D39" w14:textId="554EC7D2" w:rsidR="0027709B" w:rsidRPr="00C54E14" w:rsidRDefault="001367D5" w:rsidP="00E76B8F">
            <w:pPr>
              <w:rPr>
                <w:rFonts w:ascii="Verdana" w:hAnsi="Verdana" w:cs="Arial"/>
                <w:sz w:val="18"/>
                <w:szCs w:val="18"/>
              </w:rPr>
            </w:pPr>
            <w:hyperlink r:id="rId25" w:history="1">
              <w:r w:rsidR="0027709B" w:rsidRPr="00C54E14">
                <w:rPr>
                  <w:rStyle w:val="Hipercze"/>
                  <w:rFonts w:ascii="Verdana" w:hAnsi="Verdana"/>
                  <w:color w:val="auto"/>
                  <w:sz w:val="18"/>
                  <w:szCs w:val="18"/>
                  <w:u w:val="none"/>
                </w:rPr>
                <w:t>Szpitalny Oddział Ratunkowy z Izbą Przyjęć</w:t>
              </w:r>
            </w:hyperlink>
          </w:p>
        </w:tc>
        <w:tc>
          <w:tcPr>
            <w:tcW w:w="612" w:type="pct"/>
            <w:tcBorders>
              <w:top w:val="nil"/>
              <w:left w:val="nil"/>
              <w:bottom w:val="single" w:sz="4" w:space="0" w:color="auto"/>
              <w:right w:val="single" w:sz="4" w:space="0" w:color="auto"/>
            </w:tcBorders>
            <w:shd w:val="clear" w:color="auto" w:fill="auto"/>
            <w:vAlign w:val="center"/>
          </w:tcPr>
          <w:p w14:paraId="37E279FC" w14:textId="4D1660CE" w:rsidR="0027709B" w:rsidRPr="00C54E14" w:rsidRDefault="002967BF" w:rsidP="00E76B8F">
            <w:pPr>
              <w:jc w:val="center"/>
              <w:rPr>
                <w:rFonts w:ascii="Verdana" w:hAnsi="Verdana" w:cs="Arial"/>
                <w:sz w:val="18"/>
                <w:szCs w:val="18"/>
              </w:rPr>
            </w:pPr>
            <w:r w:rsidRPr="00C54E14">
              <w:rPr>
                <w:rFonts w:ascii="Verdana" w:hAnsi="Verdana" w:cs="Arial"/>
                <w:sz w:val="18"/>
                <w:szCs w:val="18"/>
              </w:rPr>
              <w:t>6</w:t>
            </w:r>
          </w:p>
        </w:tc>
      </w:tr>
      <w:tr w:rsidR="00E76B8F" w:rsidRPr="003322F6" w14:paraId="5C866973" w14:textId="77777777" w:rsidTr="00E76B8F">
        <w:trPr>
          <w:cantSplit/>
          <w:trHeight w:val="284"/>
        </w:trPr>
        <w:tc>
          <w:tcPr>
            <w:tcW w:w="341" w:type="pct"/>
            <w:tcBorders>
              <w:top w:val="nil"/>
              <w:left w:val="single" w:sz="4" w:space="0" w:color="auto"/>
              <w:bottom w:val="single" w:sz="4" w:space="0" w:color="auto"/>
              <w:right w:val="single" w:sz="4" w:space="0" w:color="auto"/>
            </w:tcBorders>
            <w:vAlign w:val="center"/>
          </w:tcPr>
          <w:p w14:paraId="5A9C7584" w14:textId="66F42B79" w:rsidR="00E76B8F" w:rsidRPr="00C54E14" w:rsidRDefault="0027709B" w:rsidP="00E76B8F">
            <w:pPr>
              <w:jc w:val="right"/>
              <w:rPr>
                <w:rFonts w:ascii="Verdana" w:hAnsi="Verdana" w:cs="Arial"/>
                <w:sz w:val="18"/>
                <w:szCs w:val="18"/>
              </w:rPr>
            </w:pPr>
            <w:r w:rsidRPr="00C54E14">
              <w:rPr>
                <w:rFonts w:ascii="Verdana" w:hAnsi="Verdana" w:cs="Arial"/>
                <w:sz w:val="18"/>
                <w:szCs w:val="18"/>
              </w:rPr>
              <w:t>18</w:t>
            </w:r>
          </w:p>
        </w:tc>
        <w:tc>
          <w:tcPr>
            <w:tcW w:w="4047" w:type="pct"/>
            <w:tcBorders>
              <w:top w:val="nil"/>
              <w:left w:val="single" w:sz="4" w:space="0" w:color="auto"/>
              <w:bottom w:val="single" w:sz="4" w:space="0" w:color="auto"/>
              <w:right w:val="single" w:sz="4" w:space="0" w:color="auto"/>
            </w:tcBorders>
            <w:shd w:val="clear" w:color="auto" w:fill="auto"/>
            <w:vAlign w:val="center"/>
          </w:tcPr>
          <w:p w14:paraId="3F552AE3" w14:textId="4A5499E8" w:rsidR="00E76B8F" w:rsidRPr="00C54E14" w:rsidRDefault="0027709B" w:rsidP="00E76B8F">
            <w:pPr>
              <w:rPr>
                <w:rFonts w:ascii="Verdana" w:hAnsi="Verdana" w:cs="Arial"/>
                <w:sz w:val="18"/>
                <w:szCs w:val="18"/>
              </w:rPr>
            </w:pPr>
            <w:r w:rsidRPr="00C54E14">
              <w:rPr>
                <w:rFonts w:ascii="Verdana" w:hAnsi="Verdana" w:cs="Arial"/>
                <w:sz w:val="18"/>
                <w:szCs w:val="18"/>
              </w:rPr>
              <w:t>Stacja Dializ</w:t>
            </w:r>
          </w:p>
        </w:tc>
        <w:tc>
          <w:tcPr>
            <w:tcW w:w="612" w:type="pct"/>
            <w:tcBorders>
              <w:top w:val="nil"/>
              <w:left w:val="nil"/>
              <w:bottom w:val="single" w:sz="4" w:space="0" w:color="auto"/>
              <w:right w:val="single" w:sz="4" w:space="0" w:color="auto"/>
            </w:tcBorders>
            <w:shd w:val="clear" w:color="auto" w:fill="auto"/>
            <w:vAlign w:val="center"/>
          </w:tcPr>
          <w:p w14:paraId="415B0973" w14:textId="7628CF9B" w:rsidR="00E76B8F" w:rsidRPr="00C54E14" w:rsidRDefault="002967BF" w:rsidP="00E76B8F">
            <w:pPr>
              <w:jc w:val="center"/>
              <w:rPr>
                <w:rFonts w:ascii="Verdana" w:hAnsi="Verdana" w:cs="Arial"/>
                <w:sz w:val="18"/>
                <w:szCs w:val="18"/>
              </w:rPr>
            </w:pPr>
            <w:r w:rsidRPr="00C54E14">
              <w:rPr>
                <w:rFonts w:ascii="Verdana" w:hAnsi="Verdana" w:cs="Arial"/>
                <w:sz w:val="18"/>
                <w:szCs w:val="18"/>
              </w:rPr>
              <w:t>13</w:t>
            </w:r>
          </w:p>
        </w:tc>
      </w:tr>
    </w:tbl>
    <w:p w14:paraId="47E234EE" w14:textId="77777777" w:rsidR="00E76B8F" w:rsidRPr="003322F6" w:rsidRDefault="00E76B8F" w:rsidP="00E76B8F">
      <w:pPr>
        <w:spacing w:line="360" w:lineRule="auto"/>
        <w:ind w:left="480"/>
        <w:jc w:val="both"/>
        <w:rPr>
          <w:rFonts w:ascii="Verdana" w:hAnsi="Verdana" w:cs="Arial"/>
          <w:sz w:val="18"/>
          <w:szCs w:val="18"/>
        </w:rPr>
      </w:pPr>
    </w:p>
    <w:p w14:paraId="4C79F6AF" w14:textId="4034AEBA" w:rsidR="003D7A05" w:rsidRPr="003322F6" w:rsidRDefault="00C06C78" w:rsidP="003D7A05">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t>Nieruchomości są użytkowane przez inne podmioty: najem da</w:t>
      </w:r>
      <w:r w:rsidR="003D7A05" w:rsidRPr="003322F6">
        <w:rPr>
          <w:rFonts w:ascii="Verdana" w:hAnsi="Verdana" w:cs="Arial"/>
          <w:sz w:val="18"/>
          <w:szCs w:val="18"/>
        </w:rPr>
        <w:t xml:space="preserve">chu oraz pomieszczeń użytkowych: </w:t>
      </w:r>
      <w:r w:rsidR="003D7A05" w:rsidRPr="003322F6">
        <w:rPr>
          <w:rFonts w:ascii="Verdana" w:hAnsi="Verdana"/>
          <w:sz w:val="18"/>
          <w:szCs w:val="18"/>
        </w:rPr>
        <w:t>sklepy spożywcze, sklep przemysłowy, optyk, fryzjer, punkt gastronomiczny</w:t>
      </w:r>
      <w:r w:rsidR="0027709B" w:rsidRPr="003322F6">
        <w:rPr>
          <w:rFonts w:ascii="Verdana" w:hAnsi="Verdana"/>
          <w:sz w:val="18"/>
          <w:szCs w:val="18"/>
        </w:rPr>
        <w:t xml:space="preserve"> oraz zewnętrzny podmiot leczniczy</w:t>
      </w:r>
      <w:r w:rsidR="003D7A05" w:rsidRPr="003322F6">
        <w:rPr>
          <w:rFonts w:ascii="Verdana" w:hAnsi="Verdana"/>
          <w:sz w:val="18"/>
          <w:szCs w:val="18"/>
        </w:rPr>
        <w:t>.</w:t>
      </w:r>
    </w:p>
    <w:p w14:paraId="0C93EBB6" w14:textId="77777777" w:rsidR="003D7A05" w:rsidRPr="003322F6" w:rsidRDefault="003D7A05" w:rsidP="003D7A05">
      <w:pPr>
        <w:numPr>
          <w:ilvl w:val="1"/>
          <w:numId w:val="9"/>
        </w:numPr>
        <w:spacing w:line="360" w:lineRule="auto"/>
        <w:ind w:left="480" w:hanging="480"/>
        <w:jc w:val="both"/>
        <w:rPr>
          <w:rFonts w:ascii="Verdana" w:hAnsi="Verdana" w:cs="Arial"/>
          <w:sz w:val="18"/>
          <w:szCs w:val="18"/>
        </w:rPr>
      </w:pPr>
      <w:r w:rsidRPr="003322F6">
        <w:rPr>
          <w:rFonts w:ascii="Verdana" w:hAnsi="Verdana"/>
          <w:sz w:val="18"/>
          <w:szCs w:val="18"/>
        </w:rPr>
        <w:t xml:space="preserve">Zamawiający nie przeprowadza eksperymentalnych metod leczenia i rehabilitacji, </w:t>
      </w:r>
    </w:p>
    <w:p w14:paraId="581F322A" w14:textId="77777777" w:rsidR="003D7A05" w:rsidRPr="003322F6" w:rsidRDefault="003D7A05" w:rsidP="003D7A05">
      <w:pPr>
        <w:numPr>
          <w:ilvl w:val="1"/>
          <w:numId w:val="9"/>
        </w:numPr>
        <w:spacing w:line="360" w:lineRule="auto"/>
        <w:ind w:left="480" w:hanging="480"/>
        <w:jc w:val="both"/>
        <w:rPr>
          <w:rFonts w:ascii="Verdana" w:hAnsi="Verdana" w:cs="Arial"/>
          <w:sz w:val="18"/>
          <w:szCs w:val="18"/>
        </w:rPr>
      </w:pPr>
      <w:r w:rsidRPr="003322F6">
        <w:rPr>
          <w:rFonts w:ascii="Verdana" w:hAnsi="Verdana"/>
          <w:sz w:val="18"/>
          <w:szCs w:val="18"/>
        </w:rPr>
        <w:t>Zamawiający nie wykonuje zabiegów chirurgii plastycznej,</w:t>
      </w:r>
    </w:p>
    <w:p w14:paraId="387DEFDE" w14:textId="5700A7DE" w:rsidR="003D7A05" w:rsidRPr="003322F6" w:rsidRDefault="003D7A05" w:rsidP="003D7A05">
      <w:pPr>
        <w:numPr>
          <w:ilvl w:val="1"/>
          <w:numId w:val="9"/>
        </w:numPr>
        <w:spacing w:line="360" w:lineRule="auto"/>
        <w:ind w:left="480" w:hanging="480"/>
        <w:jc w:val="both"/>
        <w:rPr>
          <w:rFonts w:ascii="Verdana" w:hAnsi="Verdana" w:cs="Arial"/>
          <w:sz w:val="18"/>
          <w:szCs w:val="18"/>
        </w:rPr>
      </w:pPr>
      <w:r w:rsidRPr="003322F6">
        <w:rPr>
          <w:rFonts w:ascii="Verdana" w:hAnsi="Verdana"/>
          <w:sz w:val="18"/>
          <w:szCs w:val="18"/>
        </w:rPr>
        <w:t xml:space="preserve">Zamawiający zleca wykonywanie czynności i zabiegów medycznych/ diagnostycznych podwykonawcom </w:t>
      </w:r>
      <w:r w:rsidR="0027709B" w:rsidRPr="003322F6">
        <w:rPr>
          <w:rFonts w:ascii="Verdana" w:hAnsi="Verdana"/>
          <w:sz w:val="18"/>
          <w:szCs w:val="18"/>
        </w:rPr>
        <w:t>(personel cywilnoprawny) oraz</w:t>
      </w:r>
      <w:r w:rsidRPr="003322F6">
        <w:rPr>
          <w:rFonts w:ascii="Verdana" w:hAnsi="Verdana"/>
          <w:sz w:val="18"/>
          <w:szCs w:val="18"/>
        </w:rPr>
        <w:t xml:space="preserve"> poza lokalizacją Szpitala.</w:t>
      </w:r>
    </w:p>
    <w:p w14:paraId="0BD1DA7C" w14:textId="5267E7D2" w:rsidR="003D7A05" w:rsidRPr="003322F6" w:rsidRDefault="003D7A05" w:rsidP="003D7A05">
      <w:pPr>
        <w:numPr>
          <w:ilvl w:val="1"/>
          <w:numId w:val="9"/>
        </w:numPr>
        <w:spacing w:line="360" w:lineRule="auto"/>
        <w:ind w:left="480" w:hanging="480"/>
        <w:jc w:val="both"/>
        <w:rPr>
          <w:rFonts w:ascii="Verdana" w:hAnsi="Verdana" w:cs="Arial"/>
          <w:sz w:val="18"/>
          <w:szCs w:val="18"/>
        </w:rPr>
      </w:pPr>
      <w:r w:rsidRPr="003322F6">
        <w:rPr>
          <w:rFonts w:ascii="Verdana" w:hAnsi="Verdana"/>
          <w:sz w:val="18"/>
          <w:szCs w:val="18"/>
        </w:rPr>
        <w:t>Podmioty lecznicze zlecają Zamawiającemu wykonywanie czynności i zabiegów medycznych/ diagnostycznych.</w:t>
      </w:r>
    </w:p>
    <w:p w14:paraId="3717CBFB" w14:textId="3C3C09AB" w:rsidR="00C06C78" w:rsidRPr="003322F6" w:rsidRDefault="00C06C78" w:rsidP="005F2B17">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t xml:space="preserve">Szpital świadczy usługi w ramach działalności komercyjnej na rzecz osób trzecich </w:t>
      </w:r>
      <w:r w:rsidR="0027709B" w:rsidRPr="003322F6">
        <w:rPr>
          <w:rFonts w:ascii="Verdana" w:hAnsi="Verdana" w:cs="Arial"/>
          <w:sz w:val="18"/>
          <w:szCs w:val="18"/>
        </w:rPr>
        <w:t>(główne)</w:t>
      </w:r>
      <w:r w:rsidRPr="003322F6">
        <w:rPr>
          <w:rFonts w:ascii="Verdana" w:hAnsi="Verdana" w:cs="Arial"/>
          <w:sz w:val="18"/>
          <w:szCs w:val="18"/>
        </w:rPr>
        <w:t>:</w:t>
      </w:r>
    </w:p>
    <w:p w14:paraId="068F1146" w14:textId="6353D268" w:rsidR="00C06C78" w:rsidRPr="003322F6" w:rsidRDefault="00C06C78" w:rsidP="005F2B17">
      <w:pPr>
        <w:pStyle w:val="Akapitzlist"/>
        <w:numPr>
          <w:ilvl w:val="0"/>
          <w:numId w:val="71"/>
        </w:numPr>
        <w:spacing w:line="360" w:lineRule="auto"/>
        <w:jc w:val="both"/>
        <w:rPr>
          <w:rFonts w:ascii="Verdana" w:hAnsi="Verdana" w:cs="Arial"/>
          <w:sz w:val="18"/>
          <w:szCs w:val="18"/>
        </w:rPr>
      </w:pPr>
      <w:r w:rsidRPr="003322F6">
        <w:rPr>
          <w:rFonts w:ascii="Verdana" w:hAnsi="Verdana" w:cs="Arial"/>
          <w:sz w:val="18"/>
          <w:szCs w:val="18"/>
        </w:rPr>
        <w:t>usługi sterylizacji dla podmiotów zewnętrznych,</w:t>
      </w:r>
    </w:p>
    <w:p w14:paraId="00F24392" w14:textId="3F58DA8C" w:rsidR="00C06C78" w:rsidRPr="003322F6" w:rsidRDefault="00C06C78" w:rsidP="005F2B17">
      <w:pPr>
        <w:pStyle w:val="Akapitzlist"/>
        <w:numPr>
          <w:ilvl w:val="0"/>
          <w:numId w:val="71"/>
        </w:numPr>
        <w:spacing w:line="360" w:lineRule="auto"/>
        <w:jc w:val="both"/>
        <w:rPr>
          <w:rFonts w:ascii="Verdana" w:hAnsi="Verdana" w:cs="Arial"/>
          <w:sz w:val="18"/>
          <w:szCs w:val="18"/>
        </w:rPr>
      </w:pPr>
      <w:r w:rsidRPr="003322F6">
        <w:rPr>
          <w:rFonts w:ascii="Verdana" w:hAnsi="Verdana" w:cs="Arial"/>
          <w:sz w:val="18"/>
          <w:szCs w:val="18"/>
        </w:rPr>
        <w:t>usługi laboratoryjne i diagnostyczne dla podmiotów zewnętrznych,</w:t>
      </w:r>
    </w:p>
    <w:p w14:paraId="68056ACA" w14:textId="712AB363" w:rsidR="00C06C78" w:rsidRPr="003322F6" w:rsidRDefault="00C06C78" w:rsidP="00C06C78">
      <w:pPr>
        <w:pStyle w:val="Akapitzlist"/>
        <w:numPr>
          <w:ilvl w:val="0"/>
          <w:numId w:val="71"/>
        </w:numPr>
        <w:spacing w:line="360" w:lineRule="auto"/>
        <w:jc w:val="both"/>
        <w:rPr>
          <w:rFonts w:ascii="Verdana" w:hAnsi="Verdana" w:cs="Arial"/>
          <w:sz w:val="18"/>
          <w:szCs w:val="18"/>
        </w:rPr>
      </w:pPr>
      <w:r w:rsidRPr="003322F6">
        <w:rPr>
          <w:rFonts w:ascii="Verdana" w:hAnsi="Verdana" w:cs="Arial"/>
          <w:sz w:val="18"/>
          <w:szCs w:val="18"/>
        </w:rPr>
        <w:t>wynajem pomieszczeń podmiotom zewnętrznym.</w:t>
      </w:r>
    </w:p>
    <w:p w14:paraId="15ED7BB8" w14:textId="05FE48CA" w:rsidR="00C06C78" w:rsidRPr="003322F6" w:rsidRDefault="00C06C78" w:rsidP="005F2B17">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t>Szpital nie zapewnia we własnym zakresie wyżywienia pacjentom – korzysta z usług podwykonawcy.</w:t>
      </w:r>
    </w:p>
    <w:p w14:paraId="25178FEF" w14:textId="7A56775B" w:rsidR="003D7A05" w:rsidRPr="003322F6" w:rsidRDefault="00C06C78" w:rsidP="0027709B">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t>Podwykonawcy Szpitala, działają w zakresie</w:t>
      </w:r>
      <w:r w:rsidR="003D7A05" w:rsidRPr="003322F6">
        <w:rPr>
          <w:rFonts w:ascii="Verdana" w:hAnsi="Verdana" w:cs="Arial"/>
          <w:sz w:val="18"/>
          <w:szCs w:val="18"/>
        </w:rPr>
        <w:t xml:space="preserve"> (umowy zawierane w ramach zamówień publicznych albo konkursów)</w:t>
      </w:r>
      <w:r w:rsidRPr="003322F6">
        <w:rPr>
          <w:rFonts w:ascii="Verdana" w:hAnsi="Verdana" w:cs="Arial"/>
          <w:sz w:val="18"/>
          <w:szCs w:val="18"/>
        </w:rPr>
        <w:t>:</w:t>
      </w:r>
      <w:r w:rsidR="0027709B" w:rsidRPr="003322F6">
        <w:rPr>
          <w:rFonts w:ascii="Verdana" w:hAnsi="Verdana" w:cs="Arial"/>
          <w:sz w:val="18"/>
          <w:szCs w:val="18"/>
        </w:rPr>
        <w:t xml:space="preserve"> </w:t>
      </w:r>
      <w:r w:rsidR="003D7A05" w:rsidRPr="003322F6">
        <w:rPr>
          <w:rFonts w:ascii="Verdana" w:hAnsi="Verdana" w:cs="Arial"/>
          <w:sz w:val="18"/>
          <w:szCs w:val="18"/>
        </w:rPr>
        <w:t xml:space="preserve">utrzymanie czystości: </w:t>
      </w:r>
      <w:r w:rsidR="003D7A05" w:rsidRPr="003322F6">
        <w:rPr>
          <w:rFonts w:ascii="Verdana" w:hAnsi="Verdana" w:cs="Arial"/>
          <w:color w:val="000000"/>
          <w:sz w:val="18"/>
          <w:szCs w:val="18"/>
        </w:rPr>
        <w:t>Impel Cleaning Sp. z o.o.</w:t>
      </w:r>
      <w:r w:rsidR="0027709B" w:rsidRPr="003322F6">
        <w:rPr>
          <w:rFonts w:ascii="Verdana" w:hAnsi="Verdana" w:cs="Arial"/>
          <w:sz w:val="18"/>
          <w:szCs w:val="18"/>
        </w:rPr>
        <w:t xml:space="preserve">; </w:t>
      </w:r>
      <w:r w:rsidR="003D7A05" w:rsidRPr="003322F6">
        <w:rPr>
          <w:rFonts w:ascii="Verdana" w:hAnsi="Verdana" w:cs="Arial"/>
          <w:sz w:val="18"/>
          <w:szCs w:val="18"/>
        </w:rPr>
        <w:t xml:space="preserve">wyżywienia pacjentów szpitala: </w:t>
      </w:r>
      <w:r w:rsidR="003D7A05" w:rsidRPr="003322F6">
        <w:rPr>
          <w:rFonts w:ascii="Verdana" w:hAnsi="Verdana" w:cs="Arial"/>
          <w:color w:val="000000"/>
          <w:sz w:val="18"/>
          <w:szCs w:val="18"/>
        </w:rPr>
        <w:t>DGP Catering Partner Sp. z o.o.</w:t>
      </w:r>
      <w:r w:rsidR="0027709B" w:rsidRPr="003322F6">
        <w:rPr>
          <w:rFonts w:ascii="Verdana" w:hAnsi="Verdana" w:cs="Arial"/>
          <w:sz w:val="18"/>
          <w:szCs w:val="18"/>
        </w:rPr>
        <w:t xml:space="preserve">; </w:t>
      </w:r>
      <w:r w:rsidR="003D7A05" w:rsidRPr="003322F6">
        <w:rPr>
          <w:rFonts w:ascii="Verdana" w:hAnsi="Verdana" w:cs="Arial"/>
          <w:sz w:val="18"/>
          <w:szCs w:val="18"/>
        </w:rPr>
        <w:t>usług pralniczych: TOM-MARG ZPCH  sp. z o.o.</w:t>
      </w:r>
      <w:r w:rsidR="0027709B" w:rsidRPr="003322F6">
        <w:rPr>
          <w:rFonts w:ascii="Verdana" w:hAnsi="Verdana" w:cs="Arial"/>
          <w:sz w:val="18"/>
          <w:szCs w:val="18"/>
        </w:rPr>
        <w:t xml:space="preserve">; </w:t>
      </w:r>
      <w:r w:rsidRPr="003322F6">
        <w:rPr>
          <w:rFonts w:ascii="Verdana" w:hAnsi="Verdana" w:cs="Arial"/>
          <w:sz w:val="18"/>
          <w:szCs w:val="18"/>
        </w:rPr>
        <w:t>usług ochrony</w:t>
      </w:r>
      <w:r w:rsidR="003D7A05" w:rsidRPr="003322F6">
        <w:rPr>
          <w:rFonts w:ascii="Verdana" w:hAnsi="Verdana" w:cs="Arial"/>
          <w:sz w:val="18"/>
          <w:szCs w:val="18"/>
        </w:rPr>
        <w:t xml:space="preserve">: </w:t>
      </w:r>
      <w:r w:rsidR="003D7A05" w:rsidRPr="003322F6">
        <w:rPr>
          <w:rFonts w:ascii="Verdana" w:hAnsi="Verdana" w:cs="Arial CE"/>
          <w:color w:val="000000"/>
          <w:sz w:val="18"/>
          <w:szCs w:val="18"/>
        </w:rPr>
        <w:t>Dersław Sp. z o.o.</w:t>
      </w:r>
      <w:r w:rsidR="0027709B" w:rsidRPr="003322F6">
        <w:rPr>
          <w:rFonts w:ascii="Verdana" w:hAnsi="Verdana" w:cs="Arial CE"/>
          <w:color w:val="000000"/>
          <w:sz w:val="18"/>
          <w:szCs w:val="18"/>
        </w:rPr>
        <w:t xml:space="preserve">; </w:t>
      </w:r>
      <w:r w:rsidR="003D7A05" w:rsidRPr="003322F6">
        <w:rPr>
          <w:rFonts w:ascii="Verdana" w:hAnsi="Verdana" w:cs="Arial"/>
          <w:sz w:val="18"/>
          <w:szCs w:val="18"/>
        </w:rPr>
        <w:t xml:space="preserve">wywóz odpadów komunalnych: </w:t>
      </w:r>
      <w:r w:rsidR="003D7A05" w:rsidRPr="003322F6">
        <w:rPr>
          <w:rFonts w:ascii="Verdana" w:hAnsi="Verdana" w:cs="Arial CE"/>
          <w:color w:val="000000"/>
          <w:sz w:val="18"/>
          <w:szCs w:val="18"/>
        </w:rPr>
        <w:t>Tonsmeier Wschód Sp. z o.o.</w:t>
      </w:r>
      <w:r w:rsidR="0027709B" w:rsidRPr="003322F6">
        <w:rPr>
          <w:rFonts w:ascii="Verdana" w:hAnsi="Verdana" w:cs="Arial CE"/>
          <w:color w:val="000000"/>
          <w:sz w:val="18"/>
          <w:szCs w:val="18"/>
        </w:rPr>
        <w:t xml:space="preserve">; </w:t>
      </w:r>
      <w:r w:rsidR="003D7A05" w:rsidRPr="003322F6">
        <w:rPr>
          <w:rFonts w:ascii="Verdana" w:hAnsi="Verdana" w:cs="Arial CE"/>
          <w:color w:val="000000"/>
          <w:sz w:val="18"/>
          <w:szCs w:val="18"/>
        </w:rPr>
        <w:t xml:space="preserve">utylizacja odpadów medycznych: </w:t>
      </w:r>
      <w:r w:rsidR="0027709B" w:rsidRPr="003322F6">
        <w:rPr>
          <w:rFonts w:ascii="Verdana" w:hAnsi="Verdana" w:cs="Arial CE"/>
          <w:sz w:val="18"/>
          <w:szCs w:val="18"/>
        </w:rPr>
        <w:t xml:space="preserve">ECO-ABC Sp. z o.o.; serwisy sprzętu medycznego. </w:t>
      </w:r>
    </w:p>
    <w:p w14:paraId="6A8AAB53" w14:textId="5E377103" w:rsidR="00C06C78" w:rsidRPr="003322F6" w:rsidRDefault="00EB71F4" w:rsidP="005F2B17">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lastRenderedPageBreak/>
        <w:t>Szpital posiada certyfikaty:</w:t>
      </w:r>
    </w:p>
    <w:p w14:paraId="406863AD" w14:textId="77777777" w:rsidR="008953ED" w:rsidRPr="003322F6" w:rsidRDefault="008953ED" w:rsidP="008953ED">
      <w:pPr>
        <w:pStyle w:val="Akapitzlist"/>
        <w:rPr>
          <w:rFonts w:ascii="Verdana" w:hAnsi="Verdana"/>
          <w:color w:val="000000"/>
          <w:sz w:val="18"/>
          <w:szCs w:val="18"/>
        </w:rPr>
      </w:pPr>
    </w:p>
    <w:p w14:paraId="201EC5D8" w14:textId="77777777" w:rsidR="008953ED" w:rsidRPr="003322F6" w:rsidRDefault="008953ED" w:rsidP="00060290">
      <w:pPr>
        <w:pStyle w:val="Akapitzlist"/>
        <w:numPr>
          <w:ilvl w:val="0"/>
          <w:numId w:val="73"/>
        </w:numPr>
        <w:tabs>
          <w:tab w:val="left" w:pos="1980"/>
        </w:tabs>
        <w:suppressAutoHyphens/>
        <w:spacing w:line="360" w:lineRule="auto"/>
        <w:jc w:val="both"/>
        <w:rPr>
          <w:rFonts w:ascii="Verdana" w:hAnsi="Verdana"/>
          <w:sz w:val="18"/>
          <w:szCs w:val="18"/>
          <w:lang w:eastAsia="ar-SA"/>
        </w:rPr>
      </w:pPr>
      <w:r w:rsidRPr="003322F6">
        <w:rPr>
          <w:rFonts w:ascii="Verdana" w:hAnsi="Verdana"/>
          <w:color w:val="000000"/>
          <w:sz w:val="18"/>
          <w:szCs w:val="18"/>
        </w:rPr>
        <w:t xml:space="preserve">Certyfikat CISQ dla Systemu Zarządzania Jakością zgodny z normą ISO 9001:2015 </w:t>
      </w:r>
      <w:r w:rsidRPr="003322F6">
        <w:rPr>
          <w:rFonts w:ascii="Verdana" w:hAnsi="Verdana"/>
          <w:sz w:val="18"/>
          <w:szCs w:val="18"/>
        </w:rPr>
        <w:t>w zakresie: realizacja usług medycznych w ramach lecznictwa szpitalnego, ambulatoryjnej opieki specjalistycznej, podstawowej opieki zdrowotnej, rehabilitacji leczniczej, pomocy doraźnej, diagnostyki obrazowej i laboratoryjnej oraz sterylizacji i promocji zdrowia.</w:t>
      </w:r>
    </w:p>
    <w:p w14:paraId="6B135DE6" w14:textId="4CF6953A" w:rsidR="008953ED" w:rsidRPr="003322F6" w:rsidRDefault="008953ED" w:rsidP="00060290">
      <w:pPr>
        <w:pStyle w:val="Akapitzlist"/>
        <w:numPr>
          <w:ilvl w:val="0"/>
          <w:numId w:val="73"/>
        </w:numPr>
        <w:tabs>
          <w:tab w:val="left" w:pos="1980"/>
        </w:tabs>
        <w:suppressAutoHyphens/>
        <w:spacing w:line="360" w:lineRule="auto"/>
        <w:jc w:val="both"/>
        <w:rPr>
          <w:rFonts w:ascii="Verdana" w:hAnsi="Verdana"/>
          <w:sz w:val="18"/>
          <w:szCs w:val="18"/>
          <w:lang w:eastAsia="ar-SA"/>
        </w:rPr>
      </w:pPr>
      <w:r w:rsidRPr="003322F6">
        <w:rPr>
          <w:rFonts w:ascii="Verdana" w:hAnsi="Verdana"/>
          <w:color w:val="000000"/>
          <w:sz w:val="18"/>
          <w:szCs w:val="18"/>
        </w:rPr>
        <w:t xml:space="preserve">"Certyfikat Akredytacyjny Ministerstwa Zdrowia" </w:t>
      </w:r>
      <w:r w:rsidRPr="003322F6">
        <w:rPr>
          <w:rFonts w:ascii="Verdana" w:hAnsi="Verdana"/>
          <w:sz w:val="18"/>
          <w:szCs w:val="18"/>
        </w:rPr>
        <w:t>w zakresie: działalności Stacjonarnych i Całodobowych Świadczeń Szpitalnych.</w:t>
      </w:r>
    </w:p>
    <w:p w14:paraId="5A1B36AD" w14:textId="37026961" w:rsidR="00EB71F4" w:rsidRPr="003322F6" w:rsidRDefault="00EB71F4" w:rsidP="00060290">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t xml:space="preserve">Szpital korzysta z mienia ruchomego osób trzecich na podstawie umowy </w:t>
      </w:r>
      <w:r w:rsidR="00B926DE" w:rsidRPr="003322F6">
        <w:rPr>
          <w:rFonts w:ascii="Verdana" w:hAnsi="Verdana" w:cs="Arial"/>
          <w:sz w:val="18"/>
          <w:szCs w:val="18"/>
        </w:rPr>
        <w:t>cywilnoprawnej.</w:t>
      </w:r>
    </w:p>
    <w:p w14:paraId="6B57A735" w14:textId="2E1782C6" w:rsidR="00A61065" w:rsidRPr="003322F6" w:rsidRDefault="00493359" w:rsidP="00060290">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t>Szpital posiada pojazdy wolnobieżne, niepodlegające obowiązkowi ubezpieczenia od odpowiedzialności cywilnej posiadaczy pojazdów mechanicznych.</w:t>
      </w:r>
    </w:p>
    <w:p w14:paraId="3446BCC1" w14:textId="5DD643BB" w:rsidR="00FE319E" w:rsidRPr="003322F6" w:rsidRDefault="00F86433" w:rsidP="00060290">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t xml:space="preserve">Szkodowość </w:t>
      </w:r>
      <w:r w:rsidR="00D439B7" w:rsidRPr="003322F6">
        <w:rPr>
          <w:rFonts w:ascii="Verdana" w:hAnsi="Verdana" w:cs="Arial"/>
          <w:sz w:val="18"/>
          <w:szCs w:val="18"/>
        </w:rPr>
        <w:t>według danych U</w:t>
      </w:r>
      <w:r w:rsidR="00185AAB" w:rsidRPr="003322F6">
        <w:rPr>
          <w:rFonts w:ascii="Verdana" w:hAnsi="Verdana" w:cs="Arial"/>
          <w:sz w:val="18"/>
          <w:szCs w:val="18"/>
        </w:rPr>
        <w:t>bezpieczycieli</w:t>
      </w:r>
      <w:r w:rsidR="00B926DE" w:rsidRPr="003322F6">
        <w:rPr>
          <w:rFonts w:ascii="Verdana" w:hAnsi="Verdana" w:cs="Arial"/>
          <w:sz w:val="18"/>
          <w:szCs w:val="18"/>
        </w:rPr>
        <w:t>:</w:t>
      </w:r>
    </w:p>
    <w:p w14:paraId="267B28BB" w14:textId="77777777" w:rsidR="00B926DE" w:rsidRPr="003322F6" w:rsidRDefault="00B926DE" w:rsidP="00B926DE">
      <w:pPr>
        <w:spacing w:line="360" w:lineRule="auto"/>
        <w:ind w:left="480"/>
        <w:jc w:val="both"/>
        <w:rPr>
          <w:rFonts w:ascii="Verdana" w:hAnsi="Verdana" w:cs="Arial"/>
          <w:sz w:val="18"/>
          <w:szCs w:val="18"/>
        </w:rPr>
      </w:pPr>
    </w:p>
    <w:p w14:paraId="09CFB485" w14:textId="67E32EE8" w:rsidR="00DE6031" w:rsidRPr="003322F6" w:rsidRDefault="00DE6031" w:rsidP="00060290">
      <w:pPr>
        <w:spacing w:line="360" w:lineRule="auto"/>
        <w:ind w:left="480"/>
        <w:jc w:val="both"/>
        <w:rPr>
          <w:rFonts w:ascii="Verdana" w:eastAsia="Calibri" w:hAnsi="Verdana" w:cs="Arial"/>
          <w:b/>
          <w:sz w:val="18"/>
          <w:szCs w:val="18"/>
          <w:u w:val="single"/>
          <w:lang w:eastAsia="en-US"/>
        </w:rPr>
      </w:pPr>
      <w:r w:rsidRPr="003322F6">
        <w:rPr>
          <w:rFonts w:ascii="Verdana" w:eastAsia="Calibri" w:hAnsi="Verdana" w:cs="Arial"/>
          <w:b/>
          <w:sz w:val="18"/>
          <w:szCs w:val="18"/>
          <w:u w:val="single"/>
          <w:lang w:eastAsia="en-US"/>
        </w:rPr>
        <w:t xml:space="preserve">Ubezpieczenie odpowiedzialności cywilnej </w:t>
      </w:r>
    </w:p>
    <w:p w14:paraId="18016AAA" w14:textId="77777777" w:rsidR="008953ED" w:rsidRPr="003322F6" w:rsidRDefault="008953ED" w:rsidP="00DE6031">
      <w:pPr>
        <w:spacing w:line="360" w:lineRule="auto"/>
        <w:ind w:left="480"/>
        <w:jc w:val="both"/>
        <w:rPr>
          <w:rFonts w:ascii="Verdana" w:eastAsia="Calibri" w:hAnsi="Verdana" w:cs="Arial"/>
          <w:b/>
          <w:sz w:val="18"/>
          <w:szCs w:val="18"/>
          <w:u w:val="single"/>
          <w:lang w:eastAsia="en-US"/>
        </w:rPr>
      </w:pPr>
    </w:p>
    <w:tbl>
      <w:tblPr>
        <w:tblW w:w="9680" w:type="dxa"/>
        <w:tblCellMar>
          <w:left w:w="70" w:type="dxa"/>
          <w:right w:w="70" w:type="dxa"/>
        </w:tblCellMar>
        <w:tblLook w:val="04A0" w:firstRow="1" w:lastRow="0" w:firstColumn="1" w:lastColumn="0" w:noHBand="0" w:noVBand="1"/>
      </w:tblPr>
      <w:tblGrid>
        <w:gridCol w:w="4661"/>
        <w:gridCol w:w="1461"/>
        <w:gridCol w:w="1216"/>
        <w:gridCol w:w="1197"/>
        <w:gridCol w:w="1145"/>
      </w:tblGrid>
      <w:tr w:rsidR="008953ED" w:rsidRPr="003322F6" w14:paraId="402BD783" w14:textId="77777777" w:rsidTr="00AF70E1">
        <w:trPr>
          <w:trHeight w:val="570"/>
        </w:trPr>
        <w:tc>
          <w:tcPr>
            <w:tcW w:w="466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1C036DDA" w14:textId="77777777" w:rsidR="008953ED" w:rsidRPr="003322F6" w:rsidRDefault="008953ED" w:rsidP="008953ED">
            <w:pPr>
              <w:rPr>
                <w:rFonts w:ascii="Verdana" w:hAnsi="Verdana" w:cs="Tahoma"/>
                <w:b/>
                <w:bCs/>
                <w:color w:val="000000"/>
                <w:sz w:val="18"/>
                <w:szCs w:val="18"/>
              </w:rPr>
            </w:pPr>
            <w:r w:rsidRPr="003322F6">
              <w:rPr>
                <w:rFonts w:ascii="Verdana" w:hAnsi="Verdana" w:cs="Tahoma"/>
                <w:b/>
                <w:bCs/>
                <w:color w:val="000000"/>
                <w:sz w:val="18"/>
                <w:szCs w:val="18"/>
              </w:rPr>
              <w:t>Rok/produkt</w:t>
            </w:r>
          </w:p>
        </w:tc>
        <w:tc>
          <w:tcPr>
            <w:tcW w:w="146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4A9A089B" w14:textId="77777777" w:rsidR="008953ED" w:rsidRPr="003322F6" w:rsidRDefault="008953ED" w:rsidP="008953ED">
            <w:pPr>
              <w:rPr>
                <w:rFonts w:ascii="Verdana" w:hAnsi="Verdana" w:cs="Tahoma"/>
                <w:b/>
                <w:bCs/>
                <w:color w:val="000000"/>
                <w:sz w:val="18"/>
                <w:szCs w:val="18"/>
              </w:rPr>
            </w:pPr>
            <w:r w:rsidRPr="003322F6">
              <w:rPr>
                <w:rFonts w:ascii="Verdana" w:hAnsi="Verdana" w:cs="Tahoma"/>
                <w:b/>
                <w:bCs/>
                <w:color w:val="000000"/>
                <w:sz w:val="18"/>
                <w:szCs w:val="18"/>
              </w:rPr>
              <w:t>Wypłaty</w:t>
            </w:r>
          </w:p>
        </w:tc>
        <w:tc>
          <w:tcPr>
            <w:tcW w:w="121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1248F5EF" w14:textId="77777777" w:rsidR="008953ED" w:rsidRPr="003322F6" w:rsidRDefault="008953ED" w:rsidP="008953ED">
            <w:pPr>
              <w:rPr>
                <w:rFonts w:ascii="Verdana" w:hAnsi="Verdana" w:cs="Tahoma"/>
                <w:b/>
                <w:bCs/>
                <w:color w:val="000000"/>
                <w:sz w:val="18"/>
                <w:szCs w:val="18"/>
              </w:rPr>
            </w:pPr>
            <w:r w:rsidRPr="003322F6">
              <w:rPr>
                <w:rFonts w:ascii="Verdana" w:hAnsi="Verdana" w:cs="Tahoma"/>
                <w:b/>
                <w:bCs/>
                <w:color w:val="000000"/>
                <w:sz w:val="18"/>
                <w:szCs w:val="18"/>
              </w:rPr>
              <w:t>liczba szk wypł</w:t>
            </w:r>
          </w:p>
        </w:tc>
        <w:tc>
          <w:tcPr>
            <w:tcW w:w="119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140F7A37" w14:textId="77777777" w:rsidR="008953ED" w:rsidRPr="003322F6" w:rsidRDefault="008953ED" w:rsidP="008953ED">
            <w:pPr>
              <w:rPr>
                <w:rFonts w:ascii="Verdana" w:hAnsi="Verdana" w:cs="Tahoma"/>
                <w:b/>
                <w:bCs/>
                <w:color w:val="000000"/>
                <w:sz w:val="18"/>
                <w:szCs w:val="18"/>
              </w:rPr>
            </w:pPr>
            <w:r w:rsidRPr="003322F6">
              <w:rPr>
                <w:rFonts w:ascii="Verdana" w:hAnsi="Verdana" w:cs="Tahoma"/>
                <w:b/>
                <w:bCs/>
                <w:color w:val="000000"/>
                <w:sz w:val="18"/>
                <w:szCs w:val="18"/>
              </w:rPr>
              <w:t>Rezerwa</w:t>
            </w:r>
          </w:p>
        </w:tc>
        <w:tc>
          <w:tcPr>
            <w:tcW w:w="114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hideMark/>
          </w:tcPr>
          <w:p w14:paraId="30D03FC9" w14:textId="77777777" w:rsidR="008953ED" w:rsidRPr="003322F6" w:rsidRDefault="008953ED" w:rsidP="008953ED">
            <w:pPr>
              <w:rPr>
                <w:rFonts w:ascii="Verdana" w:hAnsi="Verdana" w:cs="Tahoma"/>
                <w:b/>
                <w:bCs/>
                <w:color w:val="000000"/>
                <w:sz w:val="18"/>
                <w:szCs w:val="18"/>
              </w:rPr>
            </w:pPr>
            <w:r w:rsidRPr="003322F6">
              <w:rPr>
                <w:rFonts w:ascii="Verdana" w:hAnsi="Verdana" w:cs="Tahoma"/>
                <w:b/>
                <w:bCs/>
                <w:color w:val="000000"/>
                <w:sz w:val="18"/>
                <w:szCs w:val="18"/>
              </w:rPr>
              <w:t>liczba rezerw</w:t>
            </w:r>
          </w:p>
        </w:tc>
      </w:tr>
      <w:tr w:rsidR="008953ED" w:rsidRPr="003322F6" w14:paraId="2AE971DE" w14:textId="77777777" w:rsidTr="00AF70E1">
        <w:trPr>
          <w:trHeight w:val="285"/>
        </w:trPr>
        <w:tc>
          <w:tcPr>
            <w:tcW w:w="4661" w:type="dxa"/>
            <w:tcBorders>
              <w:top w:val="single" w:sz="4" w:space="0" w:color="auto"/>
              <w:left w:val="single" w:sz="4" w:space="0" w:color="auto"/>
              <w:bottom w:val="single" w:sz="4" w:space="0" w:color="auto"/>
              <w:right w:val="single" w:sz="4" w:space="0" w:color="auto"/>
            </w:tcBorders>
            <w:shd w:val="clear" w:color="auto" w:fill="auto"/>
            <w:noWrap/>
            <w:hideMark/>
          </w:tcPr>
          <w:p w14:paraId="6CF7A018" w14:textId="77777777" w:rsidR="008953ED" w:rsidRPr="003322F6" w:rsidRDefault="008953ED" w:rsidP="008953ED">
            <w:pPr>
              <w:rPr>
                <w:rFonts w:ascii="Verdana" w:hAnsi="Verdana" w:cs="Tahoma"/>
                <w:b/>
                <w:bCs/>
                <w:color w:val="000000"/>
                <w:sz w:val="18"/>
                <w:szCs w:val="18"/>
              </w:rPr>
            </w:pPr>
            <w:r w:rsidRPr="003322F6">
              <w:rPr>
                <w:rFonts w:ascii="Verdana" w:hAnsi="Verdana" w:cs="Tahoma"/>
                <w:b/>
                <w:bCs/>
                <w:color w:val="000000"/>
                <w:sz w:val="18"/>
                <w:szCs w:val="18"/>
              </w:rPr>
              <w:t>2011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59AF2"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21D63B37"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32AA65DA"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0</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14:paraId="4E1230DD"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0</w:t>
            </w:r>
          </w:p>
        </w:tc>
      </w:tr>
      <w:tr w:rsidR="008953ED" w:rsidRPr="003322F6" w14:paraId="1A61C774" w14:textId="77777777" w:rsidTr="00AF70E1">
        <w:trPr>
          <w:trHeight w:val="285"/>
        </w:trPr>
        <w:tc>
          <w:tcPr>
            <w:tcW w:w="4661" w:type="dxa"/>
            <w:tcBorders>
              <w:top w:val="single" w:sz="4" w:space="0" w:color="auto"/>
              <w:left w:val="single" w:sz="4" w:space="0" w:color="auto"/>
              <w:bottom w:val="single" w:sz="4" w:space="0" w:color="auto"/>
              <w:right w:val="single" w:sz="4" w:space="0" w:color="auto"/>
            </w:tcBorders>
            <w:shd w:val="clear" w:color="auto" w:fill="auto"/>
            <w:noWrap/>
            <w:hideMark/>
          </w:tcPr>
          <w:p w14:paraId="58C2147C"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54 OC lekarzy, farmac., pers.służ.zdrowia</w:t>
            </w:r>
          </w:p>
        </w:tc>
        <w:tc>
          <w:tcPr>
            <w:tcW w:w="1461" w:type="dxa"/>
            <w:tcBorders>
              <w:top w:val="nil"/>
              <w:left w:val="nil"/>
              <w:bottom w:val="single" w:sz="4" w:space="0" w:color="auto"/>
              <w:right w:val="single" w:sz="4" w:space="0" w:color="auto"/>
            </w:tcBorders>
            <w:shd w:val="clear" w:color="auto" w:fill="auto"/>
            <w:noWrap/>
            <w:vAlign w:val="bottom"/>
            <w:hideMark/>
          </w:tcPr>
          <w:p w14:paraId="2898B3C9"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0,00 zł</w:t>
            </w:r>
          </w:p>
        </w:tc>
        <w:tc>
          <w:tcPr>
            <w:tcW w:w="1216" w:type="dxa"/>
            <w:tcBorders>
              <w:top w:val="nil"/>
              <w:left w:val="nil"/>
              <w:bottom w:val="single" w:sz="4" w:space="0" w:color="auto"/>
              <w:right w:val="single" w:sz="4" w:space="0" w:color="auto"/>
            </w:tcBorders>
            <w:shd w:val="clear" w:color="auto" w:fill="auto"/>
            <w:noWrap/>
            <w:vAlign w:val="bottom"/>
            <w:hideMark/>
          </w:tcPr>
          <w:p w14:paraId="0535FE97"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97" w:type="dxa"/>
            <w:tcBorders>
              <w:top w:val="nil"/>
              <w:left w:val="nil"/>
              <w:bottom w:val="single" w:sz="4" w:space="0" w:color="auto"/>
              <w:right w:val="single" w:sz="4" w:space="0" w:color="auto"/>
            </w:tcBorders>
            <w:shd w:val="clear" w:color="auto" w:fill="auto"/>
            <w:noWrap/>
            <w:vAlign w:val="bottom"/>
            <w:hideMark/>
          </w:tcPr>
          <w:p w14:paraId="03748ECC"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2996D478"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47424F04"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342D6809"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P0 OC klienta korporacyjnego</w:t>
            </w:r>
          </w:p>
        </w:tc>
        <w:tc>
          <w:tcPr>
            <w:tcW w:w="1461" w:type="dxa"/>
            <w:tcBorders>
              <w:top w:val="nil"/>
              <w:left w:val="nil"/>
              <w:bottom w:val="single" w:sz="4" w:space="0" w:color="auto"/>
              <w:right w:val="single" w:sz="4" w:space="0" w:color="auto"/>
            </w:tcBorders>
            <w:shd w:val="clear" w:color="auto" w:fill="auto"/>
            <w:noWrap/>
            <w:vAlign w:val="bottom"/>
            <w:hideMark/>
          </w:tcPr>
          <w:p w14:paraId="4CFCF244"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3 810,00 zł</w:t>
            </w:r>
          </w:p>
        </w:tc>
        <w:tc>
          <w:tcPr>
            <w:tcW w:w="1216" w:type="dxa"/>
            <w:tcBorders>
              <w:top w:val="nil"/>
              <w:left w:val="nil"/>
              <w:bottom w:val="single" w:sz="4" w:space="0" w:color="auto"/>
              <w:right w:val="single" w:sz="4" w:space="0" w:color="auto"/>
            </w:tcBorders>
            <w:shd w:val="clear" w:color="auto" w:fill="auto"/>
            <w:noWrap/>
            <w:vAlign w:val="bottom"/>
            <w:hideMark/>
          </w:tcPr>
          <w:p w14:paraId="1EE7021B"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2</w:t>
            </w:r>
          </w:p>
        </w:tc>
        <w:tc>
          <w:tcPr>
            <w:tcW w:w="1197" w:type="dxa"/>
            <w:tcBorders>
              <w:top w:val="nil"/>
              <w:left w:val="nil"/>
              <w:bottom w:val="single" w:sz="4" w:space="0" w:color="auto"/>
              <w:right w:val="single" w:sz="4" w:space="0" w:color="auto"/>
            </w:tcBorders>
            <w:shd w:val="clear" w:color="auto" w:fill="auto"/>
            <w:noWrap/>
            <w:vAlign w:val="bottom"/>
            <w:hideMark/>
          </w:tcPr>
          <w:p w14:paraId="1F4892C3"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3E330B39"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1DB6D699"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55DE26F7"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S8 OC świadczeniodawcy opieki zdrowotnej</w:t>
            </w:r>
          </w:p>
        </w:tc>
        <w:tc>
          <w:tcPr>
            <w:tcW w:w="1461" w:type="dxa"/>
            <w:tcBorders>
              <w:top w:val="nil"/>
              <w:left w:val="nil"/>
              <w:bottom w:val="single" w:sz="4" w:space="0" w:color="auto"/>
              <w:right w:val="single" w:sz="4" w:space="0" w:color="auto"/>
            </w:tcBorders>
            <w:shd w:val="clear" w:color="auto" w:fill="auto"/>
            <w:noWrap/>
            <w:vAlign w:val="bottom"/>
            <w:hideMark/>
          </w:tcPr>
          <w:p w14:paraId="4689BBC1"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0,00 zł</w:t>
            </w:r>
          </w:p>
        </w:tc>
        <w:tc>
          <w:tcPr>
            <w:tcW w:w="1216" w:type="dxa"/>
            <w:tcBorders>
              <w:top w:val="nil"/>
              <w:left w:val="nil"/>
              <w:bottom w:val="single" w:sz="4" w:space="0" w:color="auto"/>
              <w:right w:val="single" w:sz="4" w:space="0" w:color="auto"/>
            </w:tcBorders>
            <w:shd w:val="clear" w:color="auto" w:fill="auto"/>
            <w:noWrap/>
            <w:vAlign w:val="bottom"/>
            <w:hideMark/>
          </w:tcPr>
          <w:p w14:paraId="2CF4B5C7"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97" w:type="dxa"/>
            <w:tcBorders>
              <w:top w:val="nil"/>
              <w:left w:val="nil"/>
              <w:bottom w:val="single" w:sz="4" w:space="0" w:color="auto"/>
              <w:right w:val="single" w:sz="4" w:space="0" w:color="auto"/>
            </w:tcBorders>
            <w:shd w:val="clear" w:color="auto" w:fill="auto"/>
            <w:noWrap/>
            <w:vAlign w:val="bottom"/>
            <w:hideMark/>
          </w:tcPr>
          <w:p w14:paraId="42EE64E4"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4EA15140"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48F9590C"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0A5376F7" w14:textId="77777777" w:rsidR="008953ED" w:rsidRPr="003322F6" w:rsidRDefault="008953ED" w:rsidP="008953ED">
            <w:pPr>
              <w:rPr>
                <w:rFonts w:ascii="Verdana" w:hAnsi="Verdana" w:cs="Tahoma"/>
                <w:b/>
                <w:bCs/>
                <w:color w:val="000000"/>
                <w:sz w:val="18"/>
                <w:szCs w:val="18"/>
              </w:rPr>
            </w:pPr>
            <w:r w:rsidRPr="003322F6">
              <w:rPr>
                <w:rFonts w:ascii="Verdana" w:hAnsi="Verdana" w:cs="Tahoma"/>
                <w:b/>
                <w:bCs/>
                <w:color w:val="000000"/>
                <w:sz w:val="18"/>
                <w:szCs w:val="18"/>
              </w:rPr>
              <w:t>2012</w:t>
            </w:r>
          </w:p>
        </w:tc>
        <w:tc>
          <w:tcPr>
            <w:tcW w:w="1461" w:type="dxa"/>
            <w:tcBorders>
              <w:top w:val="nil"/>
              <w:left w:val="nil"/>
              <w:bottom w:val="single" w:sz="4" w:space="0" w:color="auto"/>
              <w:right w:val="single" w:sz="4" w:space="0" w:color="auto"/>
            </w:tcBorders>
            <w:shd w:val="clear" w:color="auto" w:fill="auto"/>
            <w:noWrap/>
            <w:vAlign w:val="bottom"/>
            <w:hideMark/>
          </w:tcPr>
          <w:p w14:paraId="3F078ADE"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216" w:type="dxa"/>
            <w:tcBorders>
              <w:top w:val="nil"/>
              <w:left w:val="nil"/>
              <w:bottom w:val="single" w:sz="4" w:space="0" w:color="auto"/>
              <w:right w:val="single" w:sz="4" w:space="0" w:color="auto"/>
            </w:tcBorders>
            <w:shd w:val="clear" w:color="auto" w:fill="auto"/>
            <w:noWrap/>
            <w:vAlign w:val="bottom"/>
            <w:hideMark/>
          </w:tcPr>
          <w:p w14:paraId="1F6735C6"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14:paraId="5586BF93"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2D7051A8"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0</w:t>
            </w:r>
          </w:p>
        </w:tc>
      </w:tr>
      <w:tr w:rsidR="008953ED" w:rsidRPr="003322F6" w14:paraId="422DB199"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20D9F1FC"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54 OC lekarzy, farmac., pers.służ.zdrowia</w:t>
            </w:r>
          </w:p>
        </w:tc>
        <w:tc>
          <w:tcPr>
            <w:tcW w:w="1461" w:type="dxa"/>
            <w:tcBorders>
              <w:top w:val="nil"/>
              <w:left w:val="nil"/>
              <w:bottom w:val="single" w:sz="4" w:space="0" w:color="auto"/>
              <w:right w:val="single" w:sz="4" w:space="0" w:color="auto"/>
            </w:tcBorders>
            <w:shd w:val="clear" w:color="auto" w:fill="auto"/>
            <w:noWrap/>
            <w:vAlign w:val="bottom"/>
            <w:hideMark/>
          </w:tcPr>
          <w:p w14:paraId="6425151B"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0,00 zł</w:t>
            </w:r>
          </w:p>
        </w:tc>
        <w:tc>
          <w:tcPr>
            <w:tcW w:w="1216" w:type="dxa"/>
            <w:tcBorders>
              <w:top w:val="nil"/>
              <w:left w:val="nil"/>
              <w:bottom w:val="single" w:sz="4" w:space="0" w:color="auto"/>
              <w:right w:val="single" w:sz="4" w:space="0" w:color="auto"/>
            </w:tcBorders>
            <w:shd w:val="clear" w:color="auto" w:fill="auto"/>
            <w:noWrap/>
            <w:vAlign w:val="bottom"/>
            <w:hideMark/>
          </w:tcPr>
          <w:p w14:paraId="7DA78E5D"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97" w:type="dxa"/>
            <w:tcBorders>
              <w:top w:val="nil"/>
              <w:left w:val="nil"/>
              <w:bottom w:val="single" w:sz="4" w:space="0" w:color="auto"/>
              <w:right w:val="single" w:sz="4" w:space="0" w:color="auto"/>
            </w:tcBorders>
            <w:shd w:val="clear" w:color="auto" w:fill="auto"/>
            <w:noWrap/>
            <w:vAlign w:val="bottom"/>
            <w:hideMark/>
          </w:tcPr>
          <w:p w14:paraId="200D72A9"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3EF46E06"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7B973606"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6E03171E"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P0 OC klienta korporacyjnego</w:t>
            </w:r>
          </w:p>
        </w:tc>
        <w:tc>
          <w:tcPr>
            <w:tcW w:w="1461" w:type="dxa"/>
            <w:tcBorders>
              <w:top w:val="nil"/>
              <w:left w:val="nil"/>
              <w:bottom w:val="single" w:sz="4" w:space="0" w:color="auto"/>
              <w:right w:val="single" w:sz="4" w:space="0" w:color="auto"/>
            </w:tcBorders>
            <w:shd w:val="clear" w:color="auto" w:fill="auto"/>
            <w:noWrap/>
            <w:vAlign w:val="bottom"/>
            <w:hideMark/>
          </w:tcPr>
          <w:p w14:paraId="079AC041"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0,00 zł</w:t>
            </w:r>
          </w:p>
        </w:tc>
        <w:tc>
          <w:tcPr>
            <w:tcW w:w="1216" w:type="dxa"/>
            <w:tcBorders>
              <w:top w:val="nil"/>
              <w:left w:val="nil"/>
              <w:bottom w:val="single" w:sz="4" w:space="0" w:color="auto"/>
              <w:right w:val="single" w:sz="4" w:space="0" w:color="auto"/>
            </w:tcBorders>
            <w:shd w:val="clear" w:color="auto" w:fill="auto"/>
            <w:noWrap/>
            <w:vAlign w:val="bottom"/>
            <w:hideMark/>
          </w:tcPr>
          <w:p w14:paraId="56CE35E2"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97" w:type="dxa"/>
            <w:tcBorders>
              <w:top w:val="nil"/>
              <w:left w:val="nil"/>
              <w:bottom w:val="single" w:sz="4" w:space="0" w:color="auto"/>
              <w:right w:val="single" w:sz="4" w:space="0" w:color="auto"/>
            </w:tcBorders>
            <w:shd w:val="clear" w:color="auto" w:fill="auto"/>
            <w:noWrap/>
            <w:vAlign w:val="bottom"/>
            <w:hideMark/>
          </w:tcPr>
          <w:p w14:paraId="3FF608C0"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5CBA8BEF"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7955A4CB"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73007B17"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S8 OC świadczeniodawcy opieki zdrowotnej</w:t>
            </w:r>
          </w:p>
        </w:tc>
        <w:tc>
          <w:tcPr>
            <w:tcW w:w="1461" w:type="dxa"/>
            <w:tcBorders>
              <w:top w:val="nil"/>
              <w:left w:val="nil"/>
              <w:bottom w:val="single" w:sz="4" w:space="0" w:color="auto"/>
              <w:right w:val="single" w:sz="4" w:space="0" w:color="auto"/>
            </w:tcBorders>
            <w:shd w:val="clear" w:color="auto" w:fill="auto"/>
            <w:noWrap/>
            <w:vAlign w:val="bottom"/>
            <w:hideMark/>
          </w:tcPr>
          <w:p w14:paraId="747F0562"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20 000,00 zł</w:t>
            </w:r>
          </w:p>
        </w:tc>
        <w:tc>
          <w:tcPr>
            <w:tcW w:w="1216" w:type="dxa"/>
            <w:tcBorders>
              <w:top w:val="nil"/>
              <w:left w:val="nil"/>
              <w:bottom w:val="single" w:sz="4" w:space="0" w:color="auto"/>
              <w:right w:val="single" w:sz="4" w:space="0" w:color="auto"/>
            </w:tcBorders>
            <w:shd w:val="clear" w:color="auto" w:fill="auto"/>
            <w:noWrap/>
            <w:vAlign w:val="bottom"/>
            <w:hideMark/>
          </w:tcPr>
          <w:p w14:paraId="47FE6D53"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1</w:t>
            </w:r>
          </w:p>
        </w:tc>
        <w:tc>
          <w:tcPr>
            <w:tcW w:w="1197" w:type="dxa"/>
            <w:tcBorders>
              <w:top w:val="nil"/>
              <w:left w:val="nil"/>
              <w:bottom w:val="single" w:sz="4" w:space="0" w:color="auto"/>
              <w:right w:val="single" w:sz="4" w:space="0" w:color="auto"/>
            </w:tcBorders>
            <w:shd w:val="clear" w:color="auto" w:fill="auto"/>
            <w:noWrap/>
            <w:vAlign w:val="bottom"/>
            <w:hideMark/>
          </w:tcPr>
          <w:p w14:paraId="06B4D236"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61F118EA"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2058C375"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659FED24" w14:textId="77777777" w:rsidR="008953ED" w:rsidRPr="003322F6" w:rsidRDefault="008953ED" w:rsidP="008953ED">
            <w:pPr>
              <w:rPr>
                <w:rFonts w:ascii="Verdana" w:hAnsi="Verdana" w:cs="Tahoma"/>
                <w:b/>
                <w:bCs/>
                <w:color w:val="000000"/>
                <w:sz w:val="18"/>
                <w:szCs w:val="18"/>
              </w:rPr>
            </w:pPr>
            <w:r w:rsidRPr="003322F6">
              <w:rPr>
                <w:rFonts w:ascii="Verdana" w:hAnsi="Verdana" w:cs="Tahoma"/>
                <w:b/>
                <w:bCs/>
                <w:color w:val="000000"/>
                <w:sz w:val="18"/>
                <w:szCs w:val="18"/>
              </w:rPr>
              <w:t>2013</w:t>
            </w:r>
          </w:p>
        </w:tc>
        <w:tc>
          <w:tcPr>
            <w:tcW w:w="1461" w:type="dxa"/>
            <w:tcBorders>
              <w:top w:val="nil"/>
              <w:left w:val="nil"/>
              <w:bottom w:val="single" w:sz="4" w:space="0" w:color="auto"/>
              <w:right w:val="single" w:sz="4" w:space="0" w:color="auto"/>
            </w:tcBorders>
            <w:shd w:val="clear" w:color="auto" w:fill="auto"/>
            <w:noWrap/>
            <w:vAlign w:val="bottom"/>
            <w:hideMark/>
          </w:tcPr>
          <w:p w14:paraId="43595F69"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216" w:type="dxa"/>
            <w:tcBorders>
              <w:top w:val="nil"/>
              <w:left w:val="nil"/>
              <w:bottom w:val="single" w:sz="4" w:space="0" w:color="auto"/>
              <w:right w:val="single" w:sz="4" w:space="0" w:color="auto"/>
            </w:tcBorders>
            <w:shd w:val="clear" w:color="auto" w:fill="auto"/>
            <w:noWrap/>
            <w:vAlign w:val="bottom"/>
            <w:hideMark/>
          </w:tcPr>
          <w:p w14:paraId="56AE171C"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14:paraId="6FB97073"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381BDF78"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0</w:t>
            </w:r>
          </w:p>
        </w:tc>
      </w:tr>
      <w:tr w:rsidR="008953ED" w:rsidRPr="003322F6" w14:paraId="4B532FD6"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084F1036"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54 OC lekarzy, farmac., pers.służ.zdrowia</w:t>
            </w:r>
          </w:p>
        </w:tc>
        <w:tc>
          <w:tcPr>
            <w:tcW w:w="1461" w:type="dxa"/>
            <w:tcBorders>
              <w:top w:val="nil"/>
              <w:left w:val="nil"/>
              <w:bottom w:val="single" w:sz="4" w:space="0" w:color="auto"/>
              <w:right w:val="single" w:sz="4" w:space="0" w:color="auto"/>
            </w:tcBorders>
            <w:shd w:val="clear" w:color="auto" w:fill="auto"/>
            <w:noWrap/>
            <w:vAlign w:val="bottom"/>
            <w:hideMark/>
          </w:tcPr>
          <w:p w14:paraId="5C2D9DA4"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40 794,12 zł</w:t>
            </w:r>
          </w:p>
        </w:tc>
        <w:tc>
          <w:tcPr>
            <w:tcW w:w="1216" w:type="dxa"/>
            <w:tcBorders>
              <w:top w:val="nil"/>
              <w:left w:val="nil"/>
              <w:bottom w:val="single" w:sz="4" w:space="0" w:color="auto"/>
              <w:right w:val="single" w:sz="4" w:space="0" w:color="auto"/>
            </w:tcBorders>
            <w:shd w:val="clear" w:color="auto" w:fill="auto"/>
            <w:noWrap/>
            <w:vAlign w:val="bottom"/>
            <w:hideMark/>
          </w:tcPr>
          <w:p w14:paraId="5D0574FE"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3</w:t>
            </w:r>
          </w:p>
        </w:tc>
        <w:tc>
          <w:tcPr>
            <w:tcW w:w="1197" w:type="dxa"/>
            <w:tcBorders>
              <w:top w:val="nil"/>
              <w:left w:val="nil"/>
              <w:bottom w:val="single" w:sz="4" w:space="0" w:color="auto"/>
              <w:right w:val="single" w:sz="4" w:space="0" w:color="auto"/>
            </w:tcBorders>
            <w:shd w:val="clear" w:color="auto" w:fill="auto"/>
            <w:noWrap/>
            <w:vAlign w:val="bottom"/>
            <w:hideMark/>
          </w:tcPr>
          <w:p w14:paraId="35661B00"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2926A9F7"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68A181E3"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515F0D0B"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S8 OC świadczeniodawcy opieki zdrowotnej</w:t>
            </w:r>
          </w:p>
        </w:tc>
        <w:tc>
          <w:tcPr>
            <w:tcW w:w="1461" w:type="dxa"/>
            <w:tcBorders>
              <w:top w:val="nil"/>
              <w:left w:val="nil"/>
              <w:bottom w:val="single" w:sz="4" w:space="0" w:color="auto"/>
              <w:right w:val="single" w:sz="4" w:space="0" w:color="auto"/>
            </w:tcBorders>
            <w:shd w:val="clear" w:color="auto" w:fill="auto"/>
            <w:noWrap/>
            <w:vAlign w:val="bottom"/>
            <w:hideMark/>
          </w:tcPr>
          <w:p w14:paraId="468432D7"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0,00 zł</w:t>
            </w:r>
          </w:p>
        </w:tc>
        <w:tc>
          <w:tcPr>
            <w:tcW w:w="1216" w:type="dxa"/>
            <w:tcBorders>
              <w:top w:val="nil"/>
              <w:left w:val="nil"/>
              <w:bottom w:val="single" w:sz="4" w:space="0" w:color="auto"/>
              <w:right w:val="single" w:sz="4" w:space="0" w:color="auto"/>
            </w:tcBorders>
            <w:shd w:val="clear" w:color="auto" w:fill="auto"/>
            <w:noWrap/>
            <w:vAlign w:val="bottom"/>
            <w:hideMark/>
          </w:tcPr>
          <w:p w14:paraId="589F45C2"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97" w:type="dxa"/>
            <w:tcBorders>
              <w:top w:val="nil"/>
              <w:left w:val="nil"/>
              <w:bottom w:val="single" w:sz="4" w:space="0" w:color="auto"/>
              <w:right w:val="single" w:sz="4" w:space="0" w:color="auto"/>
            </w:tcBorders>
            <w:shd w:val="clear" w:color="auto" w:fill="auto"/>
            <w:noWrap/>
            <w:vAlign w:val="bottom"/>
            <w:hideMark/>
          </w:tcPr>
          <w:p w14:paraId="714413A4"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5BB2778F"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43D5EC1E"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1700D29C" w14:textId="77777777" w:rsidR="008953ED" w:rsidRPr="003322F6" w:rsidRDefault="008953ED" w:rsidP="008953ED">
            <w:pPr>
              <w:rPr>
                <w:rFonts w:ascii="Verdana" w:hAnsi="Verdana" w:cs="Tahoma"/>
                <w:b/>
                <w:bCs/>
                <w:color w:val="000000"/>
                <w:sz w:val="18"/>
                <w:szCs w:val="18"/>
              </w:rPr>
            </w:pPr>
            <w:r w:rsidRPr="003322F6">
              <w:rPr>
                <w:rFonts w:ascii="Verdana" w:hAnsi="Verdana" w:cs="Tahoma"/>
                <w:b/>
                <w:bCs/>
                <w:color w:val="000000"/>
                <w:sz w:val="18"/>
                <w:szCs w:val="18"/>
              </w:rPr>
              <w:t>2014</w:t>
            </w:r>
          </w:p>
        </w:tc>
        <w:tc>
          <w:tcPr>
            <w:tcW w:w="1461" w:type="dxa"/>
            <w:tcBorders>
              <w:top w:val="nil"/>
              <w:left w:val="nil"/>
              <w:bottom w:val="single" w:sz="4" w:space="0" w:color="auto"/>
              <w:right w:val="single" w:sz="4" w:space="0" w:color="auto"/>
            </w:tcBorders>
            <w:shd w:val="clear" w:color="auto" w:fill="auto"/>
            <w:noWrap/>
            <w:vAlign w:val="bottom"/>
            <w:hideMark/>
          </w:tcPr>
          <w:p w14:paraId="159C68CA"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216" w:type="dxa"/>
            <w:tcBorders>
              <w:top w:val="nil"/>
              <w:left w:val="nil"/>
              <w:bottom w:val="single" w:sz="4" w:space="0" w:color="auto"/>
              <w:right w:val="single" w:sz="4" w:space="0" w:color="auto"/>
            </w:tcBorders>
            <w:shd w:val="clear" w:color="auto" w:fill="auto"/>
            <w:noWrap/>
            <w:vAlign w:val="bottom"/>
            <w:hideMark/>
          </w:tcPr>
          <w:p w14:paraId="2C6CD71D"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14:paraId="6685432F"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216F3F23"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0</w:t>
            </w:r>
          </w:p>
        </w:tc>
      </w:tr>
      <w:tr w:rsidR="008953ED" w:rsidRPr="003322F6" w14:paraId="5E44A291"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00D022E7"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54 OC lekarzy, farmac., pers.służ.zdrowia</w:t>
            </w:r>
          </w:p>
        </w:tc>
        <w:tc>
          <w:tcPr>
            <w:tcW w:w="1461" w:type="dxa"/>
            <w:tcBorders>
              <w:top w:val="nil"/>
              <w:left w:val="nil"/>
              <w:bottom w:val="single" w:sz="4" w:space="0" w:color="auto"/>
              <w:right w:val="single" w:sz="4" w:space="0" w:color="auto"/>
            </w:tcBorders>
            <w:shd w:val="clear" w:color="auto" w:fill="auto"/>
            <w:noWrap/>
            <w:vAlign w:val="bottom"/>
            <w:hideMark/>
          </w:tcPr>
          <w:p w14:paraId="4BD7AFE4"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183 289,00 zł</w:t>
            </w:r>
          </w:p>
        </w:tc>
        <w:tc>
          <w:tcPr>
            <w:tcW w:w="1216" w:type="dxa"/>
            <w:tcBorders>
              <w:top w:val="nil"/>
              <w:left w:val="nil"/>
              <w:bottom w:val="single" w:sz="4" w:space="0" w:color="auto"/>
              <w:right w:val="single" w:sz="4" w:space="0" w:color="auto"/>
            </w:tcBorders>
            <w:shd w:val="clear" w:color="auto" w:fill="auto"/>
            <w:noWrap/>
            <w:vAlign w:val="bottom"/>
            <w:hideMark/>
          </w:tcPr>
          <w:p w14:paraId="2C838B9B"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2</w:t>
            </w:r>
          </w:p>
        </w:tc>
        <w:tc>
          <w:tcPr>
            <w:tcW w:w="1197" w:type="dxa"/>
            <w:tcBorders>
              <w:top w:val="nil"/>
              <w:left w:val="nil"/>
              <w:bottom w:val="single" w:sz="4" w:space="0" w:color="auto"/>
              <w:right w:val="single" w:sz="4" w:space="0" w:color="auto"/>
            </w:tcBorders>
            <w:shd w:val="clear" w:color="auto" w:fill="auto"/>
            <w:noWrap/>
            <w:vAlign w:val="bottom"/>
            <w:hideMark/>
          </w:tcPr>
          <w:p w14:paraId="4D8F8D14"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172414F4"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664FA9B2"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0A1D6AEC"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P7 OC podmiotu leczniczego</w:t>
            </w:r>
          </w:p>
        </w:tc>
        <w:tc>
          <w:tcPr>
            <w:tcW w:w="1461" w:type="dxa"/>
            <w:tcBorders>
              <w:top w:val="nil"/>
              <w:left w:val="nil"/>
              <w:bottom w:val="single" w:sz="4" w:space="0" w:color="auto"/>
              <w:right w:val="single" w:sz="4" w:space="0" w:color="auto"/>
            </w:tcBorders>
            <w:shd w:val="clear" w:color="auto" w:fill="auto"/>
            <w:noWrap/>
            <w:vAlign w:val="bottom"/>
            <w:hideMark/>
          </w:tcPr>
          <w:p w14:paraId="259B95D6"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0,00 zł</w:t>
            </w:r>
          </w:p>
        </w:tc>
        <w:tc>
          <w:tcPr>
            <w:tcW w:w="1216" w:type="dxa"/>
            <w:tcBorders>
              <w:top w:val="nil"/>
              <w:left w:val="nil"/>
              <w:bottom w:val="single" w:sz="4" w:space="0" w:color="auto"/>
              <w:right w:val="single" w:sz="4" w:space="0" w:color="auto"/>
            </w:tcBorders>
            <w:shd w:val="clear" w:color="auto" w:fill="auto"/>
            <w:noWrap/>
            <w:vAlign w:val="bottom"/>
            <w:hideMark/>
          </w:tcPr>
          <w:p w14:paraId="5CCFEBC3"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97" w:type="dxa"/>
            <w:tcBorders>
              <w:top w:val="nil"/>
              <w:left w:val="nil"/>
              <w:bottom w:val="single" w:sz="4" w:space="0" w:color="auto"/>
              <w:right w:val="single" w:sz="4" w:space="0" w:color="auto"/>
            </w:tcBorders>
            <w:shd w:val="clear" w:color="auto" w:fill="auto"/>
            <w:noWrap/>
            <w:vAlign w:val="bottom"/>
            <w:hideMark/>
          </w:tcPr>
          <w:p w14:paraId="2F947A72"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6E2A42C0"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65109F16"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192E0BE0"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S8 OC świadczeniodawcy opieki zdrowotnej</w:t>
            </w:r>
          </w:p>
        </w:tc>
        <w:tc>
          <w:tcPr>
            <w:tcW w:w="1461" w:type="dxa"/>
            <w:tcBorders>
              <w:top w:val="nil"/>
              <w:left w:val="nil"/>
              <w:bottom w:val="single" w:sz="4" w:space="0" w:color="auto"/>
              <w:right w:val="single" w:sz="4" w:space="0" w:color="auto"/>
            </w:tcBorders>
            <w:shd w:val="clear" w:color="auto" w:fill="auto"/>
            <w:noWrap/>
            <w:vAlign w:val="bottom"/>
            <w:hideMark/>
          </w:tcPr>
          <w:p w14:paraId="168A4DAB"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200 283,75 zł</w:t>
            </w:r>
          </w:p>
        </w:tc>
        <w:tc>
          <w:tcPr>
            <w:tcW w:w="1216" w:type="dxa"/>
            <w:tcBorders>
              <w:top w:val="nil"/>
              <w:left w:val="nil"/>
              <w:bottom w:val="single" w:sz="4" w:space="0" w:color="auto"/>
              <w:right w:val="single" w:sz="4" w:space="0" w:color="auto"/>
            </w:tcBorders>
            <w:shd w:val="clear" w:color="auto" w:fill="auto"/>
            <w:noWrap/>
            <w:vAlign w:val="bottom"/>
            <w:hideMark/>
          </w:tcPr>
          <w:p w14:paraId="52D262ED"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2</w:t>
            </w:r>
          </w:p>
        </w:tc>
        <w:tc>
          <w:tcPr>
            <w:tcW w:w="1197" w:type="dxa"/>
            <w:tcBorders>
              <w:top w:val="nil"/>
              <w:left w:val="nil"/>
              <w:bottom w:val="single" w:sz="4" w:space="0" w:color="auto"/>
              <w:right w:val="single" w:sz="4" w:space="0" w:color="auto"/>
            </w:tcBorders>
            <w:shd w:val="clear" w:color="auto" w:fill="auto"/>
            <w:noWrap/>
            <w:vAlign w:val="bottom"/>
            <w:hideMark/>
          </w:tcPr>
          <w:p w14:paraId="6C29F4B6"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209DE96C"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038C5937"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49B3FA70" w14:textId="77777777" w:rsidR="008953ED" w:rsidRPr="003322F6" w:rsidRDefault="008953ED" w:rsidP="008953ED">
            <w:pPr>
              <w:rPr>
                <w:rFonts w:ascii="Verdana" w:hAnsi="Verdana" w:cs="Tahoma"/>
                <w:b/>
                <w:bCs/>
                <w:color w:val="000000"/>
                <w:sz w:val="18"/>
                <w:szCs w:val="18"/>
              </w:rPr>
            </w:pPr>
            <w:r w:rsidRPr="003322F6">
              <w:rPr>
                <w:rFonts w:ascii="Verdana" w:hAnsi="Verdana" w:cs="Tahoma"/>
                <w:b/>
                <w:bCs/>
                <w:color w:val="000000"/>
                <w:sz w:val="18"/>
                <w:szCs w:val="18"/>
              </w:rPr>
              <w:t>2015</w:t>
            </w:r>
          </w:p>
        </w:tc>
        <w:tc>
          <w:tcPr>
            <w:tcW w:w="1461" w:type="dxa"/>
            <w:tcBorders>
              <w:top w:val="nil"/>
              <w:left w:val="nil"/>
              <w:bottom w:val="single" w:sz="4" w:space="0" w:color="auto"/>
              <w:right w:val="single" w:sz="4" w:space="0" w:color="auto"/>
            </w:tcBorders>
            <w:shd w:val="clear" w:color="auto" w:fill="auto"/>
            <w:noWrap/>
            <w:vAlign w:val="bottom"/>
            <w:hideMark/>
          </w:tcPr>
          <w:p w14:paraId="189B86A9"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216" w:type="dxa"/>
            <w:tcBorders>
              <w:top w:val="nil"/>
              <w:left w:val="nil"/>
              <w:bottom w:val="single" w:sz="4" w:space="0" w:color="auto"/>
              <w:right w:val="single" w:sz="4" w:space="0" w:color="auto"/>
            </w:tcBorders>
            <w:shd w:val="clear" w:color="auto" w:fill="auto"/>
            <w:noWrap/>
            <w:vAlign w:val="bottom"/>
            <w:hideMark/>
          </w:tcPr>
          <w:p w14:paraId="2189D16C"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14:paraId="3F33CF69"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41A8CB4E"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0</w:t>
            </w:r>
          </w:p>
        </w:tc>
      </w:tr>
      <w:tr w:rsidR="008953ED" w:rsidRPr="003322F6" w14:paraId="43B45EB2"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3A473958"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54 OC lekarzy, farmac., pers.służ.zdrowia</w:t>
            </w:r>
          </w:p>
        </w:tc>
        <w:tc>
          <w:tcPr>
            <w:tcW w:w="1461" w:type="dxa"/>
            <w:tcBorders>
              <w:top w:val="nil"/>
              <w:left w:val="nil"/>
              <w:bottom w:val="single" w:sz="4" w:space="0" w:color="auto"/>
              <w:right w:val="single" w:sz="4" w:space="0" w:color="auto"/>
            </w:tcBorders>
            <w:shd w:val="clear" w:color="auto" w:fill="auto"/>
            <w:noWrap/>
            <w:vAlign w:val="bottom"/>
            <w:hideMark/>
          </w:tcPr>
          <w:p w14:paraId="596FBECE"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0,00 zł</w:t>
            </w:r>
          </w:p>
        </w:tc>
        <w:tc>
          <w:tcPr>
            <w:tcW w:w="1216" w:type="dxa"/>
            <w:tcBorders>
              <w:top w:val="nil"/>
              <w:left w:val="nil"/>
              <w:bottom w:val="single" w:sz="4" w:space="0" w:color="auto"/>
              <w:right w:val="single" w:sz="4" w:space="0" w:color="auto"/>
            </w:tcBorders>
            <w:shd w:val="clear" w:color="auto" w:fill="auto"/>
            <w:noWrap/>
            <w:vAlign w:val="bottom"/>
            <w:hideMark/>
          </w:tcPr>
          <w:p w14:paraId="2EF7DCDF"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97" w:type="dxa"/>
            <w:tcBorders>
              <w:top w:val="nil"/>
              <w:left w:val="nil"/>
              <w:bottom w:val="single" w:sz="4" w:space="0" w:color="auto"/>
              <w:right w:val="single" w:sz="4" w:space="0" w:color="auto"/>
            </w:tcBorders>
            <w:shd w:val="clear" w:color="auto" w:fill="auto"/>
            <w:noWrap/>
            <w:vAlign w:val="bottom"/>
            <w:hideMark/>
          </w:tcPr>
          <w:p w14:paraId="75E13066"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5B0AADA4"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64CB5AF1"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79A19EA3"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P0 OC klienta korporacyjnego</w:t>
            </w:r>
          </w:p>
        </w:tc>
        <w:tc>
          <w:tcPr>
            <w:tcW w:w="1461" w:type="dxa"/>
            <w:tcBorders>
              <w:top w:val="nil"/>
              <w:left w:val="nil"/>
              <w:bottom w:val="single" w:sz="4" w:space="0" w:color="auto"/>
              <w:right w:val="single" w:sz="4" w:space="0" w:color="auto"/>
            </w:tcBorders>
            <w:shd w:val="clear" w:color="auto" w:fill="auto"/>
            <w:noWrap/>
            <w:vAlign w:val="bottom"/>
            <w:hideMark/>
          </w:tcPr>
          <w:p w14:paraId="484FDA76"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0,00 zł</w:t>
            </w:r>
          </w:p>
        </w:tc>
        <w:tc>
          <w:tcPr>
            <w:tcW w:w="1216" w:type="dxa"/>
            <w:tcBorders>
              <w:top w:val="nil"/>
              <w:left w:val="nil"/>
              <w:bottom w:val="single" w:sz="4" w:space="0" w:color="auto"/>
              <w:right w:val="single" w:sz="4" w:space="0" w:color="auto"/>
            </w:tcBorders>
            <w:shd w:val="clear" w:color="auto" w:fill="auto"/>
            <w:noWrap/>
            <w:vAlign w:val="bottom"/>
            <w:hideMark/>
          </w:tcPr>
          <w:p w14:paraId="3A7CB576"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97" w:type="dxa"/>
            <w:tcBorders>
              <w:top w:val="nil"/>
              <w:left w:val="nil"/>
              <w:bottom w:val="single" w:sz="4" w:space="0" w:color="auto"/>
              <w:right w:val="single" w:sz="4" w:space="0" w:color="auto"/>
            </w:tcBorders>
            <w:shd w:val="clear" w:color="auto" w:fill="auto"/>
            <w:noWrap/>
            <w:vAlign w:val="bottom"/>
            <w:hideMark/>
          </w:tcPr>
          <w:p w14:paraId="5D4A4C7A"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0664D1A5"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584E0DDA"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686CABA3"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P7 OC podmiotu leczniczego</w:t>
            </w:r>
          </w:p>
        </w:tc>
        <w:tc>
          <w:tcPr>
            <w:tcW w:w="1461" w:type="dxa"/>
            <w:tcBorders>
              <w:top w:val="nil"/>
              <w:left w:val="nil"/>
              <w:bottom w:val="single" w:sz="4" w:space="0" w:color="auto"/>
              <w:right w:val="single" w:sz="4" w:space="0" w:color="auto"/>
            </w:tcBorders>
            <w:shd w:val="clear" w:color="auto" w:fill="auto"/>
            <w:noWrap/>
            <w:vAlign w:val="bottom"/>
            <w:hideMark/>
          </w:tcPr>
          <w:p w14:paraId="2C016F1F"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22 500,00 zł</w:t>
            </w:r>
          </w:p>
        </w:tc>
        <w:tc>
          <w:tcPr>
            <w:tcW w:w="1216" w:type="dxa"/>
            <w:tcBorders>
              <w:top w:val="nil"/>
              <w:left w:val="nil"/>
              <w:bottom w:val="single" w:sz="4" w:space="0" w:color="auto"/>
              <w:right w:val="single" w:sz="4" w:space="0" w:color="auto"/>
            </w:tcBorders>
            <w:shd w:val="clear" w:color="auto" w:fill="auto"/>
            <w:noWrap/>
            <w:vAlign w:val="bottom"/>
            <w:hideMark/>
          </w:tcPr>
          <w:p w14:paraId="4E10C91C"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2</w:t>
            </w:r>
          </w:p>
        </w:tc>
        <w:tc>
          <w:tcPr>
            <w:tcW w:w="1197" w:type="dxa"/>
            <w:tcBorders>
              <w:top w:val="nil"/>
              <w:left w:val="nil"/>
              <w:bottom w:val="single" w:sz="4" w:space="0" w:color="auto"/>
              <w:right w:val="single" w:sz="4" w:space="0" w:color="auto"/>
            </w:tcBorders>
            <w:shd w:val="clear" w:color="auto" w:fill="auto"/>
            <w:noWrap/>
            <w:vAlign w:val="bottom"/>
            <w:hideMark/>
          </w:tcPr>
          <w:p w14:paraId="750010A2"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1E8B1269"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59BF427A"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45763784"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S8 OC świadczeniodawcy opieki zdrowotnej</w:t>
            </w:r>
          </w:p>
        </w:tc>
        <w:tc>
          <w:tcPr>
            <w:tcW w:w="1461" w:type="dxa"/>
            <w:tcBorders>
              <w:top w:val="nil"/>
              <w:left w:val="nil"/>
              <w:bottom w:val="single" w:sz="4" w:space="0" w:color="auto"/>
              <w:right w:val="single" w:sz="4" w:space="0" w:color="auto"/>
            </w:tcBorders>
            <w:shd w:val="clear" w:color="auto" w:fill="auto"/>
            <w:noWrap/>
            <w:vAlign w:val="bottom"/>
            <w:hideMark/>
          </w:tcPr>
          <w:p w14:paraId="633C9C31"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40 000,00 zł</w:t>
            </w:r>
          </w:p>
        </w:tc>
        <w:tc>
          <w:tcPr>
            <w:tcW w:w="1216" w:type="dxa"/>
            <w:tcBorders>
              <w:top w:val="nil"/>
              <w:left w:val="nil"/>
              <w:bottom w:val="single" w:sz="4" w:space="0" w:color="auto"/>
              <w:right w:val="single" w:sz="4" w:space="0" w:color="auto"/>
            </w:tcBorders>
            <w:shd w:val="clear" w:color="auto" w:fill="auto"/>
            <w:noWrap/>
            <w:vAlign w:val="bottom"/>
            <w:hideMark/>
          </w:tcPr>
          <w:p w14:paraId="2740EA74"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1</w:t>
            </w:r>
          </w:p>
        </w:tc>
        <w:tc>
          <w:tcPr>
            <w:tcW w:w="1197" w:type="dxa"/>
            <w:tcBorders>
              <w:top w:val="nil"/>
              <w:left w:val="nil"/>
              <w:bottom w:val="single" w:sz="4" w:space="0" w:color="auto"/>
              <w:right w:val="single" w:sz="4" w:space="0" w:color="auto"/>
            </w:tcBorders>
            <w:shd w:val="clear" w:color="auto" w:fill="auto"/>
            <w:noWrap/>
            <w:vAlign w:val="bottom"/>
            <w:hideMark/>
          </w:tcPr>
          <w:p w14:paraId="006F3824"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45C961F1"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48A5E9A0"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19662527" w14:textId="77777777" w:rsidR="008953ED" w:rsidRPr="003322F6" w:rsidRDefault="008953ED" w:rsidP="008953ED">
            <w:pPr>
              <w:rPr>
                <w:rFonts w:ascii="Verdana" w:hAnsi="Verdana" w:cs="Tahoma"/>
                <w:b/>
                <w:bCs/>
                <w:color w:val="000000"/>
                <w:sz w:val="18"/>
                <w:szCs w:val="18"/>
              </w:rPr>
            </w:pPr>
            <w:r w:rsidRPr="003322F6">
              <w:rPr>
                <w:rFonts w:ascii="Verdana" w:hAnsi="Verdana" w:cs="Tahoma"/>
                <w:b/>
                <w:bCs/>
                <w:color w:val="000000"/>
                <w:sz w:val="18"/>
                <w:szCs w:val="18"/>
              </w:rPr>
              <w:t>2016</w:t>
            </w:r>
          </w:p>
        </w:tc>
        <w:tc>
          <w:tcPr>
            <w:tcW w:w="1461" w:type="dxa"/>
            <w:tcBorders>
              <w:top w:val="nil"/>
              <w:left w:val="nil"/>
              <w:bottom w:val="single" w:sz="4" w:space="0" w:color="auto"/>
              <w:right w:val="single" w:sz="4" w:space="0" w:color="auto"/>
            </w:tcBorders>
            <w:shd w:val="clear" w:color="auto" w:fill="auto"/>
            <w:noWrap/>
            <w:vAlign w:val="bottom"/>
            <w:hideMark/>
          </w:tcPr>
          <w:p w14:paraId="7EAC130B"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216" w:type="dxa"/>
            <w:tcBorders>
              <w:top w:val="nil"/>
              <w:left w:val="nil"/>
              <w:bottom w:val="single" w:sz="4" w:space="0" w:color="auto"/>
              <w:right w:val="single" w:sz="4" w:space="0" w:color="auto"/>
            </w:tcBorders>
            <w:shd w:val="clear" w:color="auto" w:fill="auto"/>
            <w:noWrap/>
            <w:vAlign w:val="bottom"/>
            <w:hideMark/>
          </w:tcPr>
          <w:p w14:paraId="2A6390F2"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197" w:type="dxa"/>
            <w:tcBorders>
              <w:top w:val="nil"/>
              <w:left w:val="nil"/>
              <w:bottom w:val="single" w:sz="4" w:space="0" w:color="auto"/>
              <w:right w:val="single" w:sz="4" w:space="0" w:color="auto"/>
            </w:tcBorders>
            <w:shd w:val="clear" w:color="auto" w:fill="auto"/>
            <w:noWrap/>
            <w:vAlign w:val="bottom"/>
            <w:hideMark/>
          </w:tcPr>
          <w:p w14:paraId="48BC68CF"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134916</w:t>
            </w:r>
          </w:p>
        </w:tc>
        <w:tc>
          <w:tcPr>
            <w:tcW w:w="1145" w:type="dxa"/>
            <w:tcBorders>
              <w:top w:val="nil"/>
              <w:left w:val="nil"/>
              <w:bottom w:val="single" w:sz="4" w:space="0" w:color="auto"/>
              <w:right w:val="single" w:sz="4" w:space="0" w:color="auto"/>
            </w:tcBorders>
            <w:shd w:val="clear" w:color="auto" w:fill="auto"/>
            <w:noWrap/>
            <w:vAlign w:val="bottom"/>
            <w:hideMark/>
          </w:tcPr>
          <w:p w14:paraId="7F0D9F51"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2</w:t>
            </w:r>
          </w:p>
        </w:tc>
      </w:tr>
      <w:tr w:rsidR="008953ED" w:rsidRPr="003322F6" w14:paraId="30B2A721"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20007B10"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54 OC lekarzy, farmac., pers.służ.zdrowia</w:t>
            </w:r>
          </w:p>
        </w:tc>
        <w:tc>
          <w:tcPr>
            <w:tcW w:w="1461" w:type="dxa"/>
            <w:tcBorders>
              <w:top w:val="nil"/>
              <w:left w:val="nil"/>
              <w:bottom w:val="single" w:sz="4" w:space="0" w:color="auto"/>
              <w:right w:val="single" w:sz="4" w:space="0" w:color="auto"/>
            </w:tcBorders>
            <w:shd w:val="clear" w:color="auto" w:fill="auto"/>
            <w:noWrap/>
            <w:vAlign w:val="bottom"/>
            <w:hideMark/>
          </w:tcPr>
          <w:p w14:paraId="4D7DE9C8"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0,00 zł</w:t>
            </w:r>
          </w:p>
        </w:tc>
        <w:tc>
          <w:tcPr>
            <w:tcW w:w="1216" w:type="dxa"/>
            <w:tcBorders>
              <w:top w:val="nil"/>
              <w:left w:val="nil"/>
              <w:bottom w:val="single" w:sz="4" w:space="0" w:color="auto"/>
              <w:right w:val="single" w:sz="4" w:space="0" w:color="auto"/>
            </w:tcBorders>
            <w:shd w:val="clear" w:color="auto" w:fill="auto"/>
            <w:noWrap/>
            <w:vAlign w:val="bottom"/>
            <w:hideMark/>
          </w:tcPr>
          <w:p w14:paraId="727E76BE"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97" w:type="dxa"/>
            <w:tcBorders>
              <w:top w:val="nil"/>
              <w:left w:val="nil"/>
              <w:bottom w:val="single" w:sz="4" w:space="0" w:color="auto"/>
              <w:right w:val="single" w:sz="4" w:space="0" w:color="auto"/>
            </w:tcBorders>
            <w:shd w:val="clear" w:color="auto" w:fill="auto"/>
            <w:noWrap/>
            <w:vAlign w:val="bottom"/>
            <w:hideMark/>
          </w:tcPr>
          <w:p w14:paraId="789E5619"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6D59FFAE"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126C1C13" w14:textId="77777777" w:rsidTr="008953ED">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50C26CA3"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P7 OC podmiotu leczniczego</w:t>
            </w:r>
          </w:p>
        </w:tc>
        <w:tc>
          <w:tcPr>
            <w:tcW w:w="1461" w:type="dxa"/>
            <w:tcBorders>
              <w:top w:val="nil"/>
              <w:left w:val="nil"/>
              <w:bottom w:val="single" w:sz="4" w:space="0" w:color="auto"/>
              <w:right w:val="single" w:sz="4" w:space="0" w:color="auto"/>
            </w:tcBorders>
            <w:shd w:val="clear" w:color="auto" w:fill="auto"/>
            <w:noWrap/>
            <w:vAlign w:val="bottom"/>
            <w:hideMark/>
          </w:tcPr>
          <w:p w14:paraId="4DCE8646"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0,00 zł</w:t>
            </w:r>
          </w:p>
        </w:tc>
        <w:tc>
          <w:tcPr>
            <w:tcW w:w="1216" w:type="dxa"/>
            <w:tcBorders>
              <w:top w:val="nil"/>
              <w:left w:val="nil"/>
              <w:bottom w:val="single" w:sz="4" w:space="0" w:color="auto"/>
              <w:right w:val="single" w:sz="4" w:space="0" w:color="auto"/>
            </w:tcBorders>
            <w:shd w:val="clear" w:color="auto" w:fill="auto"/>
            <w:noWrap/>
            <w:vAlign w:val="bottom"/>
            <w:hideMark/>
          </w:tcPr>
          <w:p w14:paraId="07021C33"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97" w:type="dxa"/>
            <w:tcBorders>
              <w:top w:val="nil"/>
              <w:left w:val="nil"/>
              <w:bottom w:val="single" w:sz="4" w:space="0" w:color="auto"/>
              <w:right w:val="single" w:sz="4" w:space="0" w:color="auto"/>
            </w:tcBorders>
            <w:shd w:val="clear" w:color="auto" w:fill="auto"/>
            <w:noWrap/>
            <w:vAlign w:val="bottom"/>
            <w:hideMark/>
          </w:tcPr>
          <w:p w14:paraId="77009229"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bottom"/>
            <w:hideMark/>
          </w:tcPr>
          <w:p w14:paraId="6BF43397"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r>
      <w:tr w:rsidR="008953ED" w:rsidRPr="003322F6" w14:paraId="78284BFA" w14:textId="77777777" w:rsidTr="00B926DE">
        <w:trPr>
          <w:trHeight w:val="285"/>
        </w:trPr>
        <w:tc>
          <w:tcPr>
            <w:tcW w:w="4661" w:type="dxa"/>
            <w:tcBorders>
              <w:top w:val="nil"/>
              <w:left w:val="single" w:sz="4" w:space="0" w:color="auto"/>
              <w:bottom w:val="single" w:sz="4" w:space="0" w:color="auto"/>
              <w:right w:val="single" w:sz="4" w:space="0" w:color="auto"/>
            </w:tcBorders>
            <w:shd w:val="clear" w:color="auto" w:fill="auto"/>
            <w:noWrap/>
            <w:hideMark/>
          </w:tcPr>
          <w:p w14:paraId="587DADE3" w14:textId="77777777" w:rsidR="008953ED" w:rsidRPr="003322F6" w:rsidRDefault="008953ED" w:rsidP="00060290">
            <w:pPr>
              <w:ind w:firstLineChars="100" w:firstLine="180"/>
              <w:rPr>
                <w:rFonts w:ascii="Verdana" w:hAnsi="Verdana" w:cs="Tahoma"/>
                <w:color w:val="000000"/>
                <w:sz w:val="18"/>
                <w:szCs w:val="18"/>
              </w:rPr>
            </w:pPr>
            <w:r w:rsidRPr="003322F6">
              <w:rPr>
                <w:rFonts w:ascii="Verdana" w:hAnsi="Verdana" w:cs="Tahoma"/>
                <w:color w:val="000000"/>
                <w:sz w:val="18"/>
                <w:szCs w:val="18"/>
              </w:rPr>
              <w:t>S8 OC świadczeniodawcy opieki zdrowotnej</w:t>
            </w:r>
          </w:p>
        </w:tc>
        <w:tc>
          <w:tcPr>
            <w:tcW w:w="1461" w:type="dxa"/>
            <w:tcBorders>
              <w:top w:val="nil"/>
              <w:left w:val="nil"/>
              <w:bottom w:val="single" w:sz="4" w:space="0" w:color="auto"/>
              <w:right w:val="single" w:sz="4" w:space="0" w:color="auto"/>
            </w:tcBorders>
            <w:shd w:val="clear" w:color="auto" w:fill="auto"/>
            <w:noWrap/>
            <w:vAlign w:val="bottom"/>
            <w:hideMark/>
          </w:tcPr>
          <w:p w14:paraId="6884C503"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0,00 zł</w:t>
            </w:r>
          </w:p>
        </w:tc>
        <w:tc>
          <w:tcPr>
            <w:tcW w:w="1216" w:type="dxa"/>
            <w:tcBorders>
              <w:top w:val="nil"/>
              <w:left w:val="nil"/>
              <w:bottom w:val="single" w:sz="4" w:space="0" w:color="auto"/>
              <w:right w:val="single" w:sz="4" w:space="0" w:color="auto"/>
            </w:tcBorders>
            <w:shd w:val="clear" w:color="auto" w:fill="auto"/>
            <w:noWrap/>
            <w:vAlign w:val="bottom"/>
            <w:hideMark/>
          </w:tcPr>
          <w:p w14:paraId="48870557"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0</w:t>
            </w:r>
          </w:p>
        </w:tc>
        <w:tc>
          <w:tcPr>
            <w:tcW w:w="1197" w:type="dxa"/>
            <w:tcBorders>
              <w:top w:val="nil"/>
              <w:left w:val="nil"/>
              <w:bottom w:val="single" w:sz="4" w:space="0" w:color="auto"/>
              <w:right w:val="single" w:sz="4" w:space="0" w:color="auto"/>
            </w:tcBorders>
            <w:shd w:val="clear" w:color="auto" w:fill="auto"/>
            <w:noWrap/>
            <w:vAlign w:val="bottom"/>
            <w:hideMark/>
          </w:tcPr>
          <w:p w14:paraId="7EE4C11B"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134915,74</w:t>
            </w:r>
          </w:p>
        </w:tc>
        <w:tc>
          <w:tcPr>
            <w:tcW w:w="1145" w:type="dxa"/>
            <w:tcBorders>
              <w:top w:val="nil"/>
              <w:left w:val="nil"/>
              <w:bottom w:val="single" w:sz="4" w:space="0" w:color="auto"/>
              <w:right w:val="single" w:sz="4" w:space="0" w:color="auto"/>
            </w:tcBorders>
            <w:shd w:val="clear" w:color="auto" w:fill="auto"/>
            <w:noWrap/>
            <w:vAlign w:val="bottom"/>
            <w:hideMark/>
          </w:tcPr>
          <w:p w14:paraId="28D1153B" w14:textId="77777777" w:rsidR="008953ED" w:rsidRPr="003322F6" w:rsidRDefault="008953ED" w:rsidP="008953ED">
            <w:pPr>
              <w:jc w:val="right"/>
              <w:rPr>
                <w:rFonts w:ascii="Verdana" w:hAnsi="Verdana" w:cs="Tahoma"/>
                <w:color w:val="000000"/>
                <w:sz w:val="18"/>
                <w:szCs w:val="18"/>
              </w:rPr>
            </w:pPr>
            <w:r w:rsidRPr="003322F6">
              <w:rPr>
                <w:rFonts w:ascii="Verdana" w:hAnsi="Verdana" w:cs="Tahoma"/>
                <w:color w:val="000000"/>
                <w:sz w:val="18"/>
                <w:szCs w:val="18"/>
              </w:rPr>
              <w:t>2</w:t>
            </w:r>
          </w:p>
        </w:tc>
      </w:tr>
      <w:tr w:rsidR="008953ED" w:rsidRPr="003322F6" w14:paraId="5B6C92D8" w14:textId="77777777" w:rsidTr="00B926DE">
        <w:trPr>
          <w:trHeight w:val="285"/>
        </w:trPr>
        <w:tc>
          <w:tcPr>
            <w:tcW w:w="4661"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hideMark/>
          </w:tcPr>
          <w:p w14:paraId="3CF7A3F7" w14:textId="77777777" w:rsidR="008953ED" w:rsidRPr="003322F6" w:rsidRDefault="008953ED" w:rsidP="008953ED">
            <w:pPr>
              <w:rPr>
                <w:rFonts w:ascii="Verdana" w:hAnsi="Verdana" w:cs="Tahoma"/>
                <w:b/>
                <w:bCs/>
                <w:color w:val="000000"/>
                <w:sz w:val="18"/>
                <w:szCs w:val="18"/>
              </w:rPr>
            </w:pPr>
            <w:r w:rsidRPr="003322F6">
              <w:rPr>
                <w:rFonts w:ascii="Verdana" w:hAnsi="Verdana" w:cs="Tahoma"/>
                <w:b/>
                <w:bCs/>
                <w:color w:val="000000"/>
                <w:sz w:val="18"/>
                <w:szCs w:val="18"/>
              </w:rPr>
              <w:t> </w:t>
            </w:r>
          </w:p>
        </w:tc>
        <w:tc>
          <w:tcPr>
            <w:tcW w:w="1461"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035A152C"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216"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31EAF5AD"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 </w:t>
            </w:r>
          </w:p>
        </w:tc>
        <w:tc>
          <w:tcPr>
            <w:tcW w:w="1197"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1DDFCCA2"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134916</w:t>
            </w:r>
          </w:p>
        </w:tc>
        <w:tc>
          <w:tcPr>
            <w:tcW w:w="1145" w:type="dxa"/>
            <w:tcBorders>
              <w:top w:val="single" w:sz="4" w:space="0" w:color="auto"/>
              <w:left w:val="nil"/>
              <w:bottom w:val="single" w:sz="4" w:space="0" w:color="auto"/>
              <w:right w:val="single" w:sz="4" w:space="0" w:color="auto"/>
            </w:tcBorders>
            <w:shd w:val="clear" w:color="000000" w:fill="D9D9D9" w:themeFill="background1" w:themeFillShade="D9"/>
            <w:noWrap/>
            <w:vAlign w:val="bottom"/>
            <w:hideMark/>
          </w:tcPr>
          <w:p w14:paraId="2DBA3413" w14:textId="77777777" w:rsidR="008953ED" w:rsidRPr="003322F6" w:rsidRDefault="008953ED" w:rsidP="008953ED">
            <w:pPr>
              <w:jc w:val="right"/>
              <w:rPr>
                <w:rFonts w:ascii="Verdana" w:hAnsi="Verdana" w:cs="Tahoma"/>
                <w:b/>
                <w:bCs/>
                <w:color w:val="000000"/>
                <w:sz w:val="18"/>
                <w:szCs w:val="18"/>
              </w:rPr>
            </w:pPr>
            <w:r w:rsidRPr="003322F6">
              <w:rPr>
                <w:rFonts w:ascii="Verdana" w:hAnsi="Verdana" w:cs="Tahoma"/>
                <w:b/>
                <w:bCs/>
                <w:color w:val="000000"/>
                <w:sz w:val="18"/>
                <w:szCs w:val="18"/>
              </w:rPr>
              <w:t>2</w:t>
            </w:r>
          </w:p>
        </w:tc>
      </w:tr>
    </w:tbl>
    <w:p w14:paraId="0E49D66D" w14:textId="098A1941" w:rsidR="00060290" w:rsidRPr="003322F6" w:rsidRDefault="00060290" w:rsidP="00F86433">
      <w:pPr>
        <w:spacing w:line="360" w:lineRule="auto"/>
        <w:jc w:val="both"/>
        <w:rPr>
          <w:rFonts w:ascii="Verdana" w:hAnsi="Verdana" w:cs="Arial"/>
          <w:sz w:val="18"/>
          <w:szCs w:val="18"/>
        </w:rPr>
      </w:pPr>
    </w:p>
    <w:p w14:paraId="11F77BAD" w14:textId="77777777" w:rsidR="00060290" w:rsidRPr="003322F6" w:rsidRDefault="00060290">
      <w:pPr>
        <w:rPr>
          <w:rFonts w:ascii="Verdana" w:hAnsi="Verdana" w:cs="Arial"/>
          <w:sz w:val="18"/>
          <w:szCs w:val="18"/>
        </w:rPr>
      </w:pPr>
      <w:r w:rsidRPr="003322F6">
        <w:rPr>
          <w:rFonts w:ascii="Verdana" w:hAnsi="Verdana" w:cs="Arial"/>
          <w:sz w:val="18"/>
          <w:szCs w:val="18"/>
        </w:rPr>
        <w:br w:type="page"/>
      </w:r>
    </w:p>
    <w:p w14:paraId="41B3DD1A" w14:textId="77777777" w:rsidR="008953ED" w:rsidRPr="003322F6" w:rsidRDefault="008953ED" w:rsidP="00F86433">
      <w:pPr>
        <w:spacing w:line="360" w:lineRule="auto"/>
        <w:jc w:val="both"/>
        <w:rPr>
          <w:rFonts w:ascii="Verdana" w:hAnsi="Verdana" w:cs="Arial"/>
          <w:sz w:val="18"/>
          <w:szCs w:val="18"/>
        </w:rPr>
      </w:pPr>
    </w:p>
    <w:p w14:paraId="30FF7DA6" w14:textId="77777777" w:rsidR="008953ED" w:rsidRPr="003322F6" w:rsidRDefault="008953ED" w:rsidP="008953ED">
      <w:pPr>
        <w:spacing w:line="360" w:lineRule="auto"/>
        <w:jc w:val="both"/>
        <w:rPr>
          <w:rFonts w:ascii="Verdana" w:hAnsi="Verdana" w:cs="Arial"/>
          <w:b/>
          <w:sz w:val="18"/>
          <w:szCs w:val="18"/>
          <w:u w:val="single"/>
        </w:rPr>
      </w:pPr>
      <w:r w:rsidRPr="003322F6">
        <w:rPr>
          <w:rFonts w:ascii="Verdana" w:eastAsia="Calibri" w:hAnsi="Verdana" w:cs="Arial"/>
          <w:b/>
          <w:sz w:val="18"/>
          <w:szCs w:val="18"/>
          <w:u w:val="single"/>
          <w:lang w:eastAsia="en-US"/>
        </w:rPr>
        <w:t>Ubezpieczenie mienia</w:t>
      </w:r>
    </w:p>
    <w:tbl>
      <w:tblPr>
        <w:tblpPr w:leftFromText="141" w:rightFromText="141" w:vertAnchor="text" w:horzAnchor="margin" w:tblpXSpec="center" w:tblpY="223"/>
        <w:tblW w:w="5396" w:type="pct"/>
        <w:tblCellMar>
          <w:left w:w="70" w:type="dxa"/>
          <w:right w:w="70" w:type="dxa"/>
        </w:tblCellMar>
        <w:tblLook w:val="04A0" w:firstRow="1" w:lastRow="0" w:firstColumn="1" w:lastColumn="0" w:noHBand="0" w:noVBand="1"/>
      </w:tblPr>
      <w:tblGrid>
        <w:gridCol w:w="446"/>
        <w:gridCol w:w="1886"/>
        <w:gridCol w:w="3057"/>
        <w:gridCol w:w="1347"/>
        <w:gridCol w:w="1485"/>
        <w:gridCol w:w="2180"/>
      </w:tblGrid>
      <w:tr w:rsidR="008953ED" w:rsidRPr="003322F6" w14:paraId="45E38E40" w14:textId="77777777" w:rsidTr="008953ED">
        <w:trPr>
          <w:trHeight w:val="585"/>
        </w:trPr>
        <w:tc>
          <w:tcPr>
            <w:tcW w:w="198" w:type="pct"/>
            <w:tcBorders>
              <w:top w:val="single" w:sz="4" w:space="0" w:color="auto"/>
              <w:left w:val="single" w:sz="4" w:space="0" w:color="auto"/>
              <w:bottom w:val="single" w:sz="4" w:space="0" w:color="auto"/>
              <w:right w:val="single" w:sz="4" w:space="0" w:color="auto"/>
            </w:tcBorders>
            <w:shd w:val="clear" w:color="000000" w:fill="E7E6E6"/>
          </w:tcPr>
          <w:p w14:paraId="54841295" w14:textId="77777777" w:rsidR="008953ED" w:rsidRPr="003322F6" w:rsidRDefault="008953ED" w:rsidP="008953ED">
            <w:pPr>
              <w:jc w:val="center"/>
              <w:rPr>
                <w:rFonts w:ascii="Verdana" w:hAnsi="Verdana"/>
                <w:b/>
                <w:bCs/>
                <w:sz w:val="18"/>
                <w:szCs w:val="18"/>
              </w:rPr>
            </w:pPr>
            <w:r w:rsidRPr="003322F6">
              <w:rPr>
                <w:rFonts w:ascii="Verdana" w:hAnsi="Verdana"/>
                <w:b/>
                <w:bCs/>
                <w:sz w:val="18"/>
                <w:szCs w:val="18"/>
              </w:rPr>
              <w:t>Lp.</w:t>
            </w:r>
          </w:p>
        </w:tc>
        <w:tc>
          <w:tcPr>
            <w:tcW w:w="910"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69C9D0B1" w14:textId="7E201C48" w:rsidR="008953ED" w:rsidRPr="003322F6" w:rsidRDefault="008953ED" w:rsidP="008953ED">
            <w:pPr>
              <w:jc w:val="center"/>
              <w:rPr>
                <w:rFonts w:ascii="Verdana" w:hAnsi="Verdana"/>
                <w:b/>
                <w:bCs/>
                <w:sz w:val="18"/>
                <w:szCs w:val="18"/>
              </w:rPr>
            </w:pPr>
            <w:r w:rsidRPr="003322F6">
              <w:rPr>
                <w:rFonts w:ascii="Verdana" w:hAnsi="Verdana"/>
                <w:b/>
                <w:bCs/>
                <w:sz w:val="18"/>
                <w:szCs w:val="18"/>
              </w:rPr>
              <w:t xml:space="preserve">Rok szkody </w:t>
            </w:r>
          </w:p>
        </w:tc>
        <w:tc>
          <w:tcPr>
            <w:tcW w:w="1473"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12D49684" w14:textId="1EE357F8" w:rsidR="008953ED" w:rsidRPr="003322F6" w:rsidRDefault="0027709B" w:rsidP="008953ED">
            <w:pPr>
              <w:jc w:val="center"/>
              <w:rPr>
                <w:rFonts w:ascii="Verdana" w:hAnsi="Verdana"/>
                <w:b/>
                <w:bCs/>
                <w:sz w:val="18"/>
                <w:szCs w:val="18"/>
              </w:rPr>
            </w:pPr>
            <w:r w:rsidRPr="003322F6">
              <w:rPr>
                <w:rFonts w:ascii="Verdana" w:hAnsi="Verdana"/>
                <w:b/>
                <w:bCs/>
                <w:sz w:val="18"/>
                <w:szCs w:val="18"/>
              </w:rPr>
              <w:t xml:space="preserve">Rodzaj ubezpieczenia </w:t>
            </w:r>
          </w:p>
        </w:tc>
        <w:tc>
          <w:tcPr>
            <w:tcW w:w="651"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009EF670" w14:textId="379A7D8B" w:rsidR="008953ED" w:rsidRPr="003322F6" w:rsidRDefault="0027709B" w:rsidP="008953ED">
            <w:pPr>
              <w:jc w:val="center"/>
              <w:rPr>
                <w:rFonts w:ascii="Verdana" w:hAnsi="Verdana"/>
                <w:b/>
                <w:bCs/>
                <w:sz w:val="18"/>
                <w:szCs w:val="18"/>
              </w:rPr>
            </w:pPr>
            <w:r w:rsidRPr="003322F6">
              <w:rPr>
                <w:rFonts w:ascii="Verdana" w:hAnsi="Verdana"/>
                <w:b/>
                <w:bCs/>
                <w:sz w:val="18"/>
                <w:szCs w:val="18"/>
              </w:rPr>
              <w:t>Liczba szkód</w:t>
            </w:r>
          </w:p>
        </w:tc>
        <w:tc>
          <w:tcPr>
            <w:tcW w:w="717"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6D60C7CE" w14:textId="77777777" w:rsidR="008953ED" w:rsidRPr="003322F6" w:rsidRDefault="008953ED" w:rsidP="008953ED">
            <w:pPr>
              <w:jc w:val="center"/>
              <w:rPr>
                <w:rFonts w:ascii="Verdana" w:hAnsi="Verdana"/>
                <w:b/>
                <w:bCs/>
                <w:sz w:val="18"/>
                <w:szCs w:val="18"/>
              </w:rPr>
            </w:pPr>
            <w:r w:rsidRPr="003322F6">
              <w:rPr>
                <w:rFonts w:ascii="Verdana" w:hAnsi="Verdana"/>
                <w:b/>
                <w:bCs/>
                <w:sz w:val="18"/>
                <w:szCs w:val="18"/>
              </w:rPr>
              <w:t>Wysokość wypłaty</w:t>
            </w:r>
          </w:p>
        </w:tc>
        <w:tc>
          <w:tcPr>
            <w:tcW w:w="1051"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34DE0E9E" w14:textId="77777777" w:rsidR="008953ED" w:rsidRPr="003322F6" w:rsidRDefault="008953ED" w:rsidP="008953ED">
            <w:pPr>
              <w:jc w:val="center"/>
              <w:rPr>
                <w:rFonts w:ascii="Verdana" w:hAnsi="Verdana"/>
                <w:b/>
                <w:bCs/>
                <w:sz w:val="18"/>
                <w:szCs w:val="18"/>
              </w:rPr>
            </w:pPr>
            <w:r w:rsidRPr="003322F6">
              <w:rPr>
                <w:rFonts w:ascii="Verdana" w:hAnsi="Verdana"/>
                <w:b/>
                <w:bCs/>
                <w:sz w:val="18"/>
                <w:szCs w:val="18"/>
              </w:rPr>
              <w:t>Opis</w:t>
            </w:r>
          </w:p>
        </w:tc>
      </w:tr>
      <w:tr w:rsidR="008953ED" w:rsidRPr="003322F6" w14:paraId="737D9838" w14:textId="77777777" w:rsidTr="0027709B">
        <w:trPr>
          <w:trHeight w:val="686"/>
        </w:trPr>
        <w:tc>
          <w:tcPr>
            <w:tcW w:w="198" w:type="pct"/>
            <w:tcBorders>
              <w:top w:val="single" w:sz="4" w:space="0" w:color="auto"/>
              <w:left w:val="single" w:sz="4" w:space="0" w:color="auto"/>
              <w:bottom w:val="single" w:sz="4" w:space="0" w:color="auto"/>
              <w:right w:val="single" w:sz="4" w:space="0" w:color="auto"/>
            </w:tcBorders>
            <w:shd w:val="clear" w:color="D9D9D9" w:fill="D9D9D9"/>
            <w:vAlign w:val="center"/>
          </w:tcPr>
          <w:p w14:paraId="45D518B2" w14:textId="77777777" w:rsidR="008953ED" w:rsidRPr="003322F6" w:rsidRDefault="008953ED" w:rsidP="0027709B">
            <w:pPr>
              <w:jc w:val="center"/>
              <w:rPr>
                <w:rFonts w:ascii="Verdana" w:hAnsi="Verdana"/>
                <w:color w:val="000000"/>
                <w:sz w:val="18"/>
                <w:szCs w:val="18"/>
              </w:rPr>
            </w:pPr>
            <w:r w:rsidRPr="003322F6">
              <w:rPr>
                <w:rFonts w:ascii="Verdana" w:hAnsi="Verdana"/>
                <w:color w:val="000000"/>
                <w:sz w:val="18"/>
                <w:szCs w:val="18"/>
              </w:rPr>
              <w:t>1</w:t>
            </w:r>
          </w:p>
        </w:tc>
        <w:tc>
          <w:tcPr>
            <w:tcW w:w="910" w:type="pct"/>
            <w:tcBorders>
              <w:top w:val="single" w:sz="4" w:space="0" w:color="auto"/>
              <w:left w:val="single" w:sz="4" w:space="0" w:color="auto"/>
              <w:bottom w:val="single" w:sz="4" w:space="0" w:color="auto"/>
              <w:right w:val="single" w:sz="4" w:space="0" w:color="auto"/>
            </w:tcBorders>
            <w:shd w:val="clear" w:color="D9D9D9" w:fill="D9D9D9"/>
            <w:vAlign w:val="center"/>
          </w:tcPr>
          <w:p w14:paraId="1B2150A3" w14:textId="53E17E99" w:rsidR="008953ED" w:rsidRPr="003322F6" w:rsidRDefault="0027709B" w:rsidP="0027709B">
            <w:pPr>
              <w:jc w:val="center"/>
              <w:rPr>
                <w:rFonts w:ascii="Verdana" w:hAnsi="Verdana"/>
                <w:color w:val="000000"/>
                <w:sz w:val="18"/>
                <w:szCs w:val="18"/>
              </w:rPr>
            </w:pPr>
            <w:r w:rsidRPr="003322F6">
              <w:rPr>
                <w:rFonts w:ascii="Verdana" w:hAnsi="Verdana"/>
                <w:color w:val="000000"/>
                <w:sz w:val="18"/>
                <w:szCs w:val="18"/>
              </w:rPr>
              <w:t>2013</w:t>
            </w:r>
          </w:p>
        </w:tc>
        <w:tc>
          <w:tcPr>
            <w:tcW w:w="1473" w:type="pct"/>
            <w:tcBorders>
              <w:top w:val="single" w:sz="4" w:space="0" w:color="auto"/>
              <w:left w:val="single" w:sz="4" w:space="0" w:color="auto"/>
              <w:bottom w:val="single" w:sz="4" w:space="0" w:color="auto"/>
              <w:right w:val="single" w:sz="4" w:space="0" w:color="auto"/>
            </w:tcBorders>
            <w:shd w:val="clear" w:color="D9D9D9" w:fill="D9D9D9"/>
            <w:vAlign w:val="center"/>
          </w:tcPr>
          <w:p w14:paraId="13E2F6B4" w14:textId="7BFAE855" w:rsidR="008953ED" w:rsidRPr="003322F6" w:rsidRDefault="0027709B" w:rsidP="0027709B">
            <w:pPr>
              <w:jc w:val="center"/>
              <w:rPr>
                <w:rFonts w:ascii="Verdana" w:hAnsi="Verdana"/>
                <w:color w:val="000000"/>
                <w:sz w:val="18"/>
                <w:szCs w:val="18"/>
              </w:rPr>
            </w:pPr>
            <w:r w:rsidRPr="003322F6">
              <w:rPr>
                <w:rFonts w:ascii="Verdana" w:hAnsi="Verdana"/>
                <w:color w:val="000000"/>
                <w:sz w:val="18"/>
                <w:szCs w:val="18"/>
              </w:rPr>
              <w:t>Ubezpieczenie mienia od ognia i innych zdarzeń losowych</w:t>
            </w:r>
          </w:p>
        </w:tc>
        <w:tc>
          <w:tcPr>
            <w:tcW w:w="651" w:type="pct"/>
            <w:tcBorders>
              <w:top w:val="single" w:sz="4" w:space="0" w:color="auto"/>
              <w:left w:val="single" w:sz="4" w:space="0" w:color="auto"/>
              <w:bottom w:val="single" w:sz="4" w:space="0" w:color="auto"/>
              <w:right w:val="single" w:sz="4" w:space="0" w:color="auto"/>
            </w:tcBorders>
            <w:shd w:val="clear" w:color="D9D9D9" w:fill="D9D9D9"/>
            <w:vAlign w:val="center"/>
          </w:tcPr>
          <w:p w14:paraId="051F0D31" w14:textId="6D550BB7" w:rsidR="008953ED" w:rsidRPr="003322F6" w:rsidRDefault="0027709B" w:rsidP="0027709B">
            <w:pPr>
              <w:jc w:val="center"/>
              <w:rPr>
                <w:rFonts w:ascii="Verdana" w:hAnsi="Verdana"/>
                <w:color w:val="000000"/>
                <w:sz w:val="18"/>
                <w:szCs w:val="18"/>
              </w:rPr>
            </w:pPr>
            <w:r w:rsidRPr="003322F6">
              <w:rPr>
                <w:rFonts w:ascii="Verdana" w:hAnsi="Verdana"/>
                <w:color w:val="000000"/>
                <w:sz w:val="18"/>
                <w:szCs w:val="18"/>
              </w:rPr>
              <w:t>6</w:t>
            </w:r>
          </w:p>
        </w:tc>
        <w:tc>
          <w:tcPr>
            <w:tcW w:w="717" w:type="pct"/>
            <w:tcBorders>
              <w:top w:val="single" w:sz="4" w:space="0" w:color="auto"/>
              <w:left w:val="single" w:sz="4" w:space="0" w:color="auto"/>
              <w:bottom w:val="single" w:sz="4" w:space="0" w:color="auto"/>
              <w:right w:val="single" w:sz="4" w:space="0" w:color="auto"/>
            </w:tcBorders>
            <w:shd w:val="clear" w:color="D9D9D9" w:fill="D9D9D9"/>
            <w:vAlign w:val="center"/>
          </w:tcPr>
          <w:p w14:paraId="1349D450" w14:textId="7E46DFA1" w:rsidR="008953ED" w:rsidRPr="003322F6" w:rsidRDefault="00F709E2" w:rsidP="0027709B">
            <w:pPr>
              <w:jc w:val="center"/>
              <w:rPr>
                <w:rFonts w:ascii="Verdana" w:hAnsi="Verdana"/>
                <w:color w:val="000000"/>
                <w:sz w:val="18"/>
                <w:szCs w:val="18"/>
              </w:rPr>
            </w:pPr>
            <w:r>
              <w:rPr>
                <w:rFonts w:ascii="Verdana" w:hAnsi="Verdana"/>
                <w:color w:val="000000"/>
                <w:sz w:val="18"/>
                <w:szCs w:val="18"/>
              </w:rPr>
              <w:t>14.263,46 zł</w:t>
            </w:r>
          </w:p>
        </w:tc>
        <w:tc>
          <w:tcPr>
            <w:tcW w:w="1051" w:type="pct"/>
            <w:tcBorders>
              <w:top w:val="single" w:sz="4" w:space="0" w:color="auto"/>
              <w:left w:val="single" w:sz="4" w:space="0" w:color="auto"/>
              <w:bottom w:val="single" w:sz="4" w:space="0" w:color="auto"/>
              <w:right w:val="single" w:sz="4" w:space="0" w:color="auto"/>
            </w:tcBorders>
            <w:shd w:val="clear" w:color="D9D9D9" w:fill="D9D9D9"/>
            <w:vAlign w:val="center"/>
          </w:tcPr>
          <w:p w14:paraId="1262CDCB" w14:textId="63AFF51F" w:rsidR="008953ED" w:rsidRPr="003322F6" w:rsidRDefault="0027709B" w:rsidP="0027709B">
            <w:pPr>
              <w:jc w:val="center"/>
              <w:rPr>
                <w:rFonts w:ascii="Verdana" w:hAnsi="Verdana"/>
                <w:color w:val="000000"/>
                <w:sz w:val="18"/>
                <w:szCs w:val="18"/>
              </w:rPr>
            </w:pPr>
            <w:r w:rsidRPr="003322F6">
              <w:rPr>
                <w:rFonts w:ascii="Verdana" w:hAnsi="Verdana"/>
                <w:color w:val="000000"/>
                <w:sz w:val="18"/>
                <w:szCs w:val="18"/>
              </w:rPr>
              <w:t>Szkody wodociągowe zalanie z instalacji technologicznych</w:t>
            </w:r>
          </w:p>
        </w:tc>
      </w:tr>
      <w:tr w:rsidR="008953ED" w:rsidRPr="003322F6" w14:paraId="5EB6A730" w14:textId="77777777" w:rsidTr="0027709B">
        <w:trPr>
          <w:trHeight w:val="855"/>
        </w:trPr>
        <w:tc>
          <w:tcPr>
            <w:tcW w:w="198" w:type="pct"/>
            <w:tcBorders>
              <w:top w:val="single" w:sz="4" w:space="0" w:color="auto"/>
              <w:left w:val="single" w:sz="4" w:space="0" w:color="auto"/>
              <w:bottom w:val="single" w:sz="4" w:space="0" w:color="auto"/>
              <w:right w:val="single" w:sz="4" w:space="0" w:color="auto"/>
            </w:tcBorders>
            <w:vAlign w:val="center"/>
          </w:tcPr>
          <w:p w14:paraId="34459461" w14:textId="77777777" w:rsidR="008953ED" w:rsidRPr="003322F6" w:rsidRDefault="008953ED" w:rsidP="0027709B">
            <w:pPr>
              <w:jc w:val="center"/>
              <w:rPr>
                <w:rFonts w:ascii="Verdana" w:hAnsi="Verdana"/>
                <w:color w:val="000000"/>
                <w:sz w:val="18"/>
                <w:szCs w:val="18"/>
              </w:rPr>
            </w:pPr>
            <w:r w:rsidRPr="003322F6">
              <w:rPr>
                <w:rFonts w:ascii="Verdana" w:hAnsi="Verdana"/>
                <w:color w:val="000000"/>
                <w:sz w:val="18"/>
                <w:szCs w:val="18"/>
              </w:rPr>
              <w:t>2</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6C5A26C6" w14:textId="328FDB6C" w:rsidR="008953ED" w:rsidRPr="003322F6" w:rsidRDefault="0027709B" w:rsidP="0027709B">
            <w:pPr>
              <w:jc w:val="center"/>
              <w:rPr>
                <w:rFonts w:ascii="Verdana" w:hAnsi="Verdana"/>
                <w:color w:val="000000"/>
                <w:sz w:val="18"/>
                <w:szCs w:val="18"/>
              </w:rPr>
            </w:pPr>
            <w:r w:rsidRPr="003322F6">
              <w:rPr>
                <w:rFonts w:ascii="Verdana" w:hAnsi="Verdana"/>
                <w:color w:val="000000"/>
                <w:sz w:val="18"/>
                <w:szCs w:val="18"/>
              </w:rPr>
              <w:t>2014</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4A49582A" w14:textId="56BA1D96" w:rsidR="008953ED" w:rsidRPr="003322F6" w:rsidRDefault="0027709B" w:rsidP="0027709B">
            <w:pPr>
              <w:jc w:val="center"/>
              <w:rPr>
                <w:rFonts w:ascii="Verdana" w:hAnsi="Verdana"/>
                <w:color w:val="000000"/>
                <w:sz w:val="18"/>
                <w:szCs w:val="18"/>
              </w:rPr>
            </w:pPr>
            <w:r w:rsidRPr="003322F6">
              <w:rPr>
                <w:rFonts w:ascii="Verdana" w:hAnsi="Verdana"/>
                <w:color w:val="000000"/>
                <w:sz w:val="18"/>
                <w:szCs w:val="18"/>
              </w:rPr>
              <w:t>Ubezpieczenie mienia od ognia i innych zdarzeń losowych</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7AC81DEB" w14:textId="4F3E84D6" w:rsidR="008953ED" w:rsidRPr="003322F6" w:rsidRDefault="0027709B" w:rsidP="0027709B">
            <w:pPr>
              <w:jc w:val="center"/>
              <w:rPr>
                <w:rFonts w:ascii="Verdana" w:hAnsi="Verdana"/>
                <w:color w:val="000000"/>
                <w:sz w:val="18"/>
                <w:szCs w:val="18"/>
              </w:rPr>
            </w:pPr>
            <w:r w:rsidRPr="003322F6">
              <w:rPr>
                <w:rFonts w:ascii="Verdana" w:hAnsi="Verdana"/>
                <w:color w:val="000000"/>
                <w:sz w:val="18"/>
                <w:szCs w:val="18"/>
              </w:rPr>
              <w:t>1</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6A30B854" w14:textId="62269C4B" w:rsidR="008953ED" w:rsidRPr="003322F6" w:rsidRDefault="00F709E2" w:rsidP="0027709B">
            <w:pPr>
              <w:jc w:val="center"/>
              <w:rPr>
                <w:rFonts w:ascii="Verdana" w:hAnsi="Verdana"/>
                <w:color w:val="000000"/>
                <w:sz w:val="18"/>
                <w:szCs w:val="18"/>
              </w:rPr>
            </w:pPr>
            <w:r>
              <w:rPr>
                <w:rFonts w:ascii="Verdana" w:hAnsi="Verdana"/>
                <w:color w:val="000000"/>
                <w:sz w:val="18"/>
                <w:szCs w:val="18"/>
              </w:rPr>
              <w:t xml:space="preserve">7.531,01 zł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6A1C675F" w14:textId="65B7B2FF" w:rsidR="008953ED" w:rsidRPr="003322F6" w:rsidRDefault="0027709B" w:rsidP="0027709B">
            <w:pPr>
              <w:jc w:val="center"/>
              <w:rPr>
                <w:rFonts w:ascii="Verdana" w:hAnsi="Verdana"/>
                <w:color w:val="000000"/>
                <w:sz w:val="18"/>
                <w:szCs w:val="18"/>
              </w:rPr>
            </w:pPr>
            <w:r w:rsidRPr="003322F6">
              <w:rPr>
                <w:rFonts w:ascii="Verdana" w:hAnsi="Verdana"/>
                <w:color w:val="000000"/>
                <w:sz w:val="18"/>
                <w:szCs w:val="18"/>
              </w:rPr>
              <w:t>Szkody wodociągowe zalanie z instalacji technologicznych</w:t>
            </w:r>
          </w:p>
        </w:tc>
      </w:tr>
      <w:tr w:rsidR="008953ED" w:rsidRPr="003322F6" w14:paraId="69815E01" w14:textId="77777777" w:rsidTr="0027709B">
        <w:trPr>
          <w:trHeight w:val="696"/>
        </w:trPr>
        <w:tc>
          <w:tcPr>
            <w:tcW w:w="198" w:type="pct"/>
            <w:tcBorders>
              <w:top w:val="single" w:sz="4" w:space="0" w:color="auto"/>
              <w:left w:val="single" w:sz="4" w:space="0" w:color="auto"/>
              <w:bottom w:val="single" w:sz="4" w:space="0" w:color="auto"/>
              <w:right w:val="single" w:sz="4" w:space="0" w:color="auto"/>
            </w:tcBorders>
            <w:shd w:val="clear" w:color="D9D9D9" w:fill="D9D9D9"/>
            <w:vAlign w:val="center"/>
          </w:tcPr>
          <w:p w14:paraId="2038CA0F" w14:textId="77777777" w:rsidR="008953ED" w:rsidRPr="003322F6" w:rsidRDefault="008953ED" w:rsidP="0027709B">
            <w:pPr>
              <w:jc w:val="center"/>
              <w:rPr>
                <w:rFonts w:ascii="Verdana" w:hAnsi="Verdana"/>
                <w:color w:val="000000"/>
                <w:sz w:val="18"/>
                <w:szCs w:val="18"/>
              </w:rPr>
            </w:pPr>
            <w:r w:rsidRPr="003322F6">
              <w:rPr>
                <w:rFonts w:ascii="Verdana" w:hAnsi="Verdana"/>
                <w:color w:val="000000"/>
                <w:sz w:val="18"/>
                <w:szCs w:val="18"/>
              </w:rPr>
              <w:t>3</w:t>
            </w:r>
          </w:p>
        </w:tc>
        <w:tc>
          <w:tcPr>
            <w:tcW w:w="910" w:type="pct"/>
            <w:tcBorders>
              <w:top w:val="single" w:sz="4" w:space="0" w:color="auto"/>
              <w:left w:val="single" w:sz="4" w:space="0" w:color="auto"/>
              <w:bottom w:val="single" w:sz="4" w:space="0" w:color="auto"/>
              <w:right w:val="single" w:sz="4" w:space="0" w:color="auto"/>
            </w:tcBorders>
            <w:shd w:val="clear" w:color="D9D9D9" w:fill="D9D9D9"/>
            <w:vAlign w:val="center"/>
          </w:tcPr>
          <w:p w14:paraId="3DAC7153" w14:textId="46571BDB" w:rsidR="008953ED" w:rsidRPr="003322F6" w:rsidRDefault="0027709B" w:rsidP="0027709B">
            <w:pPr>
              <w:jc w:val="center"/>
              <w:rPr>
                <w:rFonts w:ascii="Verdana" w:hAnsi="Verdana"/>
                <w:color w:val="000000"/>
                <w:sz w:val="18"/>
                <w:szCs w:val="18"/>
              </w:rPr>
            </w:pPr>
            <w:r w:rsidRPr="003322F6">
              <w:rPr>
                <w:rFonts w:ascii="Verdana" w:hAnsi="Verdana"/>
                <w:color w:val="000000"/>
                <w:sz w:val="18"/>
                <w:szCs w:val="18"/>
              </w:rPr>
              <w:t>2015</w:t>
            </w:r>
          </w:p>
        </w:tc>
        <w:tc>
          <w:tcPr>
            <w:tcW w:w="1473" w:type="pct"/>
            <w:tcBorders>
              <w:top w:val="single" w:sz="4" w:space="0" w:color="auto"/>
              <w:left w:val="single" w:sz="4" w:space="0" w:color="auto"/>
              <w:bottom w:val="single" w:sz="4" w:space="0" w:color="auto"/>
              <w:right w:val="single" w:sz="4" w:space="0" w:color="auto"/>
            </w:tcBorders>
            <w:shd w:val="clear" w:color="D9D9D9" w:fill="D9D9D9"/>
            <w:vAlign w:val="center"/>
          </w:tcPr>
          <w:p w14:paraId="3CE7F885" w14:textId="705B83FF" w:rsidR="008953ED" w:rsidRPr="003322F6" w:rsidRDefault="0027709B" w:rsidP="0027709B">
            <w:pPr>
              <w:jc w:val="center"/>
              <w:rPr>
                <w:rFonts w:ascii="Verdana" w:hAnsi="Verdana"/>
                <w:color w:val="000000"/>
                <w:sz w:val="18"/>
                <w:szCs w:val="18"/>
              </w:rPr>
            </w:pPr>
            <w:r w:rsidRPr="003322F6">
              <w:rPr>
                <w:rFonts w:ascii="Verdana" w:hAnsi="Verdana"/>
                <w:color w:val="000000"/>
                <w:sz w:val="18"/>
                <w:szCs w:val="18"/>
              </w:rPr>
              <w:t>Brak szkód</w:t>
            </w:r>
          </w:p>
        </w:tc>
        <w:tc>
          <w:tcPr>
            <w:tcW w:w="651" w:type="pct"/>
            <w:tcBorders>
              <w:top w:val="single" w:sz="4" w:space="0" w:color="auto"/>
              <w:left w:val="single" w:sz="4" w:space="0" w:color="auto"/>
              <w:bottom w:val="single" w:sz="4" w:space="0" w:color="auto"/>
              <w:right w:val="single" w:sz="4" w:space="0" w:color="auto"/>
            </w:tcBorders>
            <w:shd w:val="clear" w:color="D9D9D9" w:fill="D9D9D9"/>
            <w:vAlign w:val="center"/>
          </w:tcPr>
          <w:p w14:paraId="2A35C914" w14:textId="77777777" w:rsidR="008953ED" w:rsidRPr="003322F6" w:rsidRDefault="008953ED" w:rsidP="0027709B">
            <w:pPr>
              <w:jc w:val="center"/>
              <w:rPr>
                <w:rFonts w:ascii="Verdana" w:hAnsi="Verdana"/>
                <w:color w:val="000000"/>
                <w:sz w:val="18"/>
                <w:szCs w:val="18"/>
              </w:rPr>
            </w:pPr>
          </w:p>
        </w:tc>
        <w:tc>
          <w:tcPr>
            <w:tcW w:w="717" w:type="pct"/>
            <w:tcBorders>
              <w:top w:val="single" w:sz="4" w:space="0" w:color="auto"/>
              <w:left w:val="single" w:sz="4" w:space="0" w:color="auto"/>
              <w:bottom w:val="single" w:sz="4" w:space="0" w:color="auto"/>
              <w:right w:val="single" w:sz="4" w:space="0" w:color="auto"/>
            </w:tcBorders>
            <w:shd w:val="clear" w:color="D9D9D9" w:fill="D9D9D9"/>
            <w:vAlign w:val="center"/>
          </w:tcPr>
          <w:p w14:paraId="6C6FD808" w14:textId="77777777" w:rsidR="008953ED" w:rsidRPr="003322F6" w:rsidRDefault="008953ED" w:rsidP="0027709B">
            <w:pPr>
              <w:jc w:val="center"/>
              <w:rPr>
                <w:rFonts w:ascii="Verdana" w:hAnsi="Verdana"/>
                <w:color w:val="000000"/>
                <w:sz w:val="18"/>
                <w:szCs w:val="18"/>
              </w:rPr>
            </w:pPr>
          </w:p>
        </w:tc>
        <w:tc>
          <w:tcPr>
            <w:tcW w:w="1051" w:type="pct"/>
            <w:tcBorders>
              <w:top w:val="single" w:sz="4" w:space="0" w:color="auto"/>
              <w:left w:val="single" w:sz="4" w:space="0" w:color="auto"/>
              <w:bottom w:val="single" w:sz="4" w:space="0" w:color="auto"/>
              <w:right w:val="single" w:sz="4" w:space="0" w:color="auto"/>
            </w:tcBorders>
            <w:shd w:val="clear" w:color="D9D9D9" w:fill="D9D9D9"/>
            <w:vAlign w:val="center"/>
          </w:tcPr>
          <w:p w14:paraId="19BFADF5" w14:textId="77777777" w:rsidR="008953ED" w:rsidRPr="003322F6" w:rsidRDefault="008953ED" w:rsidP="0027709B">
            <w:pPr>
              <w:jc w:val="center"/>
              <w:rPr>
                <w:rFonts w:ascii="Verdana" w:hAnsi="Verdana"/>
                <w:color w:val="000000"/>
                <w:sz w:val="18"/>
                <w:szCs w:val="18"/>
              </w:rPr>
            </w:pPr>
          </w:p>
        </w:tc>
      </w:tr>
      <w:tr w:rsidR="008953ED" w:rsidRPr="003322F6" w14:paraId="647EC136" w14:textId="77777777" w:rsidTr="0027709B">
        <w:trPr>
          <w:trHeight w:val="848"/>
        </w:trPr>
        <w:tc>
          <w:tcPr>
            <w:tcW w:w="198" w:type="pct"/>
            <w:tcBorders>
              <w:top w:val="single" w:sz="4" w:space="0" w:color="auto"/>
              <w:left w:val="single" w:sz="4" w:space="0" w:color="auto"/>
              <w:bottom w:val="single" w:sz="4" w:space="0" w:color="auto"/>
              <w:right w:val="single" w:sz="4" w:space="0" w:color="auto"/>
            </w:tcBorders>
            <w:vAlign w:val="center"/>
          </w:tcPr>
          <w:p w14:paraId="23002993" w14:textId="77777777" w:rsidR="008953ED" w:rsidRPr="003322F6" w:rsidRDefault="008953ED" w:rsidP="0027709B">
            <w:pPr>
              <w:jc w:val="center"/>
              <w:rPr>
                <w:rFonts w:ascii="Verdana" w:hAnsi="Verdana"/>
                <w:color w:val="000000"/>
                <w:sz w:val="18"/>
                <w:szCs w:val="18"/>
              </w:rPr>
            </w:pPr>
            <w:r w:rsidRPr="003322F6">
              <w:rPr>
                <w:rFonts w:ascii="Verdana" w:hAnsi="Verdana"/>
                <w:color w:val="000000"/>
                <w:sz w:val="18"/>
                <w:szCs w:val="18"/>
              </w:rPr>
              <w:t>4</w:t>
            </w: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5847C4BE" w14:textId="15C875AD" w:rsidR="008953ED" w:rsidRPr="003322F6" w:rsidRDefault="0027709B" w:rsidP="0027709B">
            <w:pPr>
              <w:jc w:val="center"/>
              <w:rPr>
                <w:rFonts w:ascii="Verdana" w:hAnsi="Verdana"/>
                <w:color w:val="000000"/>
                <w:sz w:val="18"/>
                <w:szCs w:val="18"/>
              </w:rPr>
            </w:pPr>
            <w:r w:rsidRPr="003322F6">
              <w:rPr>
                <w:rFonts w:ascii="Verdana" w:hAnsi="Verdana"/>
                <w:color w:val="000000"/>
                <w:sz w:val="18"/>
                <w:szCs w:val="18"/>
              </w:rPr>
              <w:t>2016</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244CB3BE" w14:textId="01E3B065" w:rsidR="008953ED" w:rsidRPr="003322F6" w:rsidRDefault="0027709B" w:rsidP="0027709B">
            <w:pPr>
              <w:jc w:val="center"/>
              <w:rPr>
                <w:rFonts w:ascii="Verdana" w:hAnsi="Verdana"/>
                <w:color w:val="000000"/>
                <w:sz w:val="18"/>
                <w:szCs w:val="18"/>
              </w:rPr>
            </w:pPr>
            <w:r w:rsidRPr="003322F6">
              <w:rPr>
                <w:rFonts w:ascii="Verdana" w:hAnsi="Verdana"/>
                <w:color w:val="000000"/>
                <w:sz w:val="18"/>
                <w:szCs w:val="18"/>
              </w:rPr>
              <w:t>Brak szkód</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2D9846C2" w14:textId="77777777" w:rsidR="008953ED" w:rsidRPr="003322F6" w:rsidRDefault="008953ED" w:rsidP="0027709B">
            <w:pPr>
              <w:jc w:val="center"/>
              <w:rPr>
                <w:rFonts w:ascii="Verdana" w:hAnsi="Verdana"/>
                <w:color w:val="000000"/>
                <w:sz w:val="18"/>
                <w:szCs w:val="18"/>
              </w:rPr>
            </w:pP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45DF45EF" w14:textId="77777777" w:rsidR="008953ED" w:rsidRPr="003322F6" w:rsidRDefault="008953ED" w:rsidP="0027709B">
            <w:pPr>
              <w:jc w:val="center"/>
              <w:rPr>
                <w:rFonts w:ascii="Verdana" w:hAnsi="Verdana"/>
                <w:color w:val="000000"/>
                <w:sz w:val="18"/>
                <w:szCs w:val="18"/>
              </w:rPr>
            </w:pP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218ACA47" w14:textId="77777777" w:rsidR="008953ED" w:rsidRPr="003322F6" w:rsidRDefault="008953ED" w:rsidP="0027709B">
            <w:pPr>
              <w:jc w:val="center"/>
              <w:rPr>
                <w:rFonts w:ascii="Verdana" w:hAnsi="Verdana"/>
                <w:color w:val="000000"/>
                <w:sz w:val="18"/>
                <w:szCs w:val="18"/>
              </w:rPr>
            </w:pPr>
          </w:p>
        </w:tc>
      </w:tr>
    </w:tbl>
    <w:p w14:paraId="2C360F8E" w14:textId="77777777" w:rsidR="008953ED" w:rsidRPr="003322F6" w:rsidRDefault="008953ED" w:rsidP="00F86433">
      <w:pPr>
        <w:spacing w:line="360" w:lineRule="auto"/>
        <w:jc w:val="both"/>
        <w:rPr>
          <w:rFonts w:ascii="Verdana" w:hAnsi="Verdana" w:cs="Arial"/>
          <w:sz w:val="18"/>
          <w:szCs w:val="18"/>
        </w:rPr>
      </w:pPr>
    </w:p>
    <w:p w14:paraId="2359C2BE" w14:textId="32BBB675" w:rsidR="00126D06" w:rsidRPr="003322F6" w:rsidRDefault="00060290" w:rsidP="005F2B17">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t xml:space="preserve">Informacje o infrastrukturze: </w:t>
      </w:r>
    </w:p>
    <w:p w14:paraId="72DB4895" w14:textId="77777777" w:rsidR="00060290" w:rsidRPr="003322F6" w:rsidRDefault="00060290" w:rsidP="00060290">
      <w:pPr>
        <w:pStyle w:val="Akapitzlist"/>
        <w:numPr>
          <w:ilvl w:val="0"/>
          <w:numId w:val="92"/>
        </w:numPr>
        <w:spacing w:line="360" w:lineRule="auto"/>
        <w:jc w:val="both"/>
        <w:rPr>
          <w:rFonts w:ascii="Verdana" w:hAnsi="Verdana"/>
          <w:b/>
          <w:bCs/>
          <w:sz w:val="18"/>
          <w:szCs w:val="18"/>
        </w:rPr>
      </w:pPr>
      <w:r w:rsidRPr="003322F6">
        <w:rPr>
          <w:rFonts w:ascii="Verdana" w:hAnsi="Verdana"/>
          <w:sz w:val="18"/>
          <w:szCs w:val="18"/>
        </w:rPr>
        <w:t>Konserwacja urządzeń realizowana jest w miarę możliwości we własnym zakresie (Sekcja Utrzymania Ruchu Technicznego). W razie poważniejszych napraw – prace zlecane są specjalistycznym podmiotom zewnętrznym. Konserwacja wind oraz systemów p.poż realizowana jest w całości przez podmioty zewnętrzne. Aparatura medyczna jest nadzorowana wg harmonogramu przeglądów aparatury medycznej tworzonego corocznie i zlecana podmiotom zewnętrznym (głównie autoryzowanym).</w:t>
      </w:r>
    </w:p>
    <w:p w14:paraId="1F89DB9C" w14:textId="3C41A15C" w:rsidR="00060290" w:rsidRPr="003322F6" w:rsidRDefault="00060290" w:rsidP="00060290">
      <w:pPr>
        <w:pStyle w:val="Akapitzlist"/>
        <w:numPr>
          <w:ilvl w:val="0"/>
          <w:numId w:val="92"/>
        </w:numPr>
        <w:spacing w:line="360" w:lineRule="auto"/>
        <w:jc w:val="both"/>
        <w:rPr>
          <w:rFonts w:ascii="Verdana" w:hAnsi="Verdana"/>
          <w:b/>
          <w:bCs/>
          <w:sz w:val="18"/>
          <w:szCs w:val="18"/>
        </w:rPr>
      </w:pPr>
      <w:r w:rsidRPr="003322F6">
        <w:rPr>
          <w:rFonts w:ascii="Verdana" w:hAnsi="Verdana"/>
          <w:b/>
          <w:bCs/>
          <w:sz w:val="18"/>
          <w:szCs w:val="18"/>
        </w:rPr>
        <w:t xml:space="preserve"> </w:t>
      </w:r>
      <w:r w:rsidRPr="003322F6">
        <w:rPr>
          <w:rFonts w:ascii="Verdana" w:hAnsi="Verdana"/>
          <w:bCs/>
          <w:sz w:val="18"/>
          <w:szCs w:val="18"/>
        </w:rPr>
        <w:t xml:space="preserve">Budynki, w których prowadzona jest działalność: </w:t>
      </w:r>
      <w:r w:rsidRPr="003322F6">
        <w:rPr>
          <w:rFonts w:ascii="Verdana" w:hAnsi="Verdana"/>
          <w:sz w:val="18"/>
          <w:szCs w:val="18"/>
        </w:rPr>
        <w:t xml:space="preserve"> Kompleks główny budynków szpitala składa się z sześciu obiektów. W skład zaplecza technicznego wchodzą dodatkowo budynki: Portierni, Anatomii Patologicznej, Kuchni, Tlenowni, Kotłowni i Zaplecza Technicznego. W oddzielnym budynku mieści się Oddział Chorób Zakaźnych. Budynki kompleksu głównego są w stanie dobrym (przekazane do użytkowania w okresie ostatnich 16 lat). </w:t>
      </w:r>
    </w:p>
    <w:p w14:paraId="4749BF51" w14:textId="706F571A" w:rsidR="00060290" w:rsidRPr="003322F6" w:rsidRDefault="00060290" w:rsidP="00060290">
      <w:pPr>
        <w:pStyle w:val="Akapitzlist"/>
        <w:numPr>
          <w:ilvl w:val="0"/>
          <w:numId w:val="92"/>
        </w:numPr>
        <w:spacing w:line="360" w:lineRule="auto"/>
        <w:rPr>
          <w:rFonts w:ascii="Verdana" w:hAnsi="Verdana"/>
          <w:color w:val="000000"/>
        </w:rPr>
      </w:pPr>
      <w:r w:rsidRPr="003322F6">
        <w:rPr>
          <w:rFonts w:ascii="Verdana" w:hAnsi="Verdana"/>
          <w:color w:val="000000"/>
          <w:sz w:val="18"/>
          <w:szCs w:val="18"/>
        </w:rPr>
        <w:t>Jedynie cześć niska budynku Oddziału Chorób Zakaźnych posiada konstrukcję drewnianą dachu – brak informacji o zaimpregnowaniu tych elementów</w:t>
      </w:r>
      <w:r w:rsidR="00AF70E1" w:rsidRPr="003322F6">
        <w:rPr>
          <w:rFonts w:ascii="Verdana" w:hAnsi="Verdana"/>
          <w:color w:val="000000"/>
          <w:sz w:val="18"/>
          <w:szCs w:val="18"/>
        </w:rPr>
        <w:t>.</w:t>
      </w:r>
    </w:p>
    <w:p w14:paraId="7A5B603B" w14:textId="77777777" w:rsidR="00060290" w:rsidRPr="003322F6" w:rsidRDefault="00060290" w:rsidP="00060290">
      <w:pPr>
        <w:pStyle w:val="Akapitzlist"/>
        <w:numPr>
          <w:ilvl w:val="0"/>
          <w:numId w:val="92"/>
        </w:numPr>
        <w:tabs>
          <w:tab w:val="left" w:pos="0"/>
        </w:tabs>
        <w:spacing w:after="120" w:line="360" w:lineRule="auto"/>
        <w:ind w:right="283"/>
        <w:jc w:val="both"/>
        <w:rPr>
          <w:rFonts w:ascii="Verdana" w:hAnsi="Verdana"/>
          <w:sz w:val="18"/>
          <w:szCs w:val="18"/>
        </w:rPr>
      </w:pPr>
      <w:r w:rsidRPr="003322F6">
        <w:rPr>
          <w:rFonts w:ascii="Verdana" w:hAnsi="Verdana"/>
          <w:sz w:val="18"/>
          <w:szCs w:val="18"/>
        </w:rPr>
        <w:t>Lokalizacja nie znajduje się na terenie zalewowym, w sąsiedztwie zbiorników wodnych,   zaś na terenie wskazanych  w SIWZ lokalizacji począwszy od 1997 r. nie wystąpiła powódź.</w:t>
      </w:r>
    </w:p>
    <w:p w14:paraId="24AA603D" w14:textId="62FF3A15" w:rsidR="00060290" w:rsidRPr="003322F6" w:rsidRDefault="00060290" w:rsidP="00060290">
      <w:pPr>
        <w:pStyle w:val="Akapitzlist"/>
        <w:numPr>
          <w:ilvl w:val="0"/>
          <w:numId w:val="92"/>
        </w:numPr>
        <w:tabs>
          <w:tab w:val="left" w:pos="0"/>
        </w:tabs>
        <w:spacing w:after="120" w:line="360" w:lineRule="auto"/>
        <w:ind w:right="283"/>
        <w:jc w:val="both"/>
        <w:rPr>
          <w:rFonts w:ascii="Verdana" w:hAnsi="Verdana"/>
          <w:sz w:val="18"/>
          <w:szCs w:val="18"/>
        </w:rPr>
      </w:pPr>
      <w:r w:rsidRPr="003322F6">
        <w:rPr>
          <w:rFonts w:ascii="Verdana" w:hAnsi="Verdana"/>
          <w:bCs/>
          <w:sz w:val="18"/>
          <w:szCs w:val="18"/>
        </w:rPr>
        <w:t xml:space="preserve">Na </w:t>
      </w:r>
      <w:r w:rsidRPr="003322F6">
        <w:rPr>
          <w:rFonts w:ascii="Verdana" w:hAnsi="Verdana"/>
          <w:color w:val="000000"/>
          <w:sz w:val="18"/>
          <w:szCs w:val="18"/>
        </w:rPr>
        <w:t xml:space="preserve"> poddaszach nie ma pomieszczeń magazynowych i nieskładowane jest tam mienie palne,</w:t>
      </w:r>
    </w:p>
    <w:p w14:paraId="3E4F76A5" w14:textId="66FBB7D3" w:rsidR="00060290" w:rsidRPr="003322F6" w:rsidRDefault="00060290" w:rsidP="00060290">
      <w:pPr>
        <w:pStyle w:val="Akapitzlist"/>
        <w:numPr>
          <w:ilvl w:val="0"/>
          <w:numId w:val="92"/>
        </w:numPr>
        <w:spacing w:line="360" w:lineRule="auto"/>
        <w:jc w:val="both"/>
        <w:rPr>
          <w:rFonts w:ascii="Verdana" w:hAnsi="Verdana"/>
          <w:color w:val="000000"/>
          <w:sz w:val="18"/>
          <w:szCs w:val="18"/>
        </w:rPr>
      </w:pPr>
      <w:r w:rsidRPr="003322F6">
        <w:rPr>
          <w:rFonts w:ascii="Verdana" w:hAnsi="Verdana"/>
          <w:color w:val="000000"/>
          <w:sz w:val="18"/>
          <w:szCs w:val="18"/>
        </w:rPr>
        <w:t>Zamawiający posiada aktualne badania instalacji. Czasookresy wykonywania badań są zgodne z art. 62 Ustawy z dnia 7 lipca 1994 r. Prawo Budowlane tzn. sprawdzenie stanu technicznego instalacji kominowej, gazowej i elementów budynku (w odniesieniu do budynku B {powierzchnia zabudowy powyżej 2000 m</w:t>
      </w:r>
      <w:r w:rsidRPr="003322F6">
        <w:rPr>
          <w:rFonts w:ascii="Verdana" w:hAnsi="Verdana"/>
          <w:color w:val="000000"/>
          <w:sz w:val="18"/>
          <w:szCs w:val="18"/>
          <w:vertAlign w:val="superscript"/>
        </w:rPr>
        <w:t>2</w:t>
      </w:r>
      <w:r w:rsidRPr="003322F6">
        <w:rPr>
          <w:rFonts w:ascii="Verdana" w:hAnsi="Verdana"/>
          <w:color w:val="000000"/>
          <w:sz w:val="18"/>
          <w:szCs w:val="18"/>
        </w:rPr>
        <w:t>} wykonywane są co pół roku, w odniesieniu do pozostałych budynków co rok), natomiast badanie instalacji elektrycznej i piorunochronnej wykonywane jest co najmniej raz 5 lat.</w:t>
      </w:r>
    </w:p>
    <w:p w14:paraId="0C675342" w14:textId="3F1DA8A2" w:rsidR="00060290" w:rsidRPr="003322F6" w:rsidRDefault="00060290" w:rsidP="00060290">
      <w:pPr>
        <w:pStyle w:val="Akapitzlist"/>
        <w:numPr>
          <w:ilvl w:val="0"/>
          <w:numId w:val="92"/>
        </w:numPr>
        <w:spacing w:line="360" w:lineRule="auto"/>
        <w:jc w:val="both"/>
        <w:rPr>
          <w:rFonts w:ascii="Verdana" w:hAnsi="Verdana" w:cs="Arial"/>
          <w:sz w:val="18"/>
          <w:szCs w:val="18"/>
        </w:rPr>
      </w:pPr>
      <w:r w:rsidRPr="003322F6">
        <w:rPr>
          <w:rFonts w:ascii="Verdana" w:hAnsi="Verdana" w:cs="Arial"/>
          <w:sz w:val="18"/>
          <w:szCs w:val="18"/>
        </w:rPr>
        <w:t>Mienie jest zabezpieczone w sposób przewidziany obowiązującymi przepisami aktów prawnych w zakresie ochrony przeciwpożarowej, w szczególności:</w:t>
      </w:r>
    </w:p>
    <w:p w14:paraId="15BCDB26" w14:textId="77777777" w:rsidR="00060290" w:rsidRPr="003322F6" w:rsidRDefault="00060290" w:rsidP="00060290">
      <w:pPr>
        <w:pStyle w:val="Akapitzlist"/>
        <w:spacing w:line="360" w:lineRule="auto"/>
        <w:jc w:val="both"/>
        <w:rPr>
          <w:rFonts w:ascii="Verdana" w:hAnsi="Verdana" w:cs="Arial"/>
          <w:sz w:val="18"/>
          <w:szCs w:val="18"/>
        </w:rPr>
      </w:pPr>
      <w:r w:rsidRPr="003322F6">
        <w:rPr>
          <w:rFonts w:ascii="Verdana" w:hAnsi="Verdana" w:cs="Arial"/>
          <w:sz w:val="18"/>
          <w:szCs w:val="18"/>
        </w:rPr>
        <w:lastRenderedPageBreak/>
        <w:t>Ustawą o ochronie przeciwpożarowej  (Dz. U. z</w:t>
      </w:r>
      <w:r w:rsidRPr="003322F6">
        <w:rPr>
          <w:rFonts w:ascii="Verdana" w:hAnsi="Verdana" w:cs="Arial"/>
          <w:caps/>
          <w:sz w:val="18"/>
          <w:szCs w:val="18"/>
        </w:rPr>
        <w:t xml:space="preserve"> 2009 </w:t>
      </w:r>
      <w:r w:rsidRPr="003322F6">
        <w:rPr>
          <w:rFonts w:ascii="Verdana" w:hAnsi="Verdana" w:cs="Arial"/>
          <w:sz w:val="18"/>
          <w:szCs w:val="18"/>
        </w:rPr>
        <w:t>r.</w:t>
      </w:r>
      <w:r w:rsidRPr="003322F6">
        <w:rPr>
          <w:rFonts w:ascii="Verdana" w:hAnsi="Verdana" w:cs="Arial"/>
          <w:caps/>
          <w:sz w:val="18"/>
          <w:szCs w:val="18"/>
        </w:rPr>
        <w:t xml:space="preserve"> </w:t>
      </w:r>
      <w:r w:rsidRPr="003322F6">
        <w:rPr>
          <w:rFonts w:ascii="Verdana" w:hAnsi="Verdana" w:cs="Arial"/>
          <w:sz w:val="18"/>
          <w:szCs w:val="18"/>
        </w:rPr>
        <w:t>Nr</w:t>
      </w:r>
      <w:r w:rsidRPr="003322F6">
        <w:rPr>
          <w:rFonts w:ascii="Verdana" w:hAnsi="Verdana" w:cs="Arial"/>
          <w:caps/>
          <w:sz w:val="18"/>
          <w:szCs w:val="18"/>
        </w:rPr>
        <w:t xml:space="preserve"> 178 </w:t>
      </w:r>
      <w:r w:rsidRPr="003322F6">
        <w:rPr>
          <w:rFonts w:ascii="Verdana" w:hAnsi="Verdana" w:cs="Arial"/>
          <w:sz w:val="18"/>
          <w:szCs w:val="18"/>
        </w:rPr>
        <w:t>poz.</w:t>
      </w:r>
      <w:r w:rsidRPr="003322F6">
        <w:rPr>
          <w:rFonts w:ascii="Verdana" w:hAnsi="Verdana" w:cs="Arial"/>
          <w:caps/>
          <w:sz w:val="18"/>
          <w:szCs w:val="18"/>
        </w:rPr>
        <w:t xml:space="preserve"> 1380 </w:t>
      </w:r>
      <w:r w:rsidRPr="003322F6">
        <w:rPr>
          <w:rFonts w:ascii="Verdana" w:hAnsi="Verdana" w:cs="Arial"/>
          <w:sz w:val="18"/>
          <w:szCs w:val="18"/>
        </w:rPr>
        <w:t>z późn. zmianami</w:t>
      </w:r>
      <w:r w:rsidRPr="003322F6">
        <w:rPr>
          <w:rFonts w:ascii="Verdana" w:hAnsi="Verdana" w:cs="Arial"/>
          <w:caps/>
          <w:sz w:val="18"/>
          <w:szCs w:val="18"/>
        </w:rPr>
        <w:t xml:space="preserve">) </w:t>
      </w:r>
      <w:r w:rsidRPr="003322F6">
        <w:rPr>
          <w:rFonts w:ascii="Verdana" w:hAnsi="Verdana" w:cs="Arial"/>
          <w:sz w:val="18"/>
          <w:szCs w:val="18"/>
        </w:rPr>
        <w:t>oraz przepisami w sprawie warunków technicznych, jakimi powinny odpowiadać budynki i ich usytuowanie (Dz. U. z</w:t>
      </w:r>
      <w:r w:rsidRPr="003322F6">
        <w:rPr>
          <w:rFonts w:ascii="Verdana" w:hAnsi="Verdana" w:cs="Arial"/>
          <w:caps/>
          <w:sz w:val="18"/>
          <w:szCs w:val="18"/>
        </w:rPr>
        <w:t xml:space="preserve"> 2002 </w:t>
      </w:r>
      <w:r w:rsidRPr="003322F6">
        <w:rPr>
          <w:rFonts w:ascii="Verdana" w:hAnsi="Verdana" w:cs="Arial"/>
          <w:sz w:val="18"/>
          <w:szCs w:val="18"/>
        </w:rPr>
        <w:t>r.</w:t>
      </w:r>
      <w:r w:rsidRPr="003322F6">
        <w:rPr>
          <w:rFonts w:ascii="Verdana" w:hAnsi="Verdana" w:cs="Arial"/>
          <w:caps/>
          <w:sz w:val="18"/>
          <w:szCs w:val="18"/>
        </w:rPr>
        <w:t xml:space="preserve"> </w:t>
      </w:r>
      <w:r w:rsidRPr="003322F6">
        <w:rPr>
          <w:rFonts w:ascii="Verdana" w:hAnsi="Verdana" w:cs="Arial"/>
          <w:sz w:val="18"/>
          <w:szCs w:val="18"/>
        </w:rPr>
        <w:t>Nr</w:t>
      </w:r>
      <w:r w:rsidRPr="003322F6">
        <w:rPr>
          <w:rFonts w:ascii="Verdana" w:hAnsi="Verdana" w:cs="Arial"/>
          <w:caps/>
          <w:sz w:val="18"/>
          <w:szCs w:val="18"/>
        </w:rPr>
        <w:t xml:space="preserve"> 75 </w:t>
      </w:r>
      <w:r w:rsidRPr="003322F6">
        <w:rPr>
          <w:rFonts w:ascii="Verdana" w:hAnsi="Verdana" w:cs="Arial"/>
          <w:sz w:val="18"/>
          <w:szCs w:val="18"/>
        </w:rPr>
        <w:t>poz.</w:t>
      </w:r>
      <w:r w:rsidRPr="003322F6">
        <w:rPr>
          <w:rFonts w:ascii="Verdana" w:hAnsi="Verdana" w:cs="Arial"/>
          <w:caps/>
          <w:sz w:val="18"/>
          <w:szCs w:val="18"/>
        </w:rPr>
        <w:t xml:space="preserve"> 690)</w:t>
      </w:r>
      <w:r w:rsidRPr="003322F6">
        <w:rPr>
          <w:rFonts w:ascii="Verdana" w:hAnsi="Verdana" w:cs="Arial"/>
          <w:sz w:val="18"/>
          <w:szCs w:val="18"/>
        </w:rPr>
        <w:t>.</w:t>
      </w:r>
    </w:p>
    <w:p w14:paraId="64DAA548" w14:textId="7E89BEC4" w:rsidR="00060290" w:rsidRPr="003322F6" w:rsidRDefault="00060290" w:rsidP="00060290">
      <w:pPr>
        <w:pStyle w:val="Akapitzlist"/>
        <w:spacing w:line="360" w:lineRule="auto"/>
        <w:jc w:val="both"/>
        <w:rPr>
          <w:rFonts w:ascii="Verdana" w:hAnsi="Verdana" w:cs="Arial"/>
          <w:sz w:val="18"/>
          <w:szCs w:val="18"/>
        </w:rPr>
      </w:pPr>
      <w:r w:rsidRPr="003322F6">
        <w:rPr>
          <w:rFonts w:ascii="Verdana" w:hAnsi="Verdana"/>
          <w:sz w:val="18"/>
          <w:szCs w:val="18"/>
        </w:rPr>
        <w:t>Rozporządzeniem w sprawie ochrony przeciwpożarowej budynków, innych obiektów budowlanych i terenów ( Dz. U. z 2010 r. nr 109 poz. 709)</w:t>
      </w:r>
    </w:p>
    <w:p w14:paraId="76D1A04A" w14:textId="5D17C9DD" w:rsidR="00060290" w:rsidRPr="003322F6" w:rsidRDefault="00060290" w:rsidP="00060290">
      <w:pPr>
        <w:pStyle w:val="Akapitzlist"/>
        <w:numPr>
          <w:ilvl w:val="0"/>
          <w:numId w:val="92"/>
        </w:numPr>
        <w:tabs>
          <w:tab w:val="left" w:pos="0"/>
        </w:tabs>
        <w:spacing w:after="120" w:line="360" w:lineRule="auto"/>
        <w:ind w:right="283"/>
        <w:jc w:val="both"/>
        <w:rPr>
          <w:rFonts w:ascii="Verdana" w:hAnsi="Verdana"/>
          <w:sz w:val="18"/>
          <w:szCs w:val="18"/>
        </w:rPr>
      </w:pPr>
      <w:r w:rsidRPr="003322F6">
        <w:rPr>
          <w:rFonts w:ascii="Verdana" w:hAnsi="Verdana" w:cs="Arial"/>
          <w:sz w:val="18"/>
          <w:szCs w:val="18"/>
        </w:rPr>
        <w:t>Obiekty budowlane są użytkowane i utrzymywane zgodnie z przepisami prawa budowlanego (Dz. U. z 2010 r. Nr 243 poz. 1623, tekst jednolity Prawo budowlane.</w:t>
      </w:r>
    </w:p>
    <w:p w14:paraId="74A81E2A" w14:textId="469F2781" w:rsidR="00060290" w:rsidRPr="003322F6" w:rsidRDefault="00060290" w:rsidP="00060290">
      <w:pPr>
        <w:pStyle w:val="Akapitzlist"/>
        <w:numPr>
          <w:ilvl w:val="0"/>
          <w:numId w:val="92"/>
        </w:numPr>
        <w:spacing w:line="360" w:lineRule="auto"/>
        <w:jc w:val="both"/>
        <w:rPr>
          <w:rFonts w:ascii="Verdana" w:hAnsi="Verdana" w:cs="Arial"/>
          <w:sz w:val="18"/>
          <w:szCs w:val="18"/>
        </w:rPr>
      </w:pPr>
      <w:r w:rsidRPr="003322F6">
        <w:rPr>
          <w:rFonts w:ascii="Verdana" w:hAnsi="Verdana" w:cs="Arial"/>
          <w:sz w:val="18"/>
          <w:szCs w:val="18"/>
        </w:rPr>
        <w:t>Obiekty budowlane oraz wykorzystywane instalacje techniczne podlegają wykonywanym przez uprawnione podmioty regularnym przeglądom okresowym stanu technicznego i/lub dozorowi technicznemu obejmującym:</w:t>
      </w:r>
    </w:p>
    <w:p w14:paraId="709A2D43" w14:textId="77777777" w:rsidR="00060290" w:rsidRPr="003322F6" w:rsidRDefault="00060290" w:rsidP="00060290">
      <w:pPr>
        <w:pStyle w:val="Akapitzlist"/>
        <w:spacing w:line="360" w:lineRule="auto"/>
        <w:rPr>
          <w:rFonts w:ascii="Verdana" w:hAnsi="Verdana" w:cs="Arial"/>
          <w:sz w:val="18"/>
          <w:szCs w:val="18"/>
        </w:rPr>
      </w:pPr>
      <w:r w:rsidRPr="003322F6">
        <w:rPr>
          <w:rFonts w:ascii="Verdana" w:hAnsi="Verdana" w:cs="Arial"/>
          <w:sz w:val="18"/>
          <w:szCs w:val="18"/>
        </w:rPr>
        <w:t>a) przydatności do użytkowania obiektu budowlanego, estetyki obiektu budowlanego oraz jego otoczenia;</w:t>
      </w:r>
    </w:p>
    <w:p w14:paraId="65C754DB" w14:textId="77777777" w:rsidR="00060290" w:rsidRPr="003322F6" w:rsidRDefault="00060290" w:rsidP="00060290">
      <w:pPr>
        <w:pStyle w:val="Akapitzlist"/>
        <w:spacing w:line="360" w:lineRule="auto"/>
        <w:rPr>
          <w:rFonts w:ascii="Verdana" w:hAnsi="Verdana" w:cs="Arial"/>
          <w:sz w:val="18"/>
          <w:szCs w:val="18"/>
        </w:rPr>
      </w:pPr>
      <w:r w:rsidRPr="003322F6">
        <w:rPr>
          <w:rFonts w:ascii="Verdana" w:hAnsi="Verdana" w:cs="Arial"/>
          <w:sz w:val="18"/>
          <w:szCs w:val="18"/>
        </w:rPr>
        <w:t>b) instalacji elektrycznej i odgromowej;</w:t>
      </w:r>
    </w:p>
    <w:p w14:paraId="2B0F3698" w14:textId="77777777" w:rsidR="00060290" w:rsidRPr="003322F6" w:rsidRDefault="00060290" w:rsidP="00060290">
      <w:pPr>
        <w:pStyle w:val="Akapitzlist"/>
        <w:spacing w:line="360" w:lineRule="auto"/>
        <w:rPr>
          <w:rFonts w:ascii="Verdana" w:hAnsi="Verdana" w:cs="Arial"/>
          <w:sz w:val="18"/>
          <w:szCs w:val="18"/>
        </w:rPr>
      </w:pPr>
      <w:r w:rsidRPr="003322F6">
        <w:rPr>
          <w:rFonts w:ascii="Verdana" w:hAnsi="Verdana" w:cs="Arial"/>
          <w:sz w:val="18"/>
          <w:szCs w:val="18"/>
        </w:rPr>
        <w:t>c) instalacji gazowej,</w:t>
      </w:r>
    </w:p>
    <w:p w14:paraId="01AE2151" w14:textId="77777777" w:rsidR="00060290" w:rsidRPr="003322F6" w:rsidRDefault="00060290" w:rsidP="00060290">
      <w:pPr>
        <w:pStyle w:val="Akapitzlist"/>
        <w:spacing w:line="360" w:lineRule="auto"/>
        <w:rPr>
          <w:rFonts w:ascii="Verdana" w:hAnsi="Verdana" w:cs="Arial"/>
          <w:sz w:val="18"/>
          <w:szCs w:val="18"/>
        </w:rPr>
      </w:pPr>
      <w:r w:rsidRPr="003322F6">
        <w:rPr>
          <w:rFonts w:ascii="Verdana" w:hAnsi="Verdana" w:cs="Arial"/>
          <w:sz w:val="18"/>
          <w:szCs w:val="18"/>
        </w:rPr>
        <w:t>d) przewodów kominowych (dymowe, spalinowe, wentylacyjne)</w:t>
      </w:r>
    </w:p>
    <w:p w14:paraId="1040C777" w14:textId="77777777" w:rsidR="00060290" w:rsidRPr="003322F6" w:rsidRDefault="00060290" w:rsidP="00060290">
      <w:pPr>
        <w:pStyle w:val="Akapitzlist"/>
        <w:spacing w:line="360" w:lineRule="auto"/>
        <w:rPr>
          <w:rFonts w:ascii="Verdana" w:hAnsi="Verdana" w:cs="Arial"/>
          <w:sz w:val="18"/>
          <w:szCs w:val="18"/>
        </w:rPr>
      </w:pPr>
      <w:r w:rsidRPr="003322F6">
        <w:rPr>
          <w:rFonts w:ascii="Verdana" w:hAnsi="Verdana" w:cs="Arial"/>
          <w:sz w:val="18"/>
          <w:szCs w:val="18"/>
        </w:rPr>
        <w:t>e) instalacji gazów medycznych</w:t>
      </w:r>
    </w:p>
    <w:p w14:paraId="2030EC10" w14:textId="77777777" w:rsidR="00060290" w:rsidRPr="003322F6" w:rsidRDefault="00060290" w:rsidP="00060290">
      <w:pPr>
        <w:pStyle w:val="Akapitzlist"/>
        <w:spacing w:line="360" w:lineRule="auto"/>
        <w:rPr>
          <w:rFonts w:ascii="Verdana" w:hAnsi="Verdana" w:cs="Arial"/>
          <w:sz w:val="18"/>
          <w:szCs w:val="18"/>
        </w:rPr>
      </w:pPr>
      <w:r w:rsidRPr="003322F6">
        <w:rPr>
          <w:rFonts w:ascii="Verdana" w:hAnsi="Verdana" w:cs="Arial"/>
          <w:sz w:val="18"/>
          <w:szCs w:val="18"/>
        </w:rPr>
        <w:t>f) instalacji wodociągowa przeciwpożarowa</w:t>
      </w:r>
    </w:p>
    <w:p w14:paraId="0FDCE567" w14:textId="77777777" w:rsidR="00060290" w:rsidRPr="003322F6" w:rsidRDefault="00060290" w:rsidP="00060290">
      <w:pPr>
        <w:pStyle w:val="Akapitzlist"/>
        <w:spacing w:line="360" w:lineRule="auto"/>
        <w:rPr>
          <w:rFonts w:ascii="Verdana" w:hAnsi="Verdana" w:cs="Arial"/>
          <w:sz w:val="18"/>
          <w:szCs w:val="18"/>
        </w:rPr>
      </w:pPr>
      <w:r w:rsidRPr="003322F6">
        <w:rPr>
          <w:rFonts w:ascii="Verdana" w:hAnsi="Verdana" w:cs="Arial"/>
          <w:sz w:val="18"/>
          <w:szCs w:val="18"/>
        </w:rPr>
        <w:t>g) instalacji ciśnieniowych</w:t>
      </w:r>
    </w:p>
    <w:p w14:paraId="28594DC0" w14:textId="77777777" w:rsidR="00060290" w:rsidRPr="003322F6" w:rsidRDefault="00060290" w:rsidP="00060290">
      <w:pPr>
        <w:pStyle w:val="Akapitzlist"/>
        <w:spacing w:line="360" w:lineRule="auto"/>
        <w:jc w:val="both"/>
        <w:rPr>
          <w:rFonts w:ascii="Verdana" w:hAnsi="Verdana" w:cs="Arial"/>
          <w:sz w:val="18"/>
          <w:szCs w:val="18"/>
        </w:rPr>
      </w:pPr>
      <w:r w:rsidRPr="003322F6">
        <w:rPr>
          <w:rFonts w:ascii="Verdana" w:hAnsi="Verdana" w:cs="Arial"/>
          <w:sz w:val="18"/>
          <w:szCs w:val="18"/>
        </w:rPr>
        <w:t>h) urządzeń dźwigowych</w:t>
      </w:r>
    </w:p>
    <w:p w14:paraId="190E852D" w14:textId="3B6127D0" w:rsidR="00060290" w:rsidRPr="003322F6" w:rsidRDefault="00060290" w:rsidP="00060290">
      <w:pPr>
        <w:pStyle w:val="Akapitzlist"/>
        <w:spacing w:line="360" w:lineRule="auto"/>
        <w:jc w:val="both"/>
        <w:rPr>
          <w:rFonts w:ascii="Verdana" w:hAnsi="Verdana" w:cs="Arial"/>
          <w:sz w:val="18"/>
          <w:szCs w:val="18"/>
        </w:rPr>
      </w:pPr>
      <w:r w:rsidRPr="003322F6">
        <w:rPr>
          <w:rFonts w:ascii="Verdana" w:hAnsi="Verdana" w:cs="Arial"/>
          <w:sz w:val="18"/>
          <w:szCs w:val="18"/>
        </w:rPr>
        <w:t>i) sprzętu przeciwpożarowego</w:t>
      </w:r>
    </w:p>
    <w:p w14:paraId="3CD80BCE" w14:textId="3E08F002" w:rsidR="00060290" w:rsidRPr="003322F6" w:rsidRDefault="00060290" w:rsidP="00060290">
      <w:pPr>
        <w:pStyle w:val="Akapitzlist"/>
        <w:numPr>
          <w:ilvl w:val="0"/>
          <w:numId w:val="92"/>
        </w:numPr>
        <w:spacing w:line="360" w:lineRule="auto"/>
        <w:jc w:val="both"/>
        <w:rPr>
          <w:rFonts w:ascii="Verdana" w:hAnsi="Verdana"/>
          <w:b/>
          <w:bCs/>
          <w:sz w:val="18"/>
          <w:szCs w:val="18"/>
        </w:rPr>
      </w:pPr>
      <w:r w:rsidRPr="003322F6">
        <w:rPr>
          <w:rFonts w:ascii="Verdana" w:hAnsi="Verdana" w:cs="Arial"/>
          <w:sz w:val="18"/>
          <w:szCs w:val="18"/>
        </w:rPr>
        <w:t>W protokołach z dokonanych przeglądów nie stwierdzono zastrzeżenia warunkującego ich użytkowanie.</w:t>
      </w:r>
    </w:p>
    <w:p w14:paraId="30781E76" w14:textId="3FE2D649" w:rsidR="00060290" w:rsidRPr="003322F6" w:rsidRDefault="00060290" w:rsidP="005F2B17">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t xml:space="preserve">Zaopatrzenie w wodę i zasilenie w media: </w:t>
      </w:r>
    </w:p>
    <w:p w14:paraId="55DF0BD8" w14:textId="77777777" w:rsidR="00060290" w:rsidRPr="003322F6" w:rsidRDefault="00060290" w:rsidP="00060290">
      <w:pPr>
        <w:numPr>
          <w:ilvl w:val="1"/>
          <w:numId w:val="89"/>
        </w:numPr>
        <w:tabs>
          <w:tab w:val="clear" w:pos="1440"/>
          <w:tab w:val="num" w:pos="900"/>
        </w:tabs>
        <w:spacing w:line="360" w:lineRule="auto"/>
        <w:ind w:left="900" w:hanging="180"/>
        <w:jc w:val="both"/>
        <w:rPr>
          <w:rFonts w:ascii="Verdana" w:hAnsi="Verdana" w:cs="Arial"/>
          <w:sz w:val="18"/>
          <w:szCs w:val="18"/>
        </w:rPr>
      </w:pPr>
      <w:r w:rsidRPr="003322F6">
        <w:rPr>
          <w:rFonts w:ascii="Verdana" w:hAnsi="Verdana"/>
          <w:sz w:val="18"/>
          <w:szCs w:val="18"/>
        </w:rPr>
        <w:t xml:space="preserve">Woda: szpital posiada dwa niezależne przyłącza wody z miejskiej sieci wodociągowej. Szpitalna sieć wodociągowa wyposażona jest dodatkowo w dwa zbiorniki czystej wody zapasowej każdy o pojemności </w:t>
      </w:r>
      <w:smartTag w:uri="urn:schemas-microsoft-com:office:smarttags" w:element="metricconverter">
        <w:smartTagPr>
          <w:attr w:name="ProductID" w:val="300 m"/>
        </w:smartTagPr>
        <w:r w:rsidRPr="003322F6">
          <w:rPr>
            <w:rFonts w:ascii="Verdana" w:hAnsi="Verdana"/>
            <w:sz w:val="18"/>
            <w:szCs w:val="18"/>
          </w:rPr>
          <w:t>300 m</w:t>
        </w:r>
      </w:smartTag>
      <w:r w:rsidRPr="003322F6">
        <w:rPr>
          <w:rFonts w:ascii="Verdana" w:hAnsi="Verdana"/>
          <w:sz w:val="18"/>
          <w:szCs w:val="18"/>
        </w:rPr>
        <w:t xml:space="preserve"> 3. Daje to 6  dniowy zapas przy średnim dobowym zużyciu ok. </w:t>
      </w:r>
      <w:smartTag w:uri="urn:schemas-microsoft-com:office:smarttags" w:element="metricconverter">
        <w:smartTagPr>
          <w:attr w:name="ProductID" w:val="100 m"/>
        </w:smartTagPr>
        <w:r w:rsidRPr="003322F6">
          <w:rPr>
            <w:rFonts w:ascii="Verdana" w:hAnsi="Verdana"/>
            <w:sz w:val="18"/>
            <w:szCs w:val="18"/>
          </w:rPr>
          <w:t>100 m</w:t>
        </w:r>
      </w:smartTag>
      <w:r w:rsidRPr="003322F6">
        <w:rPr>
          <w:rFonts w:ascii="Verdana" w:hAnsi="Verdana"/>
          <w:sz w:val="18"/>
          <w:szCs w:val="18"/>
        </w:rPr>
        <w:t xml:space="preserve"> 3. Zbiorniki są przepływowe z ciągłą wymianą wody.</w:t>
      </w:r>
    </w:p>
    <w:p w14:paraId="68D63881" w14:textId="77777777" w:rsidR="00060290" w:rsidRPr="003322F6" w:rsidRDefault="00060290" w:rsidP="00060290">
      <w:pPr>
        <w:numPr>
          <w:ilvl w:val="1"/>
          <w:numId w:val="89"/>
        </w:numPr>
        <w:tabs>
          <w:tab w:val="clear" w:pos="1440"/>
          <w:tab w:val="num" w:pos="900"/>
        </w:tabs>
        <w:spacing w:line="360" w:lineRule="auto"/>
        <w:ind w:left="900" w:hanging="180"/>
        <w:jc w:val="both"/>
        <w:rPr>
          <w:rFonts w:ascii="Verdana" w:hAnsi="Verdana"/>
          <w:sz w:val="18"/>
          <w:szCs w:val="18"/>
        </w:rPr>
      </w:pPr>
      <w:r w:rsidRPr="003322F6">
        <w:rPr>
          <w:rFonts w:ascii="Verdana" w:hAnsi="Verdana"/>
          <w:sz w:val="18"/>
          <w:szCs w:val="18"/>
        </w:rPr>
        <w:t>Energia cieplna: zaopatrzenie z sieci miejskiej przez Zakład Energetyki Cieplnej Sp. z o.o. Starachowice. Na terenie PZOZ Starachowice znajduje się kotłownia wyposażona w kotły wodne typu KRm 2,5 prod Sefako (3 sztuki) o mocy 3,05 MW każdy. Kotły wyposażone są w palniki gazowo olejowe i służą jako źródło zasilania rezerwowego w ciepło dla szpitala.</w:t>
      </w:r>
    </w:p>
    <w:p w14:paraId="7D42A14C" w14:textId="77777777" w:rsidR="00060290" w:rsidRPr="003322F6" w:rsidRDefault="00060290" w:rsidP="00060290">
      <w:pPr>
        <w:numPr>
          <w:ilvl w:val="1"/>
          <w:numId w:val="89"/>
        </w:numPr>
        <w:tabs>
          <w:tab w:val="clear" w:pos="1440"/>
          <w:tab w:val="num" w:pos="900"/>
        </w:tabs>
        <w:spacing w:line="360" w:lineRule="auto"/>
        <w:ind w:left="900" w:hanging="180"/>
        <w:jc w:val="both"/>
        <w:rPr>
          <w:rFonts w:ascii="Verdana" w:hAnsi="Verdana"/>
          <w:sz w:val="18"/>
          <w:szCs w:val="18"/>
        </w:rPr>
      </w:pPr>
      <w:r w:rsidRPr="003322F6">
        <w:rPr>
          <w:rFonts w:ascii="Verdana" w:hAnsi="Verdana"/>
          <w:sz w:val="18"/>
          <w:szCs w:val="18"/>
        </w:rPr>
        <w:t xml:space="preserve">Zaopatrzenie w energię elektryczna: szpital posiada dwustronne zasilanie. Główne zasilanie wykonane jest dwoma liniami kablowymi.  W razie uszkodzenia jednej z linii istnieje możliwość częściowego przejęcia zasilania przez sprawną linię. Rozdzielnie elektryczne szpitala wyposażone są w układy automatyki SZR (samoczynne załączanie rezerwy). Szpital wyposażony jest również w system zasilania rezerwowego. Zasilanie rezerwowe kompleksu głównego szpitala realizowane jest z wykorzystaniem dwóch agregatów prądotwórczych z silnikami diesla o mocy 315 kW. i 500 kW. Zasilanie gwarantowane realizowane jest z wykorzystaniem UPS-ów (zasilaczy bezprzerwowych). </w:t>
      </w:r>
    </w:p>
    <w:p w14:paraId="6E399951" w14:textId="77777777" w:rsidR="00060290" w:rsidRPr="003322F6" w:rsidRDefault="00060290" w:rsidP="00060290">
      <w:pPr>
        <w:spacing w:line="360" w:lineRule="auto"/>
        <w:ind w:left="480"/>
        <w:jc w:val="both"/>
        <w:rPr>
          <w:rFonts w:ascii="Verdana" w:hAnsi="Verdana" w:cs="Arial"/>
          <w:sz w:val="18"/>
          <w:szCs w:val="18"/>
        </w:rPr>
      </w:pPr>
    </w:p>
    <w:p w14:paraId="4590BB08" w14:textId="77777777" w:rsidR="00126D06" w:rsidRPr="003322F6" w:rsidRDefault="00126D06" w:rsidP="000418F2">
      <w:pPr>
        <w:spacing w:line="360" w:lineRule="auto"/>
        <w:jc w:val="both"/>
        <w:rPr>
          <w:rFonts w:ascii="Verdana" w:hAnsi="Verdana" w:cs="Arial"/>
          <w:b/>
          <w:sz w:val="18"/>
          <w:szCs w:val="18"/>
        </w:rPr>
      </w:pPr>
    </w:p>
    <w:p w14:paraId="6034BDE9" w14:textId="70E9DB4B" w:rsidR="00962CD8" w:rsidRPr="003322F6" w:rsidRDefault="00962CD8" w:rsidP="00360E68">
      <w:pPr>
        <w:tabs>
          <w:tab w:val="left" w:pos="5640"/>
        </w:tabs>
        <w:rPr>
          <w:rFonts w:ascii="Verdana" w:hAnsi="Verdana" w:cs="Arial"/>
          <w:sz w:val="18"/>
          <w:szCs w:val="18"/>
        </w:rPr>
        <w:sectPr w:rsidR="00962CD8" w:rsidRPr="003322F6" w:rsidSect="00B926DE">
          <w:headerReference w:type="default" r:id="rId26"/>
          <w:footerReference w:type="even" r:id="rId27"/>
          <w:footerReference w:type="default" r:id="rId28"/>
          <w:footerReference w:type="first" r:id="rId29"/>
          <w:pgSz w:w="11906" w:h="16838"/>
          <w:pgMar w:top="1797" w:right="991" w:bottom="1417" w:left="1417" w:header="708" w:footer="552" w:gutter="0"/>
          <w:cols w:space="708"/>
          <w:titlePg/>
          <w:docGrid w:linePitch="360"/>
        </w:sectPr>
      </w:pPr>
    </w:p>
    <w:p w14:paraId="26E912E3" w14:textId="77777777" w:rsidR="00FA4B7B" w:rsidRPr="003322F6" w:rsidRDefault="00FA4B7B" w:rsidP="00FA4B7B">
      <w:pPr>
        <w:spacing w:line="360" w:lineRule="auto"/>
        <w:jc w:val="both"/>
        <w:rPr>
          <w:rFonts w:ascii="Verdana" w:hAnsi="Verdana" w:cs="Arial"/>
          <w:sz w:val="18"/>
          <w:szCs w:val="18"/>
        </w:rPr>
      </w:pPr>
    </w:p>
    <w:p w14:paraId="40C96EDA" w14:textId="2D7D8448" w:rsidR="003521DD" w:rsidRPr="003322F6" w:rsidRDefault="00060290" w:rsidP="003521DD">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t>Zabezpieczenia p. pożarowe oraz</w:t>
      </w:r>
      <w:r w:rsidR="003521DD" w:rsidRPr="003322F6">
        <w:rPr>
          <w:rFonts w:ascii="Verdana" w:hAnsi="Verdana" w:cs="Arial"/>
          <w:sz w:val="18"/>
          <w:szCs w:val="18"/>
        </w:rPr>
        <w:t xml:space="preserve"> </w:t>
      </w:r>
      <w:r w:rsidR="003521DD" w:rsidRPr="003322F6">
        <w:rPr>
          <w:rFonts w:ascii="Verdana" w:hAnsi="Verdana"/>
          <w:sz w:val="18"/>
          <w:szCs w:val="18"/>
        </w:rPr>
        <w:t xml:space="preserve">informacje techniczne o ubezpieczanych budynkach: </w:t>
      </w:r>
    </w:p>
    <w:p w14:paraId="0AAE877A" w14:textId="77777777" w:rsidR="003521DD" w:rsidRPr="003322F6" w:rsidRDefault="003521DD" w:rsidP="003521DD">
      <w:pPr>
        <w:tabs>
          <w:tab w:val="num" w:pos="1260"/>
          <w:tab w:val="num" w:pos="2148"/>
        </w:tabs>
        <w:spacing w:line="240" w:lineRule="atLeast"/>
        <w:jc w:val="both"/>
        <w:rPr>
          <w:rFonts w:ascii="Verdana" w:hAnsi="Verdana"/>
          <w:b/>
          <w:sz w:val="18"/>
          <w:szCs w:val="18"/>
        </w:rPr>
      </w:pPr>
    </w:p>
    <w:p w14:paraId="64900479" w14:textId="77777777" w:rsidR="003521DD" w:rsidRPr="003322F6" w:rsidRDefault="003521DD" w:rsidP="003521DD">
      <w:pPr>
        <w:tabs>
          <w:tab w:val="num" w:pos="1260"/>
          <w:tab w:val="num" w:pos="2148"/>
        </w:tabs>
        <w:spacing w:line="240" w:lineRule="atLeast"/>
        <w:jc w:val="both"/>
        <w:rPr>
          <w:rFonts w:ascii="Verdana" w:hAnsi="Verdana"/>
          <w:b/>
          <w:sz w:val="14"/>
          <w:szCs w:val="14"/>
        </w:rPr>
      </w:pPr>
    </w:p>
    <w:tbl>
      <w:tblPr>
        <w:tblW w:w="155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4"/>
        <w:gridCol w:w="2018"/>
        <w:gridCol w:w="1276"/>
        <w:gridCol w:w="1620"/>
        <w:gridCol w:w="1440"/>
        <w:gridCol w:w="1440"/>
        <w:gridCol w:w="1440"/>
        <w:gridCol w:w="1440"/>
        <w:gridCol w:w="1440"/>
        <w:gridCol w:w="1440"/>
        <w:gridCol w:w="1496"/>
      </w:tblGrid>
      <w:tr w:rsidR="003521DD" w:rsidRPr="003322F6" w14:paraId="7B6399FF" w14:textId="77777777" w:rsidTr="00AF70E1">
        <w:trPr>
          <w:gridAfter w:val="1"/>
          <w:wAfter w:w="1496" w:type="dxa"/>
        </w:trPr>
        <w:tc>
          <w:tcPr>
            <w:tcW w:w="534" w:type="dxa"/>
          </w:tcPr>
          <w:p w14:paraId="040875CB" w14:textId="77777777" w:rsidR="003521DD" w:rsidRPr="003322F6" w:rsidRDefault="003521DD" w:rsidP="00AF70E1">
            <w:pPr>
              <w:tabs>
                <w:tab w:val="right" w:leader="dot" w:pos="2342"/>
                <w:tab w:val="right" w:leader="dot" w:pos="5809"/>
              </w:tabs>
              <w:spacing w:line="360" w:lineRule="auto"/>
              <w:jc w:val="center"/>
              <w:rPr>
                <w:rFonts w:ascii="Verdana" w:hAnsi="Verdana"/>
                <w:b/>
                <w:color w:val="000000"/>
                <w:sz w:val="14"/>
                <w:szCs w:val="14"/>
              </w:rPr>
            </w:pPr>
          </w:p>
        </w:tc>
        <w:tc>
          <w:tcPr>
            <w:tcW w:w="2018" w:type="dxa"/>
          </w:tcPr>
          <w:p w14:paraId="539BAC6F" w14:textId="77777777" w:rsidR="003521DD" w:rsidRPr="003322F6" w:rsidRDefault="003521DD" w:rsidP="00AF70E1">
            <w:pPr>
              <w:tabs>
                <w:tab w:val="right" w:leader="dot" w:pos="5809"/>
              </w:tabs>
              <w:ind w:left="-108"/>
              <w:jc w:val="center"/>
              <w:rPr>
                <w:rFonts w:ascii="Verdana" w:hAnsi="Verdana" w:cs="Tahoma"/>
                <w:b/>
                <w:color w:val="000000"/>
                <w:sz w:val="14"/>
                <w:szCs w:val="14"/>
              </w:rPr>
            </w:pPr>
          </w:p>
        </w:tc>
        <w:tc>
          <w:tcPr>
            <w:tcW w:w="1276" w:type="dxa"/>
          </w:tcPr>
          <w:p w14:paraId="1633074D" w14:textId="77777777" w:rsidR="003521DD" w:rsidRPr="003322F6" w:rsidRDefault="003521DD" w:rsidP="00AF70E1">
            <w:pPr>
              <w:tabs>
                <w:tab w:val="right" w:leader="dot" w:pos="5809"/>
              </w:tabs>
              <w:spacing w:line="360" w:lineRule="auto"/>
              <w:ind w:left="-70"/>
              <w:jc w:val="center"/>
              <w:rPr>
                <w:rFonts w:ascii="Verdana" w:hAnsi="Verdana"/>
                <w:b/>
                <w:color w:val="000000"/>
                <w:sz w:val="14"/>
                <w:szCs w:val="14"/>
              </w:rPr>
            </w:pPr>
            <w:r w:rsidRPr="003322F6">
              <w:rPr>
                <w:rFonts w:ascii="Verdana" w:hAnsi="Verdana"/>
                <w:b/>
                <w:color w:val="000000"/>
                <w:sz w:val="14"/>
                <w:szCs w:val="14"/>
              </w:rPr>
              <w:t>Obiekt 1</w:t>
            </w:r>
          </w:p>
        </w:tc>
        <w:tc>
          <w:tcPr>
            <w:tcW w:w="1620" w:type="dxa"/>
          </w:tcPr>
          <w:p w14:paraId="3EABDACE"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2</w:t>
            </w:r>
          </w:p>
        </w:tc>
        <w:tc>
          <w:tcPr>
            <w:tcW w:w="1440" w:type="dxa"/>
            <w:vAlign w:val="center"/>
          </w:tcPr>
          <w:p w14:paraId="61F5F5C3"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3</w:t>
            </w:r>
          </w:p>
        </w:tc>
        <w:tc>
          <w:tcPr>
            <w:tcW w:w="1440" w:type="dxa"/>
          </w:tcPr>
          <w:p w14:paraId="33E22D61"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4</w:t>
            </w:r>
          </w:p>
        </w:tc>
        <w:tc>
          <w:tcPr>
            <w:tcW w:w="1440" w:type="dxa"/>
          </w:tcPr>
          <w:p w14:paraId="06F3BF87"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5</w:t>
            </w:r>
          </w:p>
        </w:tc>
        <w:tc>
          <w:tcPr>
            <w:tcW w:w="1440" w:type="dxa"/>
          </w:tcPr>
          <w:p w14:paraId="500756FD"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6</w:t>
            </w:r>
          </w:p>
        </w:tc>
        <w:tc>
          <w:tcPr>
            <w:tcW w:w="1440" w:type="dxa"/>
          </w:tcPr>
          <w:p w14:paraId="44A1038C"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7</w:t>
            </w:r>
          </w:p>
        </w:tc>
        <w:tc>
          <w:tcPr>
            <w:tcW w:w="1440" w:type="dxa"/>
          </w:tcPr>
          <w:p w14:paraId="7011F151"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8</w:t>
            </w:r>
          </w:p>
        </w:tc>
      </w:tr>
      <w:tr w:rsidR="003521DD" w:rsidRPr="003322F6" w14:paraId="6337BA7E" w14:textId="77777777" w:rsidTr="00AF70E1">
        <w:trPr>
          <w:gridAfter w:val="1"/>
          <w:wAfter w:w="1496" w:type="dxa"/>
          <w:trHeight w:val="350"/>
        </w:trPr>
        <w:tc>
          <w:tcPr>
            <w:tcW w:w="534" w:type="dxa"/>
          </w:tcPr>
          <w:p w14:paraId="3717C94B"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p>
        </w:tc>
        <w:tc>
          <w:tcPr>
            <w:tcW w:w="2018" w:type="dxa"/>
          </w:tcPr>
          <w:p w14:paraId="26920D40"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Adres</w:t>
            </w:r>
          </w:p>
        </w:tc>
        <w:tc>
          <w:tcPr>
            <w:tcW w:w="1276" w:type="dxa"/>
            <w:vAlign w:val="center"/>
          </w:tcPr>
          <w:p w14:paraId="4C132345"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Budynek Łóżkowy A Ul. Radomska 70</w:t>
            </w:r>
          </w:p>
        </w:tc>
        <w:tc>
          <w:tcPr>
            <w:tcW w:w="1620" w:type="dxa"/>
            <w:vAlign w:val="center"/>
          </w:tcPr>
          <w:p w14:paraId="153CF1CD"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Budynek Blok B</w:t>
            </w:r>
          </w:p>
          <w:p w14:paraId="5E14EFE1"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Ul. Radomska 70</w:t>
            </w:r>
          </w:p>
        </w:tc>
        <w:tc>
          <w:tcPr>
            <w:tcW w:w="1440" w:type="dxa"/>
            <w:vAlign w:val="center"/>
          </w:tcPr>
          <w:p w14:paraId="64438399"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Budynek C</w:t>
            </w:r>
          </w:p>
          <w:p w14:paraId="0D1C5DE6"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Ul. Radomska 70</w:t>
            </w:r>
          </w:p>
        </w:tc>
        <w:tc>
          <w:tcPr>
            <w:tcW w:w="1440" w:type="dxa"/>
            <w:vAlign w:val="center"/>
          </w:tcPr>
          <w:p w14:paraId="144B07D1"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Budynek Blok D</w:t>
            </w:r>
          </w:p>
          <w:p w14:paraId="1D778670"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Ul. Radomska 70</w:t>
            </w:r>
          </w:p>
        </w:tc>
        <w:tc>
          <w:tcPr>
            <w:tcW w:w="1440" w:type="dxa"/>
            <w:vAlign w:val="center"/>
          </w:tcPr>
          <w:p w14:paraId="0D6D424B"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Pawilon E</w:t>
            </w:r>
          </w:p>
          <w:p w14:paraId="3394F54A"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Ul. Radomska 70</w:t>
            </w:r>
          </w:p>
        </w:tc>
        <w:tc>
          <w:tcPr>
            <w:tcW w:w="1440" w:type="dxa"/>
            <w:vAlign w:val="center"/>
          </w:tcPr>
          <w:p w14:paraId="7492DAA4"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Blok F</w:t>
            </w:r>
          </w:p>
          <w:p w14:paraId="40DABFB6"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łącznik</w:t>
            </w:r>
          </w:p>
          <w:p w14:paraId="22F985F5"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Ul. Radomska 70</w:t>
            </w:r>
          </w:p>
        </w:tc>
        <w:tc>
          <w:tcPr>
            <w:tcW w:w="1440" w:type="dxa"/>
            <w:vAlign w:val="center"/>
          </w:tcPr>
          <w:p w14:paraId="5994BD80"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Budynek Anatomii Patologicznej    Ul. Radomska 70</w:t>
            </w:r>
          </w:p>
        </w:tc>
        <w:tc>
          <w:tcPr>
            <w:tcW w:w="1440" w:type="dxa"/>
            <w:vAlign w:val="center"/>
          </w:tcPr>
          <w:p w14:paraId="3A36CBDD"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Budynek Portierni Ul. Radomska 70</w:t>
            </w:r>
          </w:p>
        </w:tc>
      </w:tr>
      <w:tr w:rsidR="003521DD" w:rsidRPr="003322F6" w14:paraId="142B9BC6" w14:textId="77777777" w:rsidTr="00AF70E1">
        <w:trPr>
          <w:gridAfter w:val="1"/>
          <w:wAfter w:w="1496" w:type="dxa"/>
        </w:trPr>
        <w:tc>
          <w:tcPr>
            <w:tcW w:w="534" w:type="dxa"/>
          </w:tcPr>
          <w:p w14:paraId="6BFA727A"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p>
        </w:tc>
        <w:tc>
          <w:tcPr>
            <w:tcW w:w="2018" w:type="dxa"/>
          </w:tcPr>
          <w:p w14:paraId="02069215"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Rodzaj / charakter obiektu</w:t>
            </w:r>
          </w:p>
        </w:tc>
        <w:tc>
          <w:tcPr>
            <w:tcW w:w="1276" w:type="dxa"/>
            <w:vAlign w:val="center"/>
          </w:tcPr>
          <w:p w14:paraId="511EE88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Budynek z oddziałami  szpitalnymi</w:t>
            </w:r>
          </w:p>
          <w:p w14:paraId="29CA4B2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(łóżkowy)</w:t>
            </w:r>
          </w:p>
        </w:tc>
        <w:tc>
          <w:tcPr>
            <w:tcW w:w="1620" w:type="dxa"/>
            <w:vAlign w:val="center"/>
          </w:tcPr>
          <w:p w14:paraId="50B2AB34"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715ECA05"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Budynek diagnostyki</w:t>
            </w:r>
          </w:p>
          <w:p w14:paraId="5C7923B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i operacyjno-zabiegowy</w:t>
            </w:r>
          </w:p>
        </w:tc>
        <w:tc>
          <w:tcPr>
            <w:tcW w:w="1440" w:type="dxa"/>
            <w:vAlign w:val="center"/>
          </w:tcPr>
          <w:p w14:paraId="2E5D08A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Budynek Izby Przyjęć i Oddziałów Szpitalnych</w:t>
            </w:r>
          </w:p>
        </w:tc>
        <w:tc>
          <w:tcPr>
            <w:tcW w:w="1440" w:type="dxa"/>
            <w:vAlign w:val="center"/>
          </w:tcPr>
          <w:p w14:paraId="42223707"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 xml:space="preserve">Budynek administracji </w:t>
            </w:r>
            <w:r w:rsidRPr="003322F6">
              <w:rPr>
                <w:rFonts w:ascii="Verdana" w:hAnsi="Verdana"/>
                <w:sz w:val="14"/>
                <w:szCs w:val="14"/>
              </w:rPr>
              <w:br/>
              <w:t>i przychodni specjalistycznych</w:t>
            </w:r>
          </w:p>
        </w:tc>
        <w:tc>
          <w:tcPr>
            <w:tcW w:w="1440" w:type="dxa"/>
            <w:vAlign w:val="center"/>
          </w:tcPr>
          <w:p w14:paraId="35A5D625"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361511AC" w14:textId="77777777" w:rsidR="003521DD" w:rsidRPr="003322F6" w:rsidRDefault="003521DD" w:rsidP="00AF70E1">
            <w:pPr>
              <w:tabs>
                <w:tab w:val="right" w:leader="dot" w:pos="5809"/>
              </w:tabs>
              <w:spacing w:line="360" w:lineRule="auto"/>
              <w:jc w:val="center"/>
              <w:rPr>
                <w:rFonts w:ascii="Verdana" w:hAnsi="Verdana"/>
                <w:sz w:val="14"/>
                <w:szCs w:val="14"/>
              </w:rPr>
            </w:pPr>
            <w:r w:rsidRPr="003322F6">
              <w:rPr>
                <w:rFonts w:ascii="Verdana" w:hAnsi="Verdana"/>
                <w:sz w:val="14"/>
                <w:szCs w:val="14"/>
              </w:rPr>
              <w:t>Budynek</w:t>
            </w:r>
          </w:p>
          <w:p w14:paraId="6153D138"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Windowy (łącznik pomiędzy</w:t>
            </w:r>
          </w:p>
          <w:p w14:paraId="678E3419"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bud. A i B)</w:t>
            </w:r>
          </w:p>
        </w:tc>
        <w:tc>
          <w:tcPr>
            <w:tcW w:w="1440" w:type="dxa"/>
            <w:vAlign w:val="center"/>
          </w:tcPr>
          <w:p w14:paraId="55718C5B" w14:textId="77777777" w:rsidR="003521DD" w:rsidRPr="003322F6" w:rsidRDefault="003521DD" w:rsidP="00AF70E1">
            <w:pPr>
              <w:tabs>
                <w:tab w:val="right" w:leader="dot" w:pos="5809"/>
              </w:tabs>
              <w:spacing w:line="360" w:lineRule="auto"/>
              <w:rPr>
                <w:rFonts w:ascii="Verdana" w:hAnsi="Verdana"/>
                <w:sz w:val="14"/>
                <w:szCs w:val="14"/>
              </w:rPr>
            </w:pPr>
            <w:r w:rsidRPr="003322F6">
              <w:rPr>
                <w:rFonts w:ascii="Verdana" w:hAnsi="Verdana"/>
                <w:sz w:val="14"/>
                <w:szCs w:val="14"/>
              </w:rPr>
              <w:t>Łącznik pomiędzy budynkiem D i B</w:t>
            </w:r>
          </w:p>
        </w:tc>
        <w:tc>
          <w:tcPr>
            <w:tcW w:w="1440" w:type="dxa"/>
            <w:vAlign w:val="center"/>
          </w:tcPr>
          <w:p w14:paraId="002260C5" w14:textId="77777777" w:rsidR="003521DD" w:rsidRPr="003322F6" w:rsidRDefault="003521DD" w:rsidP="00AF70E1">
            <w:pPr>
              <w:tabs>
                <w:tab w:val="right" w:leader="dot" w:pos="5809"/>
              </w:tabs>
              <w:spacing w:line="360" w:lineRule="auto"/>
              <w:rPr>
                <w:rFonts w:ascii="Verdana" w:hAnsi="Verdana"/>
                <w:color w:val="000000"/>
                <w:sz w:val="14"/>
                <w:szCs w:val="14"/>
              </w:rPr>
            </w:pPr>
            <w:r w:rsidRPr="003322F6">
              <w:rPr>
                <w:rFonts w:ascii="Verdana" w:hAnsi="Verdana"/>
                <w:color w:val="000000"/>
                <w:sz w:val="14"/>
                <w:szCs w:val="14"/>
              </w:rPr>
              <w:t>Budynek Zakładu Patomorfologii</w:t>
            </w:r>
          </w:p>
          <w:p w14:paraId="41E713A6"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i Prosektorium</w:t>
            </w:r>
          </w:p>
        </w:tc>
        <w:tc>
          <w:tcPr>
            <w:tcW w:w="1440" w:type="dxa"/>
            <w:vAlign w:val="center"/>
          </w:tcPr>
          <w:p w14:paraId="58E995FB"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Budynek Portierni</w:t>
            </w:r>
          </w:p>
        </w:tc>
      </w:tr>
      <w:tr w:rsidR="003521DD" w:rsidRPr="003322F6" w14:paraId="75EC94F7" w14:textId="77777777" w:rsidTr="00AF70E1">
        <w:trPr>
          <w:gridAfter w:val="1"/>
          <w:wAfter w:w="1496" w:type="dxa"/>
        </w:trPr>
        <w:tc>
          <w:tcPr>
            <w:tcW w:w="534" w:type="dxa"/>
          </w:tcPr>
          <w:p w14:paraId="6803A962"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p>
        </w:tc>
        <w:tc>
          <w:tcPr>
            <w:tcW w:w="2018" w:type="dxa"/>
          </w:tcPr>
          <w:p w14:paraId="6F86061E"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Powierzchnia w m 2</w:t>
            </w:r>
          </w:p>
        </w:tc>
        <w:tc>
          <w:tcPr>
            <w:tcW w:w="1276" w:type="dxa"/>
            <w:vAlign w:val="center"/>
          </w:tcPr>
          <w:p w14:paraId="03A58DD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12544,10 [m</w:t>
            </w:r>
            <w:r w:rsidRPr="003322F6">
              <w:rPr>
                <w:rFonts w:ascii="Verdana" w:hAnsi="Verdana"/>
                <w:color w:val="000000"/>
                <w:sz w:val="14"/>
                <w:szCs w:val="14"/>
                <w:vertAlign w:val="superscript"/>
              </w:rPr>
              <w:t>2</w:t>
            </w:r>
            <w:r w:rsidRPr="003322F6">
              <w:rPr>
                <w:rFonts w:ascii="Verdana" w:hAnsi="Verdana"/>
                <w:color w:val="000000"/>
                <w:sz w:val="14"/>
                <w:szCs w:val="14"/>
              </w:rPr>
              <w:t>]</w:t>
            </w:r>
          </w:p>
        </w:tc>
        <w:tc>
          <w:tcPr>
            <w:tcW w:w="1620" w:type="dxa"/>
            <w:vAlign w:val="center"/>
          </w:tcPr>
          <w:p w14:paraId="013FE63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11413,80 [m</w:t>
            </w:r>
            <w:r w:rsidRPr="003322F6">
              <w:rPr>
                <w:rFonts w:ascii="Verdana" w:hAnsi="Verdana"/>
                <w:color w:val="000000"/>
                <w:sz w:val="14"/>
                <w:szCs w:val="14"/>
                <w:vertAlign w:val="superscript"/>
              </w:rPr>
              <w:t>2</w:t>
            </w:r>
            <w:r w:rsidRPr="003322F6">
              <w:rPr>
                <w:rFonts w:ascii="Verdana" w:hAnsi="Verdana"/>
                <w:color w:val="000000"/>
                <w:sz w:val="14"/>
                <w:szCs w:val="14"/>
              </w:rPr>
              <w:t>]</w:t>
            </w:r>
          </w:p>
        </w:tc>
        <w:tc>
          <w:tcPr>
            <w:tcW w:w="1440" w:type="dxa"/>
            <w:vAlign w:val="center"/>
          </w:tcPr>
          <w:p w14:paraId="0B6EEBA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4437,90 [m</w:t>
            </w:r>
            <w:r w:rsidRPr="003322F6">
              <w:rPr>
                <w:rFonts w:ascii="Verdana" w:hAnsi="Verdana"/>
                <w:color w:val="000000"/>
                <w:sz w:val="14"/>
                <w:szCs w:val="14"/>
                <w:vertAlign w:val="superscript"/>
              </w:rPr>
              <w:t>2</w:t>
            </w:r>
            <w:r w:rsidRPr="003322F6">
              <w:rPr>
                <w:rFonts w:ascii="Verdana" w:hAnsi="Verdana"/>
                <w:color w:val="000000"/>
                <w:sz w:val="14"/>
                <w:szCs w:val="14"/>
              </w:rPr>
              <w:t>]</w:t>
            </w:r>
          </w:p>
        </w:tc>
        <w:tc>
          <w:tcPr>
            <w:tcW w:w="1440" w:type="dxa"/>
            <w:vAlign w:val="center"/>
          </w:tcPr>
          <w:p w14:paraId="39521C56"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6254,60 [m</w:t>
            </w:r>
            <w:r w:rsidRPr="003322F6">
              <w:rPr>
                <w:rFonts w:ascii="Verdana" w:hAnsi="Verdana"/>
                <w:sz w:val="14"/>
                <w:szCs w:val="14"/>
                <w:vertAlign w:val="superscript"/>
              </w:rPr>
              <w:t>2</w:t>
            </w:r>
            <w:r w:rsidRPr="003322F6">
              <w:rPr>
                <w:rFonts w:ascii="Verdana" w:hAnsi="Verdana"/>
                <w:sz w:val="14"/>
                <w:szCs w:val="14"/>
              </w:rPr>
              <w:t>]</w:t>
            </w:r>
          </w:p>
        </w:tc>
        <w:tc>
          <w:tcPr>
            <w:tcW w:w="1440" w:type="dxa"/>
            <w:vAlign w:val="center"/>
          </w:tcPr>
          <w:p w14:paraId="1E15F1F6"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3088,70 [m</w:t>
            </w:r>
            <w:r w:rsidRPr="003322F6">
              <w:rPr>
                <w:rFonts w:ascii="Verdana" w:hAnsi="Verdana"/>
                <w:sz w:val="14"/>
                <w:szCs w:val="14"/>
                <w:vertAlign w:val="superscript"/>
              </w:rPr>
              <w:t>2</w:t>
            </w:r>
            <w:r w:rsidRPr="003322F6">
              <w:rPr>
                <w:rFonts w:ascii="Verdana" w:hAnsi="Verdana"/>
                <w:sz w:val="14"/>
                <w:szCs w:val="14"/>
              </w:rPr>
              <w:t>]</w:t>
            </w:r>
          </w:p>
        </w:tc>
        <w:tc>
          <w:tcPr>
            <w:tcW w:w="1440" w:type="dxa"/>
            <w:vAlign w:val="center"/>
          </w:tcPr>
          <w:p w14:paraId="4AF03CF0"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200,90 [m</w:t>
            </w:r>
            <w:r w:rsidRPr="003322F6">
              <w:rPr>
                <w:rFonts w:ascii="Verdana" w:hAnsi="Verdana"/>
                <w:sz w:val="14"/>
                <w:szCs w:val="14"/>
                <w:vertAlign w:val="superscript"/>
              </w:rPr>
              <w:t>2</w:t>
            </w:r>
            <w:r w:rsidRPr="003322F6">
              <w:rPr>
                <w:rFonts w:ascii="Verdana" w:hAnsi="Verdana"/>
                <w:sz w:val="14"/>
                <w:szCs w:val="14"/>
              </w:rPr>
              <w:t>]</w:t>
            </w:r>
          </w:p>
        </w:tc>
        <w:tc>
          <w:tcPr>
            <w:tcW w:w="1440" w:type="dxa"/>
            <w:vAlign w:val="center"/>
          </w:tcPr>
          <w:p w14:paraId="7D5EA37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1219,00 [m</w:t>
            </w:r>
            <w:r w:rsidRPr="003322F6">
              <w:rPr>
                <w:rFonts w:ascii="Verdana" w:hAnsi="Verdana"/>
                <w:color w:val="000000"/>
                <w:sz w:val="14"/>
                <w:szCs w:val="14"/>
                <w:vertAlign w:val="superscript"/>
              </w:rPr>
              <w:t>2</w:t>
            </w:r>
            <w:r w:rsidRPr="003322F6">
              <w:rPr>
                <w:rFonts w:ascii="Verdana" w:hAnsi="Verdana"/>
                <w:color w:val="000000"/>
                <w:sz w:val="14"/>
                <w:szCs w:val="14"/>
              </w:rPr>
              <w:t>]</w:t>
            </w:r>
          </w:p>
        </w:tc>
        <w:tc>
          <w:tcPr>
            <w:tcW w:w="1440" w:type="dxa"/>
            <w:vAlign w:val="center"/>
          </w:tcPr>
          <w:p w14:paraId="32B21C1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22,30 [m</w:t>
            </w:r>
            <w:r w:rsidRPr="003322F6">
              <w:rPr>
                <w:rFonts w:ascii="Verdana" w:hAnsi="Verdana"/>
                <w:color w:val="000000"/>
                <w:sz w:val="14"/>
                <w:szCs w:val="14"/>
                <w:vertAlign w:val="superscript"/>
              </w:rPr>
              <w:t>2</w:t>
            </w:r>
            <w:r w:rsidRPr="003322F6">
              <w:rPr>
                <w:rFonts w:ascii="Verdana" w:hAnsi="Verdana"/>
                <w:color w:val="000000"/>
                <w:sz w:val="14"/>
                <w:szCs w:val="14"/>
              </w:rPr>
              <w:t>]</w:t>
            </w:r>
          </w:p>
        </w:tc>
      </w:tr>
      <w:tr w:rsidR="003521DD" w:rsidRPr="003322F6" w14:paraId="62E65B6F" w14:textId="77777777" w:rsidTr="00AF70E1">
        <w:trPr>
          <w:gridAfter w:val="1"/>
          <w:wAfter w:w="1496" w:type="dxa"/>
        </w:trPr>
        <w:tc>
          <w:tcPr>
            <w:tcW w:w="534" w:type="dxa"/>
          </w:tcPr>
          <w:p w14:paraId="101BB62E"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p>
        </w:tc>
        <w:tc>
          <w:tcPr>
            <w:tcW w:w="2018" w:type="dxa"/>
          </w:tcPr>
          <w:p w14:paraId="1228AC4D"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Wartość księgowa początkowa</w:t>
            </w:r>
          </w:p>
        </w:tc>
        <w:tc>
          <w:tcPr>
            <w:tcW w:w="1276" w:type="dxa"/>
            <w:vAlign w:val="center"/>
          </w:tcPr>
          <w:p w14:paraId="3D66B22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34.461.980,06</w:t>
            </w:r>
          </w:p>
        </w:tc>
        <w:tc>
          <w:tcPr>
            <w:tcW w:w="1620" w:type="dxa"/>
            <w:vAlign w:val="center"/>
          </w:tcPr>
          <w:p w14:paraId="27CE6EF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31.965.155,82</w:t>
            </w:r>
          </w:p>
        </w:tc>
        <w:tc>
          <w:tcPr>
            <w:tcW w:w="1440" w:type="dxa"/>
            <w:vAlign w:val="center"/>
          </w:tcPr>
          <w:p w14:paraId="3584EFC6"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14.706.179,61</w:t>
            </w:r>
          </w:p>
        </w:tc>
        <w:tc>
          <w:tcPr>
            <w:tcW w:w="1440" w:type="dxa"/>
            <w:vAlign w:val="center"/>
          </w:tcPr>
          <w:p w14:paraId="47EF4F2D"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13.159.258,54</w:t>
            </w:r>
          </w:p>
        </w:tc>
        <w:tc>
          <w:tcPr>
            <w:tcW w:w="1440" w:type="dxa"/>
            <w:vAlign w:val="center"/>
          </w:tcPr>
          <w:p w14:paraId="42BD5FCB"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9.434.336,44</w:t>
            </w:r>
          </w:p>
        </w:tc>
        <w:tc>
          <w:tcPr>
            <w:tcW w:w="1440" w:type="dxa"/>
            <w:vAlign w:val="center"/>
          </w:tcPr>
          <w:p w14:paraId="7610BE8B"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513.137,79</w:t>
            </w:r>
          </w:p>
        </w:tc>
        <w:tc>
          <w:tcPr>
            <w:tcW w:w="1440" w:type="dxa"/>
            <w:vAlign w:val="center"/>
          </w:tcPr>
          <w:p w14:paraId="7B6AC57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2.515.567,65</w:t>
            </w:r>
          </w:p>
        </w:tc>
        <w:tc>
          <w:tcPr>
            <w:tcW w:w="1440" w:type="dxa"/>
            <w:vAlign w:val="center"/>
          </w:tcPr>
          <w:p w14:paraId="4A275B4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157 777,21</w:t>
            </w:r>
          </w:p>
        </w:tc>
      </w:tr>
      <w:tr w:rsidR="003521DD" w:rsidRPr="003322F6" w14:paraId="2340C69C" w14:textId="77777777" w:rsidTr="00AF70E1">
        <w:trPr>
          <w:gridAfter w:val="1"/>
          <w:wAfter w:w="1496" w:type="dxa"/>
        </w:trPr>
        <w:tc>
          <w:tcPr>
            <w:tcW w:w="534" w:type="dxa"/>
          </w:tcPr>
          <w:p w14:paraId="3A4E8F96"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LP.</w:t>
            </w:r>
          </w:p>
        </w:tc>
        <w:tc>
          <w:tcPr>
            <w:tcW w:w="2018" w:type="dxa"/>
          </w:tcPr>
          <w:p w14:paraId="72E7344C"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Zabezpieczenia ppoż - rodzaj</w:t>
            </w:r>
          </w:p>
        </w:tc>
        <w:tc>
          <w:tcPr>
            <w:tcW w:w="1276" w:type="dxa"/>
            <w:vAlign w:val="center"/>
          </w:tcPr>
          <w:p w14:paraId="2ACE3A6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Instalacja sygnalizacji pożaru</w:t>
            </w:r>
          </w:p>
        </w:tc>
        <w:tc>
          <w:tcPr>
            <w:tcW w:w="1620" w:type="dxa"/>
            <w:vAlign w:val="center"/>
          </w:tcPr>
          <w:p w14:paraId="44A33F62"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Instalacja</w:t>
            </w:r>
          </w:p>
          <w:p w14:paraId="45C374C2"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sygnalizacji</w:t>
            </w:r>
          </w:p>
          <w:p w14:paraId="76630E5D"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pożaru</w:t>
            </w:r>
          </w:p>
        </w:tc>
        <w:tc>
          <w:tcPr>
            <w:tcW w:w="1440" w:type="dxa"/>
            <w:vAlign w:val="center"/>
          </w:tcPr>
          <w:p w14:paraId="512B0876"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Instalacja</w:t>
            </w:r>
          </w:p>
          <w:p w14:paraId="7AF0685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sygnalizacji</w:t>
            </w:r>
          </w:p>
          <w:p w14:paraId="73DEAFE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pożaru</w:t>
            </w:r>
          </w:p>
        </w:tc>
        <w:tc>
          <w:tcPr>
            <w:tcW w:w="1440" w:type="dxa"/>
            <w:vAlign w:val="center"/>
          </w:tcPr>
          <w:p w14:paraId="410F5862"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Instalacja</w:t>
            </w:r>
          </w:p>
          <w:p w14:paraId="04BE803F"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sygnalizacji</w:t>
            </w:r>
          </w:p>
          <w:p w14:paraId="1B4A9FCB"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pożaru</w:t>
            </w:r>
          </w:p>
        </w:tc>
        <w:tc>
          <w:tcPr>
            <w:tcW w:w="1440" w:type="dxa"/>
            <w:vAlign w:val="center"/>
          </w:tcPr>
          <w:p w14:paraId="18E0FD59"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Instalacja</w:t>
            </w:r>
          </w:p>
          <w:p w14:paraId="0A640791"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sygnalizacji</w:t>
            </w:r>
          </w:p>
          <w:p w14:paraId="3A82FD0C"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pożaru</w:t>
            </w:r>
          </w:p>
        </w:tc>
        <w:tc>
          <w:tcPr>
            <w:tcW w:w="1440" w:type="dxa"/>
            <w:vAlign w:val="center"/>
          </w:tcPr>
          <w:p w14:paraId="4E32981D"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Instalacja</w:t>
            </w:r>
          </w:p>
          <w:p w14:paraId="060279D0"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sygnalizacji</w:t>
            </w:r>
          </w:p>
          <w:p w14:paraId="2807DBE8"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pożaru</w:t>
            </w:r>
          </w:p>
        </w:tc>
        <w:tc>
          <w:tcPr>
            <w:tcW w:w="1440" w:type="dxa"/>
            <w:vAlign w:val="center"/>
          </w:tcPr>
          <w:p w14:paraId="508C27B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BDCD93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52871516"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0DC6B6D7" w14:textId="77777777" w:rsidTr="00AF70E1">
        <w:trPr>
          <w:gridAfter w:val="1"/>
          <w:wAfter w:w="1496" w:type="dxa"/>
        </w:trPr>
        <w:tc>
          <w:tcPr>
            <w:tcW w:w="534" w:type="dxa"/>
          </w:tcPr>
          <w:p w14:paraId="07100B71"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w:t>
            </w:r>
          </w:p>
        </w:tc>
        <w:tc>
          <w:tcPr>
            <w:tcW w:w="2018" w:type="dxa"/>
          </w:tcPr>
          <w:p w14:paraId="0D93AD72"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 xml:space="preserve">Stałe urządzenia gaśnicze – tryskaczowe </w:t>
            </w:r>
          </w:p>
        </w:tc>
        <w:tc>
          <w:tcPr>
            <w:tcW w:w="1276" w:type="dxa"/>
            <w:vAlign w:val="center"/>
          </w:tcPr>
          <w:p w14:paraId="75719526"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173CF7D"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620" w:type="dxa"/>
            <w:vAlign w:val="center"/>
          </w:tcPr>
          <w:p w14:paraId="72EBAB7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61E429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61ED3142"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638796BA"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63AE5108"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tc>
        <w:tc>
          <w:tcPr>
            <w:tcW w:w="1440" w:type="dxa"/>
            <w:vAlign w:val="center"/>
          </w:tcPr>
          <w:p w14:paraId="31679C97"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6EEF09EB"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tc>
        <w:tc>
          <w:tcPr>
            <w:tcW w:w="1440" w:type="dxa"/>
            <w:vAlign w:val="center"/>
          </w:tcPr>
          <w:p w14:paraId="635C7DFF"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6E5A82C4"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tc>
        <w:tc>
          <w:tcPr>
            <w:tcW w:w="1440" w:type="dxa"/>
            <w:vAlign w:val="center"/>
          </w:tcPr>
          <w:p w14:paraId="21577EF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4AE4A42"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1D6383D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6C580FCC" w14:textId="77777777" w:rsidTr="00AF70E1">
        <w:tc>
          <w:tcPr>
            <w:tcW w:w="534" w:type="dxa"/>
          </w:tcPr>
          <w:p w14:paraId="1B610BC2"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2</w:t>
            </w:r>
          </w:p>
        </w:tc>
        <w:tc>
          <w:tcPr>
            <w:tcW w:w="2018" w:type="dxa"/>
          </w:tcPr>
          <w:p w14:paraId="750CC70C"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Hydranty wewnętrzne/ zewnętrzne</w:t>
            </w:r>
          </w:p>
          <w:p w14:paraId="063D12B2" w14:textId="77777777" w:rsidR="003521DD" w:rsidRPr="003322F6" w:rsidRDefault="003521DD" w:rsidP="00AF70E1">
            <w:pPr>
              <w:tabs>
                <w:tab w:val="right" w:leader="dot" w:pos="5809"/>
              </w:tabs>
              <w:ind w:left="-108"/>
              <w:jc w:val="center"/>
              <w:rPr>
                <w:rFonts w:ascii="Verdana" w:hAnsi="Verdana" w:cs="Tahoma"/>
                <w:color w:val="000000"/>
                <w:sz w:val="14"/>
                <w:szCs w:val="14"/>
              </w:rPr>
            </w:pPr>
          </w:p>
        </w:tc>
        <w:tc>
          <w:tcPr>
            <w:tcW w:w="1276" w:type="dxa"/>
            <w:vAlign w:val="center"/>
          </w:tcPr>
          <w:p w14:paraId="7002E98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wewnętrzne:</w:t>
            </w:r>
          </w:p>
          <w:p w14:paraId="3AC639C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36</w:t>
            </w:r>
          </w:p>
          <w:p w14:paraId="61A3A82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(łącznie z bud. E)</w:t>
            </w:r>
          </w:p>
        </w:tc>
        <w:tc>
          <w:tcPr>
            <w:tcW w:w="1620" w:type="dxa"/>
            <w:vAlign w:val="center"/>
          </w:tcPr>
          <w:p w14:paraId="5E772C6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wewnętrzne:</w:t>
            </w:r>
          </w:p>
          <w:p w14:paraId="1CF00AE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20</w:t>
            </w:r>
          </w:p>
        </w:tc>
        <w:tc>
          <w:tcPr>
            <w:tcW w:w="1440" w:type="dxa"/>
            <w:vAlign w:val="center"/>
          </w:tcPr>
          <w:p w14:paraId="3FDFB17D"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wewnętrzne:</w:t>
            </w:r>
          </w:p>
          <w:p w14:paraId="03A8D344"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1</w:t>
            </w:r>
          </w:p>
        </w:tc>
        <w:tc>
          <w:tcPr>
            <w:tcW w:w="1440" w:type="dxa"/>
            <w:vAlign w:val="center"/>
          </w:tcPr>
          <w:p w14:paraId="7EBD9CC9"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wewnętrzne:</w:t>
            </w:r>
          </w:p>
          <w:p w14:paraId="4B34B6FE"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14</w:t>
            </w:r>
          </w:p>
        </w:tc>
        <w:tc>
          <w:tcPr>
            <w:tcW w:w="1440" w:type="dxa"/>
            <w:vAlign w:val="center"/>
          </w:tcPr>
          <w:p w14:paraId="405CFE5F"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wewnętrzne:</w:t>
            </w:r>
          </w:p>
          <w:p w14:paraId="4A976305"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36</w:t>
            </w:r>
          </w:p>
          <w:p w14:paraId="2CBE8EDC"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(łącznie z bud. E)</w:t>
            </w:r>
          </w:p>
        </w:tc>
        <w:tc>
          <w:tcPr>
            <w:tcW w:w="1440" w:type="dxa"/>
            <w:vAlign w:val="center"/>
          </w:tcPr>
          <w:p w14:paraId="257B51CF"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06FE3B68"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tc>
        <w:tc>
          <w:tcPr>
            <w:tcW w:w="1440" w:type="dxa"/>
            <w:vAlign w:val="center"/>
          </w:tcPr>
          <w:p w14:paraId="6239CA0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E07CEF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6C9CFAC7" w14:textId="77777777" w:rsidR="003521DD" w:rsidRPr="003322F6" w:rsidRDefault="003521DD" w:rsidP="00AF70E1">
            <w:pPr>
              <w:jc w:val="center"/>
              <w:rPr>
                <w:rFonts w:ascii="Verdana" w:hAnsi="Verdana"/>
                <w:noProof/>
                <w:color w:val="000000"/>
                <w:sz w:val="14"/>
                <w:szCs w:val="14"/>
              </w:rPr>
            </w:pPr>
            <w:r w:rsidRPr="003322F6">
              <w:rPr>
                <w:rFonts w:ascii="Verdana" w:hAnsi="Verdana"/>
                <w:noProof/>
                <w:color w:val="000000"/>
                <w:sz w:val="14"/>
                <w:szCs w:val="14"/>
              </w:rPr>
              <w:t>-</w:t>
            </w:r>
          </w:p>
        </w:tc>
        <w:tc>
          <w:tcPr>
            <w:tcW w:w="1496" w:type="dxa"/>
            <w:shd w:val="clear" w:color="auto" w:fill="auto"/>
            <w:vAlign w:val="center"/>
          </w:tcPr>
          <w:p w14:paraId="5D4DA4F2" w14:textId="77777777" w:rsidR="003521DD" w:rsidRPr="003322F6" w:rsidRDefault="003521DD" w:rsidP="00AF70E1">
            <w:pPr>
              <w:jc w:val="center"/>
              <w:rPr>
                <w:rFonts w:ascii="Verdana" w:hAnsi="Verdana"/>
                <w:noProof/>
                <w:color w:val="000000"/>
                <w:sz w:val="14"/>
                <w:szCs w:val="14"/>
              </w:rPr>
            </w:pPr>
            <w:r w:rsidRPr="003322F6">
              <w:rPr>
                <w:rFonts w:ascii="Verdana" w:hAnsi="Verdana"/>
                <w:noProof/>
                <w:color w:val="000000"/>
                <w:sz w:val="14"/>
                <w:szCs w:val="14"/>
              </w:rPr>
              <w:t>teren wokół obiektów zewnętrzne:</w:t>
            </w:r>
          </w:p>
          <w:p w14:paraId="06BDAD1D" w14:textId="77777777" w:rsidR="003521DD" w:rsidRPr="003322F6" w:rsidRDefault="003521DD" w:rsidP="00AF70E1">
            <w:pPr>
              <w:jc w:val="center"/>
              <w:rPr>
                <w:rFonts w:ascii="Verdana" w:hAnsi="Verdana"/>
                <w:noProof/>
                <w:color w:val="000000"/>
                <w:sz w:val="14"/>
                <w:szCs w:val="14"/>
              </w:rPr>
            </w:pPr>
            <w:r w:rsidRPr="003322F6">
              <w:rPr>
                <w:rFonts w:ascii="Verdana" w:hAnsi="Verdana"/>
                <w:noProof/>
                <w:color w:val="000000"/>
                <w:sz w:val="14"/>
                <w:szCs w:val="14"/>
              </w:rPr>
              <w:t>14</w:t>
            </w:r>
          </w:p>
          <w:p w14:paraId="35A6D2CE" w14:textId="77777777" w:rsidR="003521DD" w:rsidRPr="003322F6" w:rsidRDefault="003521DD" w:rsidP="00AF70E1">
            <w:pPr>
              <w:jc w:val="center"/>
              <w:rPr>
                <w:rFonts w:ascii="Verdana" w:hAnsi="Verdana"/>
                <w:noProof/>
                <w:color w:val="000000"/>
                <w:sz w:val="14"/>
                <w:szCs w:val="14"/>
              </w:rPr>
            </w:pPr>
            <w:r w:rsidRPr="003322F6">
              <w:rPr>
                <w:rFonts w:ascii="Verdana" w:hAnsi="Verdana"/>
                <w:noProof/>
                <w:color w:val="000000"/>
                <w:sz w:val="14"/>
                <w:szCs w:val="14"/>
              </w:rPr>
              <w:t>(2 nadziemne</w:t>
            </w:r>
          </w:p>
          <w:p w14:paraId="5BF1F530" w14:textId="77777777" w:rsidR="003521DD" w:rsidRPr="003322F6" w:rsidRDefault="003521DD" w:rsidP="00AF70E1">
            <w:pPr>
              <w:jc w:val="center"/>
              <w:rPr>
                <w:rFonts w:ascii="Verdana" w:hAnsi="Verdana"/>
                <w:noProof/>
                <w:color w:val="000000"/>
                <w:sz w:val="14"/>
                <w:szCs w:val="14"/>
              </w:rPr>
            </w:pPr>
            <w:r w:rsidRPr="003322F6">
              <w:rPr>
                <w:rFonts w:ascii="Verdana" w:hAnsi="Verdana"/>
                <w:noProof/>
                <w:color w:val="000000"/>
                <w:sz w:val="14"/>
                <w:szCs w:val="14"/>
              </w:rPr>
              <w:t>12 podziemnych)</w:t>
            </w:r>
          </w:p>
        </w:tc>
      </w:tr>
      <w:tr w:rsidR="003521DD" w:rsidRPr="003322F6" w14:paraId="3E7A8C20" w14:textId="77777777" w:rsidTr="00AF70E1">
        <w:trPr>
          <w:gridAfter w:val="1"/>
          <w:wAfter w:w="1496" w:type="dxa"/>
        </w:trPr>
        <w:tc>
          <w:tcPr>
            <w:tcW w:w="534" w:type="dxa"/>
          </w:tcPr>
          <w:p w14:paraId="0962EB64"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3</w:t>
            </w:r>
          </w:p>
        </w:tc>
        <w:tc>
          <w:tcPr>
            <w:tcW w:w="2018" w:type="dxa"/>
          </w:tcPr>
          <w:p w14:paraId="32ED0C8F"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 xml:space="preserve">Urządzenia gaśnicze uruchamiane ręcznie zraszaczowe </w:t>
            </w:r>
          </w:p>
        </w:tc>
        <w:tc>
          <w:tcPr>
            <w:tcW w:w="1276" w:type="dxa"/>
          </w:tcPr>
          <w:p w14:paraId="4B078A6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7B54D9E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620" w:type="dxa"/>
          </w:tcPr>
          <w:p w14:paraId="01380F8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EB909F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7BBFDA4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0A2534FA"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506E1F61"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tc>
        <w:tc>
          <w:tcPr>
            <w:tcW w:w="1440" w:type="dxa"/>
          </w:tcPr>
          <w:p w14:paraId="2BB6ADCC"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1A36319F"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tc>
        <w:tc>
          <w:tcPr>
            <w:tcW w:w="1440" w:type="dxa"/>
          </w:tcPr>
          <w:p w14:paraId="2C1A5151"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08AE5EE1"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tc>
        <w:tc>
          <w:tcPr>
            <w:tcW w:w="1440" w:type="dxa"/>
          </w:tcPr>
          <w:p w14:paraId="247A980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0E2750E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1556D01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7E117EEA" w14:textId="77777777" w:rsidTr="00AF70E1">
        <w:trPr>
          <w:gridAfter w:val="1"/>
          <w:wAfter w:w="1496" w:type="dxa"/>
        </w:trPr>
        <w:tc>
          <w:tcPr>
            <w:tcW w:w="534" w:type="dxa"/>
          </w:tcPr>
          <w:p w14:paraId="7E5E8C2D"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4</w:t>
            </w:r>
          </w:p>
        </w:tc>
        <w:tc>
          <w:tcPr>
            <w:tcW w:w="2018" w:type="dxa"/>
          </w:tcPr>
          <w:p w14:paraId="0C34916A"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Urządzenia gaśnicze uruchamiane ręcznie pianowe, proszkowe, parowe, gazowe</w:t>
            </w:r>
          </w:p>
          <w:p w14:paraId="57BB34BF" w14:textId="77777777" w:rsidR="003521DD" w:rsidRPr="003322F6" w:rsidRDefault="003521DD" w:rsidP="00AF70E1">
            <w:pPr>
              <w:tabs>
                <w:tab w:val="right" w:leader="dot" w:pos="5809"/>
              </w:tabs>
              <w:ind w:left="-108"/>
              <w:jc w:val="center"/>
              <w:rPr>
                <w:rFonts w:ascii="Verdana" w:hAnsi="Verdana" w:cs="Tahoma"/>
                <w:color w:val="000000"/>
                <w:sz w:val="14"/>
                <w:szCs w:val="14"/>
              </w:rPr>
            </w:pPr>
          </w:p>
        </w:tc>
        <w:tc>
          <w:tcPr>
            <w:tcW w:w="1276" w:type="dxa"/>
            <w:vAlign w:val="center"/>
          </w:tcPr>
          <w:p w14:paraId="43E367CA" w14:textId="77777777" w:rsidR="003521DD" w:rsidRPr="003322F6" w:rsidRDefault="003521DD" w:rsidP="00AF70E1">
            <w:pPr>
              <w:tabs>
                <w:tab w:val="right" w:leader="dot" w:pos="5809"/>
              </w:tabs>
              <w:ind w:left="-108"/>
              <w:jc w:val="center"/>
              <w:rPr>
                <w:rFonts w:ascii="Verdana" w:hAnsi="Verdana"/>
                <w:color w:val="000000"/>
                <w:sz w:val="14"/>
                <w:szCs w:val="14"/>
              </w:rPr>
            </w:pPr>
            <w:r w:rsidRPr="003322F6">
              <w:rPr>
                <w:rFonts w:ascii="Verdana" w:hAnsi="Verdana"/>
                <w:color w:val="000000"/>
                <w:sz w:val="14"/>
                <w:szCs w:val="14"/>
              </w:rPr>
              <w:t>gaśnice: śniegowe 17 szt.; proszkowe 39 szt.; proszkowe (podmioty zew.) 5 szt.  (łącznie bud. A i E)</w:t>
            </w:r>
          </w:p>
          <w:p w14:paraId="0611998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tc>
        <w:tc>
          <w:tcPr>
            <w:tcW w:w="1620" w:type="dxa"/>
            <w:vAlign w:val="center"/>
          </w:tcPr>
          <w:p w14:paraId="6C3AE3FE" w14:textId="77777777" w:rsidR="003521DD" w:rsidRPr="003322F6" w:rsidRDefault="003521DD" w:rsidP="00AF70E1">
            <w:pPr>
              <w:tabs>
                <w:tab w:val="right" w:leader="dot" w:pos="5809"/>
              </w:tabs>
              <w:ind w:left="-108"/>
              <w:jc w:val="center"/>
              <w:rPr>
                <w:rFonts w:ascii="Verdana" w:hAnsi="Verdana"/>
                <w:color w:val="000000"/>
                <w:sz w:val="14"/>
                <w:szCs w:val="14"/>
              </w:rPr>
            </w:pPr>
            <w:r w:rsidRPr="003322F6">
              <w:rPr>
                <w:rFonts w:ascii="Verdana" w:hAnsi="Verdana"/>
                <w:color w:val="000000"/>
                <w:sz w:val="14"/>
                <w:szCs w:val="14"/>
              </w:rPr>
              <w:t>gaśnice: śniegowe 56 szt.; proszkowe 7 szt.; proszkowe (podmioty zew.) 1 szt.</w:t>
            </w:r>
          </w:p>
          <w:p w14:paraId="2A498A5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tc>
        <w:tc>
          <w:tcPr>
            <w:tcW w:w="1440" w:type="dxa"/>
            <w:vAlign w:val="center"/>
          </w:tcPr>
          <w:p w14:paraId="624C6027"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gaśnice: śniegowe 6 szt.; proszkowe 6 szt.;</w:t>
            </w:r>
          </w:p>
          <w:p w14:paraId="27119561" w14:textId="77777777" w:rsidR="003521DD" w:rsidRPr="003322F6" w:rsidRDefault="003521DD" w:rsidP="00AF70E1">
            <w:pPr>
              <w:tabs>
                <w:tab w:val="right" w:leader="dot" w:pos="5809"/>
              </w:tabs>
              <w:ind w:left="-108"/>
              <w:jc w:val="center"/>
              <w:rPr>
                <w:rFonts w:ascii="Verdana" w:hAnsi="Verdana"/>
                <w:color w:val="000000"/>
                <w:sz w:val="14"/>
                <w:szCs w:val="14"/>
              </w:rPr>
            </w:pPr>
          </w:p>
        </w:tc>
        <w:tc>
          <w:tcPr>
            <w:tcW w:w="1440" w:type="dxa"/>
            <w:vAlign w:val="center"/>
          </w:tcPr>
          <w:p w14:paraId="689C8294" w14:textId="77777777" w:rsidR="003521DD" w:rsidRPr="003322F6" w:rsidRDefault="003521DD" w:rsidP="00AF70E1">
            <w:pPr>
              <w:tabs>
                <w:tab w:val="right" w:leader="dot" w:pos="5809"/>
              </w:tabs>
              <w:jc w:val="center"/>
              <w:rPr>
                <w:rFonts w:ascii="Verdana" w:hAnsi="Verdana"/>
                <w:sz w:val="14"/>
                <w:szCs w:val="14"/>
              </w:rPr>
            </w:pPr>
          </w:p>
          <w:p w14:paraId="574A4786" w14:textId="77777777" w:rsidR="003521DD" w:rsidRPr="003322F6" w:rsidRDefault="003521DD" w:rsidP="00AF70E1">
            <w:pPr>
              <w:tabs>
                <w:tab w:val="right" w:leader="dot" w:pos="5809"/>
              </w:tabs>
              <w:ind w:left="-108"/>
              <w:jc w:val="center"/>
              <w:rPr>
                <w:rFonts w:ascii="Verdana" w:hAnsi="Verdana"/>
                <w:sz w:val="14"/>
                <w:szCs w:val="14"/>
              </w:rPr>
            </w:pPr>
            <w:r w:rsidRPr="003322F6">
              <w:rPr>
                <w:rFonts w:ascii="Verdana" w:hAnsi="Verdana"/>
                <w:sz w:val="14"/>
                <w:szCs w:val="14"/>
              </w:rPr>
              <w:t xml:space="preserve">gaśnice: śniegowe 6 szt.; proszkowe 6 szt.; proszkowe (podmioty zew.) </w:t>
            </w:r>
            <w:r w:rsidRPr="003322F6">
              <w:rPr>
                <w:rFonts w:ascii="Verdana" w:hAnsi="Verdana"/>
                <w:sz w:val="14"/>
                <w:szCs w:val="14"/>
              </w:rPr>
              <w:br/>
              <w:t xml:space="preserve">4 szt.; śniegowe (podmioty zew.) </w:t>
            </w:r>
            <w:r w:rsidRPr="003322F6">
              <w:rPr>
                <w:rFonts w:ascii="Verdana" w:hAnsi="Verdana"/>
                <w:sz w:val="14"/>
                <w:szCs w:val="14"/>
              </w:rPr>
              <w:br/>
              <w:t>1 szt.</w:t>
            </w:r>
          </w:p>
        </w:tc>
        <w:tc>
          <w:tcPr>
            <w:tcW w:w="1440" w:type="dxa"/>
            <w:vAlign w:val="center"/>
          </w:tcPr>
          <w:p w14:paraId="57A6BEC3" w14:textId="77777777" w:rsidR="003521DD" w:rsidRPr="003322F6" w:rsidRDefault="003521DD" w:rsidP="00AF70E1">
            <w:pPr>
              <w:tabs>
                <w:tab w:val="right" w:leader="dot" w:pos="5809"/>
              </w:tabs>
              <w:ind w:left="-108"/>
              <w:jc w:val="center"/>
              <w:rPr>
                <w:rFonts w:ascii="Verdana" w:hAnsi="Verdana"/>
                <w:sz w:val="14"/>
                <w:szCs w:val="14"/>
              </w:rPr>
            </w:pPr>
            <w:r w:rsidRPr="003322F6">
              <w:rPr>
                <w:rFonts w:ascii="Verdana" w:hAnsi="Verdana"/>
                <w:sz w:val="14"/>
                <w:szCs w:val="14"/>
              </w:rPr>
              <w:t>gaśnice: śniegowe 17 szt.; proszkowe 39 szt.; proszkowe (podmioty zew.) 5 szt.  (łącznie bud. A i E)</w:t>
            </w:r>
          </w:p>
          <w:p w14:paraId="32F12BF0"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tc>
        <w:tc>
          <w:tcPr>
            <w:tcW w:w="1440" w:type="dxa"/>
            <w:vAlign w:val="center"/>
          </w:tcPr>
          <w:p w14:paraId="692F5BA5"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58DBB164"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7F312B1B"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1C4FAC96"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tc>
        <w:tc>
          <w:tcPr>
            <w:tcW w:w="1440" w:type="dxa"/>
            <w:vAlign w:val="center"/>
          </w:tcPr>
          <w:p w14:paraId="379CC10C"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gaśnice: 9 szt.</w:t>
            </w:r>
          </w:p>
        </w:tc>
        <w:tc>
          <w:tcPr>
            <w:tcW w:w="1440" w:type="dxa"/>
            <w:vAlign w:val="center"/>
          </w:tcPr>
          <w:p w14:paraId="13A6B8F0"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3075EDEA" w14:textId="77777777" w:rsidTr="00AF70E1">
        <w:trPr>
          <w:gridAfter w:val="1"/>
          <w:wAfter w:w="1496" w:type="dxa"/>
        </w:trPr>
        <w:tc>
          <w:tcPr>
            <w:tcW w:w="534" w:type="dxa"/>
          </w:tcPr>
          <w:p w14:paraId="003ECBE6"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5</w:t>
            </w:r>
          </w:p>
        </w:tc>
        <w:tc>
          <w:tcPr>
            <w:tcW w:w="2018" w:type="dxa"/>
          </w:tcPr>
          <w:p w14:paraId="0420F7D2"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Urządzenia do usuwania dymów i gazów</w:t>
            </w:r>
          </w:p>
          <w:p w14:paraId="7FCFEEC8" w14:textId="77777777" w:rsidR="003521DD" w:rsidRPr="003322F6" w:rsidRDefault="003521DD" w:rsidP="00AF70E1">
            <w:pPr>
              <w:tabs>
                <w:tab w:val="right" w:leader="dot" w:pos="5809"/>
              </w:tabs>
              <w:ind w:left="-108"/>
              <w:jc w:val="center"/>
              <w:rPr>
                <w:rFonts w:ascii="Verdana" w:hAnsi="Verdana" w:cs="Tahoma"/>
                <w:color w:val="000000"/>
                <w:sz w:val="14"/>
                <w:szCs w:val="14"/>
              </w:rPr>
            </w:pPr>
          </w:p>
        </w:tc>
        <w:tc>
          <w:tcPr>
            <w:tcW w:w="1276" w:type="dxa"/>
            <w:vAlign w:val="center"/>
          </w:tcPr>
          <w:p w14:paraId="67085F68" w14:textId="77777777" w:rsidR="003521DD" w:rsidRPr="003322F6" w:rsidRDefault="003521DD" w:rsidP="00AF70E1">
            <w:pPr>
              <w:tabs>
                <w:tab w:val="right" w:leader="dot" w:pos="5809"/>
              </w:tabs>
              <w:ind w:left="-108"/>
              <w:jc w:val="center"/>
              <w:rPr>
                <w:rFonts w:ascii="Verdana" w:hAnsi="Verdana"/>
                <w:sz w:val="14"/>
                <w:szCs w:val="14"/>
              </w:rPr>
            </w:pPr>
            <w:r w:rsidRPr="003322F6">
              <w:rPr>
                <w:rFonts w:ascii="Verdana" w:hAnsi="Verdana"/>
                <w:sz w:val="14"/>
                <w:szCs w:val="14"/>
              </w:rPr>
              <w:t>wentylacja nawiewno</w:t>
            </w:r>
            <w:r w:rsidRPr="003322F6">
              <w:rPr>
                <w:rFonts w:ascii="Verdana" w:hAnsi="Verdana"/>
                <w:sz w:val="14"/>
                <w:szCs w:val="14"/>
              </w:rPr>
              <w:br/>
              <w:t xml:space="preserve">-wywiewna </w:t>
            </w:r>
            <w:r w:rsidRPr="003322F6">
              <w:rPr>
                <w:rFonts w:ascii="Verdana" w:hAnsi="Verdana"/>
                <w:sz w:val="14"/>
                <w:szCs w:val="14"/>
              </w:rPr>
              <w:lastRenderedPageBreak/>
              <w:t>klatek schodowych (3 szt.) korytarzy i dźwigu p. poż.</w:t>
            </w:r>
          </w:p>
        </w:tc>
        <w:tc>
          <w:tcPr>
            <w:tcW w:w="1620" w:type="dxa"/>
            <w:vAlign w:val="center"/>
          </w:tcPr>
          <w:p w14:paraId="4741104B"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lastRenderedPageBreak/>
              <w:t xml:space="preserve">3 okna oddymiające </w:t>
            </w:r>
            <w:r w:rsidRPr="003322F6">
              <w:rPr>
                <w:rFonts w:ascii="Verdana" w:hAnsi="Verdana"/>
                <w:sz w:val="14"/>
                <w:szCs w:val="14"/>
              </w:rPr>
              <w:br/>
              <w:t xml:space="preserve">i 2 klapy oddymiające </w:t>
            </w:r>
            <w:r w:rsidRPr="003322F6">
              <w:rPr>
                <w:rFonts w:ascii="Verdana" w:hAnsi="Verdana"/>
                <w:sz w:val="14"/>
                <w:szCs w:val="14"/>
              </w:rPr>
              <w:lastRenderedPageBreak/>
              <w:t>w klatach</w:t>
            </w:r>
          </w:p>
        </w:tc>
        <w:tc>
          <w:tcPr>
            <w:tcW w:w="1440" w:type="dxa"/>
            <w:vAlign w:val="center"/>
          </w:tcPr>
          <w:p w14:paraId="261ADC3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lastRenderedPageBreak/>
              <w:t xml:space="preserve">1 okno oddymiające </w:t>
            </w:r>
            <w:r w:rsidRPr="003322F6">
              <w:rPr>
                <w:rFonts w:ascii="Verdana" w:hAnsi="Verdana"/>
                <w:color w:val="000000"/>
                <w:sz w:val="14"/>
                <w:szCs w:val="14"/>
              </w:rPr>
              <w:br/>
            </w:r>
            <w:r w:rsidRPr="003322F6">
              <w:rPr>
                <w:rFonts w:ascii="Verdana" w:hAnsi="Verdana"/>
                <w:color w:val="000000"/>
                <w:sz w:val="14"/>
                <w:szCs w:val="14"/>
              </w:rPr>
              <w:lastRenderedPageBreak/>
              <w:t>w klatce</w:t>
            </w:r>
          </w:p>
        </w:tc>
        <w:tc>
          <w:tcPr>
            <w:tcW w:w="1440" w:type="dxa"/>
            <w:vAlign w:val="center"/>
          </w:tcPr>
          <w:p w14:paraId="6F7F3B6A"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lastRenderedPageBreak/>
              <w:t xml:space="preserve">3 okna oddymiające </w:t>
            </w:r>
            <w:r w:rsidRPr="003322F6">
              <w:rPr>
                <w:rFonts w:ascii="Verdana" w:hAnsi="Verdana"/>
                <w:sz w:val="14"/>
                <w:szCs w:val="14"/>
              </w:rPr>
              <w:br/>
            </w:r>
            <w:r w:rsidRPr="003322F6">
              <w:rPr>
                <w:rFonts w:ascii="Verdana" w:hAnsi="Verdana"/>
                <w:sz w:val="14"/>
                <w:szCs w:val="14"/>
              </w:rPr>
              <w:lastRenderedPageBreak/>
              <w:t xml:space="preserve"> w klatach</w:t>
            </w:r>
          </w:p>
        </w:tc>
        <w:tc>
          <w:tcPr>
            <w:tcW w:w="1440" w:type="dxa"/>
            <w:vAlign w:val="center"/>
          </w:tcPr>
          <w:p w14:paraId="7F1740FF"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3A2581A1"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4BEAD53B"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lastRenderedPageBreak/>
              <w:t>-</w:t>
            </w:r>
          </w:p>
        </w:tc>
        <w:tc>
          <w:tcPr>
            <w:tcW w:w="1440" w:type="dxa"/>
            <w:vAlign w:val="center"/>
          </w:tcPr>
          <w:p w14:paraId="0B0306D0"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0E290CE4"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57E04A90"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lastRenderedPageBreak/>
              <w:t>-</w:t>
            </w:r>
          </w:p>
        </w:tc>
        <w:tc>
          <w:tcPr>
            <w:tcW w:w="1440" w:type="dxa"/>
            <w:vAlign w:val="center"/>
          </w:tcPr>
          <w:p w14:paraId="529957F1"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FCFAC6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D154B2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lastRenderedPageBreak/>
              <w:t>-</w:t>
            </w:r>
          </w:p>
        </w:tc>
        <w:tc>
          <w:tcPr>
            <w:tcW w:w="1440" w:type="dxa"/>
            <w:vAlign w:val="center"/>
          </w:tcPr>
          <w:p w14:paraId="74EFD972"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lastRenderedPageBreak/>
              <w:t>-</w:t>
            </w:r>
          </w:p>
        </w:tc>
      </w:tr>
      <w:tr w:rsidR="003521DD" w:rsidRPr="003322F6" w14:paraId="24C915F6" w14:textId="77777777" w:rsidTr="00AF70E1">
        <w:trPr>
          <w:gridAfter w:val="1"/>
          <w:wAfter w:w="1496" w:type="dxa"/>
        </w:trPr>
        <w:tc>
          <w:tcPr>
            <w:tcW w:w="534" w:type="dxa"/>
          </w:tcPr>
          <w:p w14:paraId="3734FB75"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6</w:t>
            </w:r>
          </w:p>
        </w:tc>
        <w:tc>
          <w:tcPr>
            <w:tcW w:w="2018" w:type="dxa"/>
          </w:tcPr>
          <w:p w14:paraId="069F7BFE"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Instalacje sygnalizacyjno-alarmowe wywołujące alarm w miejscu oddalonym od chronionego obiek.</w:t>
            </w:r>
          </w:p>
        </w:tc>
        <w:tc>
          <w:tcPr>
            <w:tcW w:w="1276" w:type="dxa"/>
            <w:vAlign w:val="center"/>
          </w:tcPr>
          <w:p w14:paraId="2F647380"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TAK</w:t>
            </w:r>
          </w:p>
          <w:p w14:paraId="3BAFC021"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1424 elementy</w:t>
            </w:r>
          </w:p>
          <w:p w14:paraId="606A8887"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(9 linii)</w:t>
            </w:r>
          </w:p>
        </w:tc>
        <w:tc>
          <w:tcPr>
            <w:tcW w:w="1620" w:type="dxa"/>
            <w:vAlign w:val="center"/>
          </w:tcPr>
          <w:p w14:paraId="72049B60"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35C9A724"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141DCDE6"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tc>
        <w:tc>
          <w:tcPr>
            <w:tcW w:w="1440" w:type="dxa"/>
            <w:vAlign w:val="center"/>
          </w:tcPr>
          <w:p w14:paraId="56709E6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TAK</w:t>
            </w:r>
          </w:p>
          <w:p w14:paraId="397A024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457 elementów</w:t>
            </w:r>
          </w:p>
          <w:p w14:paraId="18B6395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(3 linie)</w:t>
            </w:r>
          </w:p>
        </w:tc>
        <w:tc>
          <w:tcPr>
            <w:tcW w:w="1440" w:type="dxa"/>
            <w:vAlign w:val="center"/>
          </w:tcPr>
          <w:p w14:paraId="21C3308D" w14:textId="77777777" w:rsidR="003521DD" w:rsidRPr="003322F6" w:rsidRDefault="003521DD" w:rsidP="00AF70E1">
            <w:pPr>
              <w:tabs>
                <w:tab w:val="right" w:leader="dot" w:pos="5809"/>
              </w:tabs>
              <w:spacing w:line="360" w:lineRule="auto"/>
              <w:jc w:val="center"/>
              <w:rPr>
                <w:rFonts w:ascii="Verdana" w:hAnsi="Verdana"/>
                <w:sz w:val="14"/>
                <w:szCs w:val="14"/>
              </w:rPr>
            </w:pPr>
            <w:r w:rsidRPr="003322F6">
              <w:rPr>
                <w:rFonts w:ascii="Verdana" w:hAnsi="Verdana"/>
                <w:sz w:val="14"/>
                <w:szCs w:val="14"/>
              </w:rPr>
              <w:t>TAK</w:t>
            </w:r>
          </w:p>
          <w:p w14:paraId="582A588E"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534 elementy</w:t>
            </w:r>
          </w:p>
          <w:p w14:paraId="6B94166D"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(4 linie)</w:t>
            </w:r>
          </w:p>
        </w:tc>
        <w:tc>
          <w:tcPr>
            <w:tcW w:w="1440" w:type="dxa"/>
            <w:vAlign w:val="center"/>
          </w:tcPr>
          <w:p w14:paraId="2B2D4172"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TAK</w:t>
            </w:r>
          </w:p>
          <w:p w14:paraId="023470FC"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320 elementów</w:t>
            </w:r>
          </w:p>
          <w:p w14:paraId="30DF1A5C"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(3 linie)</w:t>
            </w:r>
          </w:p>
        </w:tc>
        <w:tc>
          <w:tcPr>
            <w:tcW w:w="1440" w:type="dxa"/>
            <w:vAlign w:val="center"/>
          </w:tcPr>
          <w:p w14:paraId="7A0318B5"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TAK</w:t>
            </w:r>
          </w:p>
          <w:p w14:paraId="63D7CE10"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1072 elementów</w:t>
            </w:r>
          </w:p>
          <w:p w14:paraId="690934D2"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(8 linii)</w:t>
            </w:r>
          </w:p>
          <w:p w14:paraId="213C438B"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(łącznie z B)</w:t>
            </w:r>
          </w:p>
        </w:tc>
        <w:tc>
          <w:tcPr>
            <w:tcW w:w="1440" w:type="dxa"/>
            <w:vAlign w:val="center"/>
          </w:tcPr>
          <w:p w14:paraId="1FF7EA8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04EC743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7E33268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0B5A5DB1"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5EB1AACF" w14:textId="77777777" w:rsidTr="00AF70E1">
        <w:trPr>
          <w:gridAfter w:val="1"/>
          <w:wAfter w:w="1496" w:type="dxa"/>
        </w:trPr>
        <w:tc>
          <w:tcPr>
            <w:tcW w:w="534" w:type="dxa"/>
          </w:tcPr>
          <w:p w14:paraId="515C3CDB"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7</w:t>
            </w:r>
          </w:p>
        </w:tc>
        <w:tc>
          <w:tcPr>
            <w:tcW w:w="2018" w:type="dxa"/>
          </w:tcPr>
          <w:p w14:paraId="5A978A21"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Instalacje sygnalizacyjno-alarmowe wywołujące alarm w miejscu chronionego obiektu</w:t>
            </w:r>
          </w:p>
        </w:tc>
        <w:tc>
          <w:tcPr>
            <w:tcW w:w="1276" w:type="dxa"/>
            <w:vAlign w:val="center"/>
          </w:tcPr>
          <w:p w14:paraId="029AF566"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0DC502A1"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5A029349"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tc>
        <w:tc>
          <w:tcPr>
            <w:tcW w:w="1620" w:type="dxa"/>
            <w:vAlign w:val="center"/>
          </w:tcPr>
          <w:p w14:paraId="2FD93C39"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TAK</w:t>
            </w:r>
          </w:p>
          <w:p w14:paraId="3BE83558"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1072 elementy</w:t>
            </w:r>
          </w:p>
          <w:p w14:paraId="56533441"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(8 linii)</w:t>
            </w:r>
          </w:p>
          <w:p w14:paraId="51087FCC"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(łącznie z bud. F)</w:t>
            </w:r>
          </w:p>
        </w:tc>
        <w:tc>
          <w:tcPr>
            <w:tcW w:w="1440" w:type="dxa"/>
            <w:vAlign w:val="center"/>
          </w:tcPr>
          <w:p w14:paraId="4E1B9B5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14221C9D"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7BB0709F"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3ADD8FCE"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p w14:paraId="60E2980B"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tc>
        <w:tc>
          <w:tcPr>
            <w:tcW w:w="1440" w:type="dxa"/>
            <w:vAlign w:val="center"/>
          </w:tcPr>
          <w:p w14:paraId="6FEFBF66"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5B8EB15A"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0C36A8EF"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tc>
        <w:tc>
          <w:tcPr>
            <w:tcW w:w="1440" w:type="dxa"/>
            <w:vAlign w:val="center"/>
          </w:tcPr>
          <w:p w14:paraId="27FB8722"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777BE091"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p w14:paraId="666303E0" w14:textId="77777777" w:rsidR="003521DD" w:rsidRPr="003322F6" w:rsidRDefault="003521DD" w:rsidP="00AF70E1">
            <w:pPr>
              <w:tabs>
                <w:tab w:val="right" w:leader="dot" w:pos="5809"/>
              </w:tabs>
              <w:spacing w:line="360" w:lineRule="auto"/>
              <w:ind w:left="-108"/>
              <w:jc w:val="center"/>
              <w:rPr>
                <w:rFonts w:ascii="Verdana" w:hAnsi="Verdana"/>
                <w:sz w:val="14"/>
                <w:szCs w:val="14"/>
              </w:rPr>
            </w:pPr>
            <w:r w:rsidRPr="003322F6">
              <w:rPr>
                <w:rFonts w:ascii="Verdana" w:hAnsi="Verdana"/>
                <w:sz w:val="14"/>
                <w:szCs w:val="14"/>
              </w:rPr>
              <w:t>-</w:t>
            </w:r>
          </w:p>
        </w:tc>
        <w:tc>
          <w:tcPr>
            <w:tcW w:w="1440" w:type="dxa"/>
            <w:vAlign w:val="center"/>
          </w:tcPr>
          <w:p w14:paraId="7F98831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18EAC81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020B5BE6"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08D140D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7A24ADF7" w14:textId="77777777" w:rsidTr="00AF70E1">
        <w:trPr>
          <w:gridAfter w:val="1"/>
          <w:wAfter w:w="1496" w:type="dxa"/>
          <w:trHeight w:val="805"/>
        </w:trPr>
        <w:tc>
          <w:tcPr>
            <w:tcW w:w="534" w:type="dxa"/>
          </w:tcPr>
          <w:p w14:paraId="60F2C033"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9</w:t>
            </w:r>
          </w:p>
        </w:tc>
        <w:tc>
          <w:tcPr>
            <w:tcW w:w="2018" w:type="dxa"/>
          </w:tcPr>
          <w:p w14:paraId="5BC43C7E"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Odległość od najbliższej jednostki Państwowej Straży Pożarnej (w km) oraz orientacyjny czas dojazdu (w min.)</w:t>
            </w:r>
          </w:p>
        </w:tc>
        <w:tc>
          <w:tcPr>
            <w:tcW w:w="1276" w:type="dxa"/>
            <w:vAlign w:val="center"/>
          </w:tcPr>
          <w:p w14:paraId="1251910E" w14:textId="77777777" w:rsidR="003521DD" w:rsidRPr="003322F6" w:rsidRDefault="003521DD" w:rsidP="00AF70E1">
            <w:pPr>
              <w:tabs>
                <w:tab w:val="right" w:leader="dot" w:pos="5809"/>
              </w:tabs>
              <w:spacing w:line="360" w:lineRule="auto"/>
              <w:ind w:left="-610" w:firstLine="180"/>
              <w:jc w:val="center"/>
              <w:rPr>
                <w:rFonts w:ascii="Verdana" w:hAnsi="Verdana"/>
                <w:sz w:val="14"/>
                <w:szCs w:val="14"/>
              </w:rPr>
            </w:pPr>
            <w:r w:rsidRPr="003322F6">
              <w:rPr>
                <w:rFonts w:ascii="Verdana" w:hAnsi="Verdana"/>
                <w:sz w:val="14"/>
                <w:szCs w:val="14"/>
              </w:rPr>
              <w:t xml:space="preserve">ok. </w:t>
            </w:r>
            <w:smartTag w:uri="urn:schemas-microsoft-com:office:smarttags" w:element="metricconverter">
              <w:smartTagPr>
                <w:attr w:name="ProductID" w:val="2,5 km"/>
              </w:smartTagPr>
              <w:r w:rsidRPr="003322F6">
                <w:rPr>
                  <w:rFonts w:ascii="Verdana" w:hAnsi="Verdana"/>
                  <w:sz w:val="14"/>
                  <w:szCs w:val="14"/>
                </w:rPr>
                <w:t>2,5 km</w:t>
              </w:r>
            </w:smartTag>
          </w:p>
          <w:p w14:paraId="5E369369" w14:textId="77777777" w:rsidR="003521DD" w:rsidRPr="003322F6" w:rsidRDefault="003521DD" w:rsidP="00AF70E1">
            <w:pPr>
              <w:tabs>
                <w:tab w:val="right" w:leader="dot" w:pos="5809"/>
              </w:tabs>
              <w:spacing w:line="360" w:lineRule="auto"/>
              <w:ind w:left="-610" w:firstLine="180"/>
              <w:jc w:val="center"/>
              <w:rPr>
                <w:rFonts w:ascii="Verdana" w:hAnsi="Verdana"/>
                <w:sz w:val="14"/>
                <w:szCs w:val="14"/>
              </w:rPr>
            </w:pPr>
            <w:r w:rsidRPr="003322F6">
              <w:rPr>
                <w:rFonts w:ascii="Verdana" w:hAnsi="Verdana"/>
                <w:sz w:val="14"/>
                <w:szCs w:val="14"/>
              </w:rPr>
              <w:t>ok. 6 min</w:t>
            </w:r>
          </w:p>
          <w:p w14:paraId="6EC20E5D" w14:textId="77777777" w:rsidR="003521DD" w:rsidRPr="003322F6" w:rsidRDefault="003521DD" w:rsidP="00AF70E1">
            <w:pPr>
              <w:tabs>
                <w:tab w:val="right" w:leader="dot" w:pos="5809"/>
              </w:tabs>
              <w:spacing w:line="360" w:lineRule="auto"/>
              <w:ind w:left="-610" w:firstLine="180"/>
              <w:jc w:val="center"/>
              <w:rPr>
                <w:rFonts w:ascii="Verdana" w:hAnsi="Verdana"/>
                <w:sz w:val="14"/>
                <w:szCs w:val="14"/>
              </w:rPr>
            </w:pPr>
          </w:p>
        </w:tc>
        <w:tc>
          <w:tcPr>
            <w:tcW w:w="1620" w:type="dxa"/>
            <w:vAlign w:val="center"/>
          </w:tcPr>
          <w:p w14:paraId="25AE0338" w14:textId="77777777" w:rsidR="003521DD" w:rsidRPr="003322F6" w:rsidRDefault="003521DD" w:rsidP="00AF70E1">
            <w:pPr>
              <w:tabs>
                <w:tab w:val="right" w:leader="dot" w:pos="5809"/>
              </w:tabs>
              <w:spacing w:line="360" w:lineRule="auto"/>
              <w:ind w:left="-610" w:firstLine="180"/>
              <w:jc w:val="center"/>
              <w:rPr>
                <w:rFonts w:ascii="Verdana" w:hAnsi="Verdana"/>
                <w:sz w:val="14"/>
                <w:szCs w:val="14"/>
              </w:rPr>
            </w:pPr>
            <w:r w:rsidRPr="003322F6">
              <w:rPr>
                <w:rFonts w:ascii="Verdana" w:hAnsi="Verdana"/>
                <w:sz w:val="14"/>
                <w:szCs w:val="14"/>
              </w:rPr>
              <w:t xml:space="preserve">ok. </w:t>
            </w:r>
            <w:smartTag w:uri="urn:schemas-microsoft-com:office:smarttags" w:element="metricconverter">
              <w:smartTagPr>
                <w:attr w:name="ProductID" w:val="2,5 km"/>
              </w:smartTagPr>
              <w:r w:rsidRPr="003322F6">
                <w:rPr>
                  <w:rFonts w:ascii="Verdana" w:hAnsi="Verdana"/>
                  <w:sz w:val="14"/>
                  <w:szCs w:val="14"/>
                </w:rPr>
                <w:t>2,5 km</w:t>
              </w:r>
            </w:smartTag>
          </w:p>
          <w:p w14:paraId="1FBE3185" w14:textId="77777777" w:rsidR="003521DD" w:rsidRPr="003322F6" w:rsidRDefault="003521DD" w:rsidP="00AF70E1">
            <w:pPr>
              <w:tabs>
                <w:tab w:val="right" w:leader="dot" w:pos="5809"/>
              </w:tabs>
              <w:spacing w:line="360" w:lineRule="auto"/>
              <w:ind w:left="-610" w:firstLine="180"/>
              <w:jc w:val="center"/>
              <w:rPr>
                <w:rFonts w:ascii="Verdana" w:hAnsi="Verdana"/>
                <w:sz w:val="14"/>
                <w:szCs w:val="14"/>
              </w:rPr>
            </w:pPr>
            <w:r w:rsidRPr="003322F6">
              <w:rPr>
                <w:rFonts w:ascii="Verdana" w:hAnsi="Verdana"/>
                <w:sz w:val="14"/>
                <w:szCs w:val="14"/>
              </w:rPr>
              <w:t>ok. 6 min</w:t>
            </w:r>
          </w:p>
          <w:p w14:paraId="5E7E7B4E"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tc>
        <w:tc>
          <w:tcPr>
            <w:tcW w:w="1440" w:type="dxa"/>
            <w:vAlign w:val="center"/>
          </w:tcPr>
          <w:p w14:paraId="354D3DD2"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 xml:space="preserve">ok. </w:t>
            </w:r>
            <w:smartTag w:uri="urn:schemas-microsoft-com:office:smarttags" w:element="metricconverter">
              <w:smartTagPr>
                <w:attr w:name="ProductID" w:val="2,5 km"/>
              </w:smartTagPr>
              <w:r w:rsidRPr="003322F6">
                <w:rPr>
                  <w:rFonts w:ascii="Verdana" w:hAnsi="Verdana"/>
                  <w:color w:val="000000"/>
                  <w:sz w:val="14"/>
                  <w:szCs w:val="14"/>
                </w:rPr>
                <w:t>2,5 km</w:t>
              </w:r>
            </w:smartTag>
          </w:p>
          <w:p w14:paraId="6F497D00"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ok. 6 min</w:t>
            </w:r>
          </w:p>
          <w:p w14:paraId="714D4F6D"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tc>
        <w:tc>
          <w:tcPr>
            <w:tcW w:w="1440" w:type="dxa"/>
            <w:vAlign w:val="center"/>
          </w:tcPr>
          <w:p w14:paraId="3DECEE20" w14:textId="77777777" w:rsidR="003521DD" w:rsidRPr="003322F6" w:rsidRDefault="003521DD" w:rsidP="00AF70E1">
            <w:pPr>
              <w:tabs>
                <w:tab w:val="right" w:leader="dot" w:pos="5809"/>
              </w:tabs>
              <w:spacing w:line="360" w:lineRule="auto"/>
              <w:ind w:left="-610" w:firstLine="180"/>
              <w:jc w:val="center"/>
              <w:rPr>
                <w:rFonts w:ascii="Verdana" w:hAnsi="Verdana"/>
                <w:sz w:val="14"/>
                <w:szCs w:val="14"/>
              </w:rPr>
            </w:pPr>
            <w:r w:rsidRPr="003322F6">
              <w:rPr>
                <w:rFonts w:ascii="Verdana" w:hAnsi="Verdana"/>
                <w:sz w:val="14"/>
                <w:szCs w:val="14"/>
              </w:rPr>
              <w:t xml:space="preserve">ok. </w:t>
            </w:r>
            <w:smartTag w:uri="urn:schemas-microsoft-com:office:smarttags" w:element="metricconverter">
              <w:smartTagPr>
                <w:attr w:name="ProductID" w:val="2,5 km"/>
              </w:smartTagPr>
              <w:r w:rsidRPr="003322F6">
                <w:rPr>
                  <w:rFonts w:ascii="Verdana" w:hAnsi="Verdana"/>
                  <w:sz w:val="14"/>
                  <w:szCs w:val="14"/>
                </w:rPr>
                <w:t>2,5 km</w:t>
              </w:r>
            </w:smartTag>
          </w:p>
          <w:p w14:paraId="45782042" w14:textId="77777777" w:rsidR="003521DD" w:rsidRPr="003322F6" w:rsidRDefault="003521DD" w:rsidP="00AF70E1">
            <w:pPr>
              <w:tabs>
                <w:tab w:val="right" w:leader="dot" w:pos="5809"/>
              </w:tabs>
              <w:spacing w:line="360" w:lineRule="auto"/>
              <w:ind w:left="-610" w:firstLine="180"/>
              <w:jc w:val="center"/>
              <w:rPr>
                <w:rFonts w:ascii="Verdana" w:hAnsi="Verdana"/>
                <w:sz w:val="14"/>
                <w:szCs w:val="14"/>
              </w:rPr>
            </w:pPr>
            <w:r w:rsidRPr="003322F6">
              <w:rPr>
                <w:rFonts w:ascii="Verdana" w:hAnsi="Verdana"/>
                <w:sz w:val="14"/>
                <w:szCs w:val="14"/>
              </w:rPr>
              <w:t>ok. 6 min</w:t>
            </w:r>
          </w:p>
          <w:p w14:paraId="2C7A6DA1"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tc>
        <w:tc>
          <w:tcPr>
            <w:tcW w:w="1440" w:type="dxa"/>
            <w:vAlign w:val="center"/>
          </w:tcPr>
          <w:p w14:paraId="6FCC714F" w14:textId="77777777" w:rsidR="003521DD" w:rsidRPr="003322F6" w:rsidRDefault="003521DD" w:rsidP="00AF70E1">
            <w:pPr>
              <w:tabs>
                <w:tab w:val="right" w:leader="dot" w:pos="5809"/>
              </w:tabs>
              <w:spacing w:line="360" w:lineRule="auto"/>
              <w:ind w:left="-610" w:firstLine="180"/>
              <w:jc w:val="center"/>
              <w:rPr>
                <w:rFonts w:ascii="Verdana" w:hAnsi="Verdana"/>
                <w:sz w:val="14"/>
                <w:szCs w:val="14"/>
              </w:rPr>
            </w:pPr>
            <w:r w:rsidRPr="003322F6">
              <w:rPr>
                <w:rFonts w:ascii="Verdana" w:hAnsi="Verdana"/>
                <w:sz w:val="14"/>
                <w:szCs w:val="14"/>
              </w:rPr>
              <w:t xml:space="preserve">ok. </w:t>
            </w:r>
            <w:smartTag w:uri="urn:schemas-microsoft-com:office:smarttags" w:element="metricconverter">
              <w:smartTagPr>
                <w:attr w:name="ProductID" w:val="2,5 km"/>
              </w:smartTagPr>
              <w:r w:rsidRPr="003322F6">
                <w:rPr>
                  <w:rFonts w:ascii="Verdana" w:hAnsi="Verdana"/>
                  <w:sz w:val="14"/>
                  <w:szCs w:val="14"/>
                </w:rPr>
                <w:t>2,5 km</w:t>
              </w:r>
            </w:smartTag>
          </w:p>
          <w:p w14:paraId="1123C9E8" w14:textId="77777777" w:rsidR="003521DD" w:rsidRPr="003322F6" w:rsidRDefault="003521DD" w:rsidP="00AF70E1">
            <w:pPr>
              <w:tabs>
                <w:tab w:val="right" w:leader="dot" w:pos="5809"/>
              </w:tabs>
              <w:spacing w:line="360" w:lineRule="auto"/>
              <w:ind w:left="-610" w:firstLine="180"/>
              <w:jc w:val="center"/>
              <w:rPr>
                <w:rFonts w:ascii="Verdana" w:hAnsi="Verdana"/>
                <w:sz w:val="14"/>
                <w:szCs w:val="14"/>
              </w:rPr>
            </w:pPr>
            <w:r w:rsidRPr="003322F6">
              <w:rPr>
                <w:rFonts w:ascii="Verdana" w:hAnsi="Verdana"/>
                <w:sz w:val="14"/>
                <w:szCs w:val="14"/>
              </w:rPr>
              <w:t>ok. 6 min</w:t>
            </w:r>
          </w:p>
          <w:p w14:paraId="25057378"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tc>
        <w:tc>
          <w:tcPr>
            <w:tcW w:w="1440" w:type="dxa"/>
            <w:vAlign w:val="center"/>
          </w:tcPr>
          <w:p w14:paraId="5D2B802F" w14:textId="77777777" w:rsidR="003521DD" w:rsidRPr="003322F6" w:rsidRDefault="003521DD" w:rsidP="00AF70E1">
            <w:pPr>
              <w:tabs>
                <w:tab w:val="right" w:leader="dot" w:pos="5809"/>
              </w:tabs>
              <w:spacing w:line="360" w:lineRule="auto"/>
              <w:ind w:left="-610" w:firstLine="180"/>
              <w:jc w:val="center"/>
              <w:rPr>
                <w:rFonts w:ascii="Verdana" w:hAnsi="Verdana"/>
                <w:sz w:val="14"/>
                <w:szCs w:val="14"/>
              </w:rPr>
            </w:pPr>
            <w:r w:rsidRPr="003322F6">
              <w:rPr>
                <w:rFonts w:ascii="Verdana" w:hAnsi="Verdana"/>
                <w:sz w:val="14"/>
                <w:szCs w:val="14"/>
              </w:rPr>
              <w:t xml:space="preserve">ok. </w:t>
            </w:r>
            <w:smartTag w:uri="urn:schemas-microsoft-com:office:smarttags" w:element="metricconverter">
              <w:smartTagPr>
                <w:attr w:name="ProductID" w:val="2,5 km"/>
              </w:smartTagPr>
              <w:r w:rsidRPr="003322F6">
                <w:rPr>
                  <w:rFonts w:ascii="Verdana" w:hAnsi="Verdana"/>
                  <w:sz w:val="14"/>
                  <w:szCs w:val="14"/>
                </w:rPr>
                <w:t>2,5 km</w:t>
              </w:r>
            </w:smartTag>
          </w:p>
          <w:p w14:paraId="68E170C0" w14:textId="77777777" w:rsidR="003521DD" w:rsidRPr="003322F6" w:rsidRDefault="003521DD" w:rsidP="00AF70E1">
            <w:pPr>
              <w:tabs>
                <w:tab w:val="right" w:leader="dot" w:pos="5809"/>
              </w:tabs>
              <w:spacing w:line="360" w:lineRule="auto"/>
              <w:ind w:left="-610" w:firstLine="180"/>
              <w:jc w:val="center"/>
              <w:rPr>
                <w:rFonts w:ascii="Verdana" w:hAnsi="Verdana"/>
                <w:sz w:val="14"/>
                <w:szCs w:val="14"/>
              </w:rPr>
            </w:pPr>
            <w:r w:rsidRPr="003322F6">
              <w:rPr>
                <w:rFonts w:ascii="Verdana" w:hAnsi="Verdana"/>
                <w:sz w:val="14"/>
                <w:szCs w:val="14"/>
              </w:rPr>
              <w:t>ok. 6 min</w:t>
            </w:r>
          </w:p>
          <w:p w14:paraId="2BAF623F" w14:textId="77777777" w:rsidR="003521DD" w:rsidRPr="003322F6" w:rsidRDefault="003521DD" w:rsidP="00AF70E1">
            <w:pPr>
              <w:tabs>
                <w:tab w:val="right" w:leader="dot" w:pos="5809"/>
              </w:tabs>
              <w:spacing w:line="360" w:lineRule="auto"/>
              <w:ind w:left="-108"/>
              <w:jc w:val="center"/>
              <w:rPr>
                <w:rFonts w:ascii="Verdana" w:hAnsi="Verdana"/>
                <w:sz w:val="14"/>
                <w:szCs w:val="14"/>
              </w:rPr>
            </w:pPr>
          </w:p>
        </w:tc>
        <w:tc>
          <w:tcPr>
            <w:tcW w:w="1440" w:type="dxa"/>
            <w:vAlign w:val="center"/>
          </w:tcPr>
          <w:p w14:paraId="0258E554"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 xml:space="preserve">ok. </w:t>
            </w:r>
            <w:smartTag w:uri="urn:schemas-microsoft-com:office:smarttags" w:element="metricconverter">
              <w:smartTagPr>
                <w:attr w:name="ProductID" w:val="2,5 km"/>
              </w:smartTagPr>
              <w:r w:rsidRPr="003322F6">
                <w:rPr>
                  <w:rFonts w:ascii="Verdana" w:hAnsi="Verdana"/>
                  <w:color w:val="000000"/>
                  <w:sz w:val="14"/>
                  <w:szCs w:val="14"/>
                </w:rPr>
                <w:t>2,5 km</w:t>
              </w:r>
            </w:smartTag>
          </w:p>
          <w:p w14:paraId="27628436"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ok. 6 min</w:t>
            </w:r>
          </w:p>
          <w:p w14:paraId="0976C40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tc>
        <w:tc>
          <w:tcPr>
            <w:tcW w:w="1440" w:type="dxa"/>
            <w:vAlign w:val="center"/>
          </w:tcPr>
          <w:p w14:paraId="2C4B9BDC"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 xml:space="preserve">ok. </w:t>
            </w:r>
            <w:smartTag w:uri="urn:schemas-microsoft-com:office:smarttags" w:element="metricconverter">
              <w:smartTagPr>
                <w:attr w:name="ProductID" w:val="2,5 km"/>
              </w:smartTagPr>
              <w:r w:rsidRPr="003322F6">
                <w:rPr>
                  <w:rFonts w:ascii="Verdana" w:hAnsi="Verdana"/>
                  <w:color w:val="000000"/>
                  <w:sz w:val="14"/>
                  <w:szCs w:val="14"/>
                </w:rPr>
                <w:t>2,5 km</w:t>
              </w:r>
            </w:smartTag>
          </w:p>
          <w:p w14:paraId="6BA713CC"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ok. 6 min</w:t>
            </w:r>
          </w:p>
          <w:p w14:paraId="03AF60E4"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p>
        </w:tc>
      </w:tr>
      <w:tr w:rsidR="003521DD" w:rsidRPr="003322F6" w14:paraId="7CBFC3A5" w14:textId="77777777" w:rsidTr="00AF70E1">
        <w:trPr>
          <w:gridAfter w:val="1"/>
          <w:wAfter w:w="1496" w:type="dxa"/>
          <w:trHeight w:val="70"/>
        </w:trPr>
        <w:tc>
          <w:tcPr>
            <w:tcW w:w="534" w:type="dxa"/>
          </w:tcPr>
          <w:p w14:paraId="6C32E433"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10</w:t>
            </w:r>
          </w:p>
        </w:tc>
        <w:tc>
          <w:tcPr>
            <w:tcW w:w="2018" w:type="dxa"/>
          </w:tcPr>
          <w:p w14:paraId="776961F3" w14:textId="77777777" w:rsidR="003521DD" w:rsidRPr="003322F6" w:rsidRDefault="003521DD" w:rsidP="00AF70E1">
            <w:pPr>
              <w:tabs>
                <w:tab w:val="right" w:leader="dot" w:pos="9072"/>
              </w:tabs>
              <w:jc w:val="center"/>
              <w:rPr>
                <w:rFonts w:ascii="Verdana" w:hAnsi="Verdana" w:cs="Tahoma"/>
                <w:noProof/>
                <w:color w:val="000000"/>
                <w:sz w:val="14"/>
                <w:szCs w:val="14"/>
              </w:rPr>
            </w:pPr>
            <w:r w:rsidRPr="003322F6">
              <w:rPr>
                <w:rFonts w:ascii="Verdana" w:hAnsi="Verdana" w:cs="Tahoma"/>
                <w:noProof/>
                <w:color w:val="000000"/>
                <w:sz w:val="14"/>
                <w:szCs w:val="14"/>
              </w:rPr>
              <w:t>Inne zabezpieczenia ppoż np. podział na strefy pożarowe.</w:t>
            </w:r>
          </w:p>
        </w:tc>
        <w:tc>
          <w:tcPr>
            <w:tcW w:w="1276" w:type="dxa"/>
            <w:vAlign w:val="center"/>
          </w:tcPr>
          <w:p w14:paraId="20DF96FF" w14:textId="77777777" w:rsidR="003521DD" w:rsidRPr="003322F6" w:rsidRDefault="003521DD" w:rsidP="00AF70E1">
            <w:pPr>
              <w:tabs>
                <w:tab w:val="right" w:leader="dot" w:pos="5809"/>
              </w:tabs>
              <w:jc w:val="center"/>
              <w:rPr>
                <w:rFonts w:ascii="Verdana" w:hAnsi="Verdana"/>
                <w:color w:val="000000"/>
                <w:sz w:val="14"/>
                <w:szCs w:val="14"/>
                <w:lang w:val="de-DE"/>
              </w:rPr>
            </w:pPr>
            <w:r w:rsidRPr="003322F6">
              <w:rPr>
                <w:rFonts w:ascii="Verdana" w:hAnsi="Verdana"/>
                <w:color w:val="000000"/>
                <w:sz w:val="14"/>
                <w:szCs w:val="14"/>
                <w:lang w:val="de-DE"/>
              </w:rPr>
              <w:t>podział na strefy pożarowe</w:t>
            </w:r>
          </w:p>
        </w:tc>
        <w:tc>
          <w:tcPr>
            <w:tcW w:w="1620" w:type="dxa"/>
            <w:vAlign w:val="center"/>
          </w:tcPr>
          <w:p w14:paraId="3CB087E2" w14:textId="77777777" w:rsidR="003521DD" w:rsidRPr="003322F6" w:rsidRDefault="003521DD" w:rsidP="00AF70E1">
            <w:pPr>
              <w:tabs>
                <w:tab w:val="right" w:leader="dot" w:pos="5809"/>
              </w:tabs>
              <w:jc w:val="center"/>
              <w:rPr>
                <w:rFonts w:ascii="Verdana" w:hAnsi="Verdana"/>
                <w:color w:val="000000"/>
                <w:sz w:val="14"/>
                <w:szCs w:val="14"/>
                <w:lang w:val="de-DE"/>
              </w:rPr>
            </w:pPr>
            <w:r w:rsidRPr="003322F6">
              <w:rPr>
                <w:rFonts w:ascii="Verdana" w:hAnsi="Verdana"/>
                <w:color w:val="000000"/>
                <w:sz w:val="14"/>
                <w:szCs w:val="14"/>
                <w:lang w:val="de-DE"/>
              </w:rPr>
              <w:t>podział na strefy pożarowe</w:t>
            </w:r>
          </w:p>
        </w:tc>
        <w:tc>
          <w:tcPr>
            <w:tcW w:w="1440" w:type="dxa"/>
            <w:vAlign w:val="center"/>
          </w:tcPr>
          <w:p w14:paraId="5B59BB5F" w14:textId="77777777" w:rsidR="003521DD" w:rsidRPr="003322F6" w:rsidRDefault="003521DD" w:rsidP="00AF70E1">
            <w:pPr>
              <w:tabs>
                <w:tab w:val="right" w:leader="dot" w:pos="5809"/>
              </w:tabs>
              <w:jc w:val="center"/>
              <w:rPr>
                <w:rFonts w:ascii="Verdana" w:hAnsi="Verdana"/>
                <w:color w:val="000000"/>
                <w:sz w:val="14"/>
                <w:szCs w:val="14"/>
                <w:lang w:val="de-DE"/>
              </w:rPr>
            </w:pPr>
            <w:r w:rsidRPr="003322F6">
              <w:rPr>
                <w:rFonts w:ascii="Verdana" w:hAnsi="Verdana"/>
                <w:color w:val="000000"/>
                <w:sz w:val="14"/>
                <w:szCs w:val="14"/>
                <w:lang w:val="de-DE"/>
              </w:rPr>
              <w:t>podział na strefy pożarowe</w:t>
            </w:r>
          </w:p>
        </w:tc>
        <w:tc>
          <w:tcPr>
            <w:tcW w:w="1440" w:type="dxa"/>
            <w:vAlign w:val="center"/>
          </w:tcPr>
          <w:p w14:paraId="1C761649" w14:textId="77777777" w:rsidR="003521DD" w:rsidRPr="003322F6" w:rsidRDefault="003521DD" w:rsidP="00AF70E1">
            <w:pPr>
              <w:tabs>
                <w:tab w:val="right" w:leader="dot" w:pos="5809"/>
              </w:tabs>
              <w:jc w:val="center"/>
              <w:rPr>
                <w:rFonts w:ascii="Verdana" w:hAnsi="Verdana"/>
                <w:sz w:val="14"/>
                <w:szCs w:val="14"/>
                <w:lang w:val="de-DE"/>
              </w:rPr>
            </w:pPr>
            <w:r w:rsidRPr="003322F6">
              <w:rPr>
                <w:rFonts w:ascii="Verdana" w:hAnsi="Verdana"/>
                <w:sz w:val="14"/>
                <w:szCs w:val="14"/>
                <w:lang w:val="de-DE"/>
              </w:rPr>
              <w:t>podział na strefy pożarowe</w:t>
            </w:r>
          </w:p>
        </w:tc>
        <w:tc>
          <w:tcPr>
            <w:tcW w:w="1440" w:type="dxa"/>
            <w:vAlign w:val="center"/>
          </w:tcPr>
          <w:p w14:paraId="7941C223" w14:textId="77777777" w:rsidR="003521DD" w:rsidRPr="003322F6" w:rsidRDefault="003521DD" w:rsidP="00AF70E1">
            <w:pPr>
              <w:tabs>
                <w:tab w:val="right" w:leader="dot" w:pos="5809"/>
              </w:tabs>
              <w:jc w:val="center"/>
              <w:rPr>
                <w:rFonts w:ascii="Verdana" w:hAnsi="Verdana"/>
                <w:sz w:val="14"/>
                <w:szCs w:val="14"/>
                <w:lang w:val="de-DE"/>
              </w:rPr>
            </w:pPr>
            <w:r w:rsidRPr="003322F6">
              <w:rPr>
                <w:rFonts w:ascii="Verdana" w:hAnsi="Verdana"/>
                <w:sz w:val="14"/>
                <w:szCs w:val="14"/>
                <w:lang w:val="de-DE"/>
              </w:rPr>
              <w:t>podział na strefy pożarowe</w:t>
            </w:r>
          </w:p>
        </w:tc>
        <w:tc>
          <w:tcPr>
            <w:tcW w:w="1440" w:type="dxa"/>
            <w:vAlign w:val="center"/>
          </w:tcPr>
          <w:p w14:paraId="6AC1ADD3" w14:textId="77777777" w:rsidR="003521DD" w:rsidRPr="003322F6" w:rsidRDefault="003521DD" w:rsidP="00AF70E1">
            <w:pPr>
              <w:tabs>
                <w:tab w:val="right" w:leader="dot" w:pos="5809"/>
              </w:tabs>
              <w:jc w:val="center"/>
              <w:rPr>
                <w:rFonts w:ascii="Verdana" w:hAnsi="Verdana"/>
                <w:sz w:val="14"/>
                <w:szCs w:val="14"/>
                <w:lang w:val="de-DE"/>
              </w:rPr>
            </w:pPr>
            <w:r w:rsidRPr="003322F6">
              <w:rPr>
                <w:rFonts w:ascii="Verdana" w:hAnsi="Verdana"/>
                <w:sz w:val="14"/>
                <w:szCs w:val="14"/>
                <w:lang w:val="de-DE"/>
              </w:rPr>
              <w:t>podział na strefy pożarowe</w:t>
            </w:r>
          </w:p>
        </w:tc>
        <w:tc>
          <w:tcPr>
            <w:tcW w:w="1440" w:type="dxa"/>
            <w:vAlign w:val="center"/>
          </w:tcPr>
          <w:p w14:paraId="23367443" w14:textId="77777777" w:rsidR="003521DD" w:rsidRPr="003322F6" w:rsidRDefault="003521DD" w:rsidP="00AF70E1">
            <w:pPr>
              <w:tabs>
                <w:tab w:val="right" w:leader="dot" w:pos="5809"/>
              </w:tabs>
              <w:jc w:val="center"/>
              <w:rPr>
                <w:rFonts w:ascii="Verdana" w:hAnsi="Verdana"/>
                <w:color w:val="000000"/>
                <w:sz w:val="14"/>
                <w:szCs w:val="14"/>
                <w:lang w:val="de-DE"/>
              </w:rPr>
            </w:pPr>
          </w:p>
          <w:p w14:paraId="7B16E46F" w14:textId="77777777" w:rsidR="003521DD" w:rsidRPr="003322F6" w:rsidRDefault="003521DD" w:rsidP="00AF70E1">
            <w:pPr>
              <w:tabs>
                <w:tab w:val="right" w:leader="dot" w:pos="5809"/>
              </w:tabs>
              <w:jc w:val="center"/>
              <w:rPr>
                <w:rFonts w:ascii="Verdana" w:hAnsi="Verdana"/>
                <w:color w:val="000000"/>
                <w:sz w:val="14"/>
                <w:szCs w:val="14"/>
                <w:lang w:val="de-DE"/>
              </w:rPr>
            </w:pPr>
          </w:p>
          <w:p w14:paraId="38467C12" w14:textId="77777777" w:rsidR="003521DD" w:rsidRPr="003322F6" w:rsidRDefault="003521DD" w:rsidP="00AF70E1">
            <w:pPr>
              <w:tabs>
                <w:tab w:val="right" w:leader="dot" w:pos="5809"/>
              </w:tabs>
              <w:jc w:val="center"/>
              <w:rPr>
                <w:rFonts w:ascii="Verdana" w:hAnsi="Verdana"/>
                <w:color w:val="000000"/>
                <w:sz w:val="14"/>
                <w:szCs w:val="14"/>
                <w:lang w:val="de-DE"/>
              </w:rPr>
            </w:pPr>
            <w:r w:rsidRPr="003322F6">
              <w:rPr>
                <w:rFonts w:ascii="Verdana" w:hAnsi="Verdana"/>
                <w:color w:val="000000"/>
                <w:sz w:val="14"/>
                <w:szCs w:val="14"/>
                <w:lang w:val="de-DE"/>
              </w:rPr>
              <w:t>-</w:t>
            </w:r>
          </w:p>
        </w:tc>
        <w:tc>
          <w:tcPr>
            <w:tcW w:w="1440" w:type="dxa"/>
            <w:vAlign w:val="center"/>
          </w:tcPr>
          <w:p w14:paraId="0312A139" w14:textId="77777777" w:rsidR="003521DD" w:rsidRPr="003322F6" w:rsidRDefault="003521DD" w:rsidP="00AF70E1">
            <w:pPr>
              <w:tabs>
                <w:tab w:val="right" w:leader="dot" w:pos="5809"/>
              </w:tabs>
              <w:jc w:val="center"/>
              <w:rPr>
                <w:rFonts w:ascii="Verdana" w:hAnsi="Verdana"/>
                <w:color w:val="000000"/>
                <w:sz w:val="14"/>
                <w:szCs w:val="14"/>
                <w:lang w:val="de-DE"/>
              </w:rPr>
            </w:pPr>
            <w:r w:rsidRPr="003322F6">
              <w:rPr>
                <w:rFonts w:ascii="Verdana" w:hAnsi="Verdana"/>
                <w:color w:val="000000"/>
                <w:sz w:val="14"/>
                <w:szCs w:val="14"/>
                <w:lang w:val="de-DE"/>
              </w:rPr>
              <w:t>-</w:t>
            </w:r>
          </w:p>
        </w:tc>
      </w:tr>
      <w:tr w:rsidR="003521DD" w:rsidRPr="003322F6" w14:paraId="468AEF97" w14:textId="77777777" w:rsidTr="00AF70E1">
        <w:trPr>
          <w:gridAfter w:val="1"/>
          <w:wAfter w:w="1496" w:type="dxa"/>
          <w:trHeight w:val="70"/>
        </w:trPr>
        <w:tc>
          <w:tcPr>
            <w:tcW w:w="534" w:type="dxa"/>
          </w:tcPr>
          <w:p w14:paraId="63C19D22"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11</w:t>
            </w:r>
          </w:p>
        </w:tc>
        <w:tc>
          <w:tcPr>
            <w:tcW w:w="2018" w:type="dxa"/>
          </w:tcPr>
          <w:p w14:paraId="15B60C6D" w14:textId="77777777" w:rsidR="003521DD" w:rsidRPr="003322F6" w:rsidRDefault="003521DD" w:rsidP="00AF70E1">
            <w:pPr>
              <w:tabs>
                <w:tab w:val="right" w:leader="dot" w:pos="9072"/>
              </w:tabs>
              <w:jc w:val="center"/>
              <w:rPr>
                <w:rFonts w:ascii="Verdana" w:hAnsi="Verdana" w:cs="Tahoma"/>
                <w:noProof/>
                <w:color w:val="000000"/>
                <w:sz w:val="14"/>
                <w:szCs w:val="14"/>
              </w:rPr>
            </w:pPr>
            <w:r w:rsidRPr="003322F6">
              <w:rPr>
                <w:rFonts w:ascii="Verdana" w:hAnsi="Verdana" w:cs="Tahoma"/>
                <w:noProof/>
                <w:color w:val="000000"/>
                <w:sz w:val="14"/>
                <w:szCs w:val="14"/>
              </w:rPr>
              <w:t>Dane dotyczące konstrukcji budynku (rok budowy, materiał konstrukcyjny ścian)</w:t>
            </w:r>
          </w:p>
        </w:tc>
        <w:tc>
          <w:tcPr>
            <w:tcW w:w="1276" w:type="dxa"/>
          </w:tcPr>
          <w:p w14:paraId="04077ABB"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2008 r.</w:t>
            </w:r>
          </w:p>
          <w:p w14:paraId="2DFC1633"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ściany żelbetowe monolityczne grub. </w:t>
            </w:r>
            <w:smartTag w:uri="urn:schemas-microsoft-com:office:smarttags" w:element="metricconverter">
              <w:smartTagPr>
                <w:attr w:name="ProductID" w:val="20 cm"/>
              </w:smartTagPr>
              <w:r w:rsidRPr="003322F6">
                <w:rPr>
                  <w:rFonts w:ascii="Verdana" w:hAnsi="Verdana"/>
                  <w:color w:val="000000"/>
                  <w:sz w:val="14"/>
                  <w:szCs w:val="14"/>
                </w:rPr>
                <w:t>20 cm</w:t>
              </w:r>
            </w:smartTag>
          </w:p>
          <w:p w14:paraId="3AEC7A32"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ściany osłonowe wypełnione pustakami z gazobetonu</w:t>
            </w:r>
          </w:p>
        </w:tc>
        <w:tc>
          <w:tcPr>
            <w:tcW w:w="1620" w:type="dxa"/>
          </w:tcPr>
          <w:p w14:paraId="1D189793"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1998 r. </w:t>
            </w:r>
          </w:p>
          <w:p w14:paraId="537B99D9"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szkielet prefabrykowany z ram typu H ściany zewnętrzne trójwarstwowe murowane na prefabrykowanych nadprożach; ściany wewnętrzne murowane z cegły dziurawki; </w:t>
            </w:r>
          </w:p>
        </w:tc>
        <w:tc>
          <w:tcPr>
            <w:tcW w:w="1440" w:type="dxa"/>
            <w:vAlign w:val="center"/>
          </w:tcPr>
          <w:p w14:paraId="47CA038E"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2008 r.</w:t>
            </w:r>
          </w:p>
          <w:p w14:paraId="2BF743BE"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ściany osłonowe wypełnione pustakami z gazobetonu; konstrukcja żelbetowa ramowo-ryglowa (ramy H)</w:t>
            </w:r>
          </w:p>
        </w:tc>
        <w:tc>
          <w:tcPr>
            <w:tcW w:w="1440" w:type="dxa"/>
          </w:tcPr>
          <w:p w14:paraId="47EE8BBE" w14:textId="77777777" w:rsidR="003521DD" w:rsidRPr="003322F6" w:rsidRDefault="003521DD" w:rsidP="00AF70E1">
            <w:pPr>
              <w:tabs>
                <w:tab w:val="right" w:leader="dot" w:pos="5809"/>
              </w:tabs>
              <w:jc w:val="center"/>
              <w:rPr>
                <w:rFonts w:ascii="Verdana" w:hAnsi="Verdana"/>
                <w:sz w:val="14"/>
                <w:szCs w:val="14"/>
              </w:rPr>
            </w:pPr>
            <w:r w:rsidRPr="003322F6">
              <w:rPr>
                <w:rFonts w:ascii="Verdana" w:hAnsi="Verdana"/>
                <w:sz w:val="14"/>
                <w:szCs w:val="14"/>
              </w:rPr>
              <w:t>1999 r.</w:t>
            </w:r>
          </w:p>
          <w:p w14:paraId="2573C8F3" w14:textId="77777777" w:rsidR="003521DD" w:rsidRPr="003322F6" w:rsidRDefault="003521DD" w:rsidP="00AF70E1">
            <w:pPr>
              <w:tabs>
                <w:tab w:val="right" w:leader="dot" w:pos="5809"/>
              </w:tabs>
              <w:jc w:val="center"/>
              <w:rPr>
                <w:rFonts w:ascii="Verdana" w:hAnsi="Verdana"/>
                <w:sz w:val="14"/>
                <w:szCs w:val="14"/>
              </w:rPr>
            </w:pPr>
            <w:r w:rsidRPr="003322F6">
              <w:rPr>
                <w:rFonts w:ascii="Verdana" w:hAnsi="Verdana"/>
                <w:sz w:val="14"/>
                <w:szCs w:val="14"/>
              </w:rPr>
              <w:t>konstrukcja nośna – szkielet żelbetowy prefabrykowany typu H, ściany piwnic żelbetowe, ściany zewnętrzne trójwarstwowe murowane na prefabrykowanych nadprożach</w:t>
            </w:r>
          </w:p>
        </w:tc>
        <w:tc>
          <w:tcPr>
            <w:tcW w:w="1440" w:type="dxa"/>
          </w:tcPr>
          <w:p w14:paraId="65F0CC58" w14:textId="77777777" w:rsidR="003521DD" w:rsidRPr="003322F6" w:rsidRDefault="003521DD" w:rsidP="00AF70E1">
            <w:pPr>
              <w:tabs>
                <w:tab w:val="right" w:leader="dot" w:pos="5809"/>
              </w:tabs>
              <w:jc w:val="center"/>
              <w:rPr>
                <w:rFonts w:ascii="Verdana" w:hAnsi="Verdana"/>
                <w:sz w:val="14"/>
                <w:szCs w:val="14"/>
              </w:rPr>
            </w:pPr>
            <w:r w:rsidRPr="003322F6">
              <w:rPr>
                <w:rFonts w:ascii="Verdana" w:hAnsi="Verdana"/>
                <w:sz w:val="14"/>
                <w:szCs w:val="14"/>
              </w:rPr>
              <w:t>2008 r.</w:t>
            </w:r>
          </w:p>
          <w:p w14:paraId="61DC4367" w14:textId="77777777" w:rsidR="003521DD" w:rsidRPr="003322F6" w:rsidRDefault="003521DD" w:rsidP="00AF70E1">
            <w:pPr>
              <w:tabs>
                <w:tab w:val="right" w:leader="dot" w:pos="5809"/>
              </w:tabs>
              <w:jc w:val="center"/>
              <w:rPr>
                <w:rFonts w:ascii="Verdana" w:hAnsi="Verdana"/>
                <w:sz w:val="14"/>
                <w:szCs w:val="14"/>
              </w:rPr>
            </w:pPr>
            <w:r w:rsidRPr="003322F6">
              <w:rPr>
                <w:rFonts w:ascii="Verdana" w:hAnsi="Verdana"/>
                <w:sz w:val="14"/>
                <w:szCs w:val="14"/>
              </w:rPr>
              <w:t>konstrukcja żelbetowa ramowo-ryglowa ściany osłonowe wypełnione pustkami z gazobetonu</w:t>
            </w:r>
          </w:p>
        </w:tc>
        <w:tc>
          <w:tcPr>
            <w:tcW w:w="1440" w:type="dxa"/>
          </w:tcPr>
          <w:p w14:paraId="5A12B4C9" w14:textId="77777777" w:rsidR="003521DD" w:rsidRPr="003322F6" w:rsidRDefault="003521DD" w:rsidP="00AF70E1">
            <w:pPr>
              <w:tabs>
                <w:tab w:val="right" w:leader="dot" w:pos="5809"/>
              </w:tabs>
              <w:jc w:val="center"/>
              <w:rPr>
                <w:rFonts w:ascii="Verdana" w:hAnsi="Verdana"/>
                <w:sz w:val="14"/>
                <w:szCs w:val="14"/>
              </w:rPr>
            </w:pPr>
            <w:r w:rsidRPr="003322F6">
              <w:rPr>
                <w:rFonts w:ascii="Verdana" w:hAnsi="Verdana"/>
                <w:sz w:val="14"/>
                <w:szCs w:val="14"/>
              </w:rPr>
              <w:t>2000 r.</w:t>
            </w:r>
          </w:p>
          <w:p w14:paraId="1AAE7237" w14:textId="77777777" w:rsidR="003521DD" w:rsidRPr="003322F6" w:rsidRDefault="003521DD" w:rsidP="00AF70E1">
            <w:pPr>
              <w:tabs>
                <w:tab w:val="right" w:leader="dot" w:pos="5809"/>
              </w:tabs>
              <w:jc w:val="center"/>
              <w:rPr>
                <w:rFonts w:ascii="Verdana" w:hAnsi="Verdana"/>
                <w:sz w:val="14"/>
                <w:szCs w:val="14"/>
              </w:rPr>
            </w:pPr>
            <w:r w:rsidRPr="003322F6">
              <w:rPr>
                <w:rFonts w:ascii="Verdana" w:hAnsi="Verdana"/>
                <w:sz w:val="14"/>
                <w:szCs w:val="14"/>
              </w:rPr>
              <w:t xml:space="preserve">jak budynki </w:t>
            </w:r>
          </w:p>
          <w:p w14:paraId="316070BD" w14:textId="77777777" w:rsidR="003521DD" w:rsidRPr="003322F6" w:rsidRDefault="003521DD" w:rsidP="00AF70E1">
            <w:pPr>
              <w:tabs>
                <w:tab w:val="right" w:leader="dot" w:pos="5809"/>
              </w:tabs>
              <w:jc w:val="center"/>
              <w:rPr>
                <w:rFonts w:ascii="Verdana" w:hAnsi="Verdana"/>
                <w:sz w:val="14"/>
                <w:szCs w:val="14"/>
              </w:rPr>
            </w:pPr>
            <w:r w:rsidRPr="003322F6">
              <w:rPr>
                <w:rFonts w:ascii="Verdana" w:hAnsi="Verdana"/>
                <w:sz w:val="14"/>
                <w:szCs w:val="14"/>
              </w:rPr>
              <w:t>A, B, C, D, E</w:t>
            </w:r>
          </w:p>
        </w:tc>
        <w:tc>
          <w:tcPr>
            <w:tcW w:w="1440" w:type="dxa"/>
          </w:tcPr>
          <w:p w14:paraId="5BD1C472"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1998 r.</w:t>
            </w:r>
          </w:p>
          <w:p w14:paraId="196A35B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konstrukcja – układ nośny słupowo-ryglowy prefabrykowany żelbetowy;</w:t>
            </w:r>
          </w:p>
          <w:p w14:paraId="1A9A6679"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 ściany piwnic </w:t>
            </w:r>
          </w:p>
          <w:p w14:paraId="3059F903"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z bloczków betonowych; ściany zewnętrzne i nadproża – prefabrykaty; układ nośny słupowo-ryglowy; ściany parteru </w:t>
            </w:r>
            <w:r w:rsidRPr="003322F6">
              <w:rPr>
                <w:rFonts w:ascii="Verdana" w:hAnsi="Verdana"/>
                <w:color w:val="000000"/>
                <w:sz w:val="14"/>
                <w:szCs w:val="14"/>
              </w:rPr>
              <w:br/>
              <w:t xml:space="preserve">i attyki </w:t>
            </w:r>
            <w:r w:rsidRPr="003322F6">
              <w:rPr>
                <w:rFonts w:ascii="Verdana" w:hAnsi="Verdana"/>
                <w:color w:val="000000"/>
                <w:sz w:val="14"/>
                <w:szCs w:val="14"/>
              </w:rPr>
              <w:br/>
              <w:t xml:space="preserve"> prefabrykowane;</w:t>
            </w:r>
          </w:p>
        </w:tc>
        <w:tc>
          <w:tcPr>
            <w:tcW w:w="1440" w:type="dxa"/>
          </w:tcPr>
          <w:p w14:paraId="06B2C5C1"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lata</w:t>
            </w:r>
          </w:p>
          <w:p w14:paraId="1359328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sześćdziesiąte XX w.;</w:t>
            </w:r>
          </w:p>
          <w:p w14:paraId="5FF49F2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konstrukcja budynku murowana, </w:t>
            </w:r>
          </w:p>
        </w:tc>
      </w:tr>
      <w:tr w:rsidR="003521DD" w:rsidRPr="003322F6" w14:paraId="1DEC1CDC" w14:textId="77777777" w:rsidTr="00AF70E1">
        <w:trPr>
          <w:gridAfter w:val="1"/>
          <w:wAfter w:w="1496" w:type="dxa"/>
          <w:trHeight w:val="70"/>
        </w:trPr>
        <w:tc>
          <w:tcPr>
            <w:tcW w:w="534" w:type="dxa"/>
          </w:tcPr>
          <w:p w14:paraId="5B164BD2"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12</w:t>
            </w:r>
          </w:p>
        </w:tc>
        <w:tc>
          <w:tcPr>
            <w:tcW w:w="2018" w:type="dxa"/>
            <w:vAlign w:val="center"/>
          </w:tcPr>
          <w:p w14:paraId="01679A93" w14:textId="77777777" w:rsidR="003521DD" w:rsidRPr="003322F6" w:rsidRDefault="003521DD" w:rsidP="00AF70E1">
            <w:pPr>
              <w:tabs>
                <w:tab w:val="num" w:pos="0"/>
              </w:tabs>
              <w:ind w:left="38"/>
              <w:rPr>
                <w:rFonts w:ascii="Verdana" w:hAnsi="Verdana" w:cs="Tahoma"/>
                <w:color w:val="000000"/>
                <w:sz w:val="14"/>
                <w:szCs w:val="14"/>
              </w:rPr>
            </w:pPr>
            <w:r w:rsidRPr="003322F6">
              <w:rPr>
                <w:rFonts w:ascii="Verdana" w:hAnsi="Verdana" w:cs="Tahoma"/>
                <w:b/>
                <w:color w:val="000000"/>
                <w:sz w:val="14"/>
                <w:szCs w:val="14"/>
              </w:rPr>
              <w:t xml:space="preserve">Dane dotyczące dachu  budynków i pokrycia dachowego </w:t>
            </w:r>
            <w:r w:rsidRPr="003322F6">
              <w:rPr>
                <w:rFonts w:ascii="Verdana" w:hAnsi="Verdana" w:cs="Tahoma"/>
                <w:color w:val="000000"/>
                <w:sz w:val="14"/>
                <w:szCs w:val="14"/>
              </w:rPr>
              <w:t>(beton/żelbet/cegła/blacha stalowa/panele stalowe/drewno/inne)</w:t>
            </w:r>
          </w:p>
        </w:tc>
        <w:tc>
          <w:tcPr>
            <w:tcW w:w="1276" w:type="dxa"/>
          </w:tcPr>
          <w:p w14:paraId="7EA1A05D"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stropodach wentylowany przykryty płytami prefabrykowany-mi typu DKZ pokryty papą. Dach – płyty korytkowe otwarte, oparte na ścianach ażurowych </w:t>
            </w:r>
          </w:p>
        </w:tc>
        <w:tc>
          <w:tcPr>
            <w:tcW w:w="1620" w:type="dxa"/>
          </w:tcPr>
          <w:p w14:paraId="1991FB03"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stropodach wentylowany; dach z płyt korytkowych pokrytych papą</w:t>
            </w:r>
          </w:p>
        </w:tc>
        <w:tc>
          <w:tcPr>
            <w:tcW w:w="1440" w:type="dxa"/>
            <w:vAlign w:val="center"/>
          </w:tcPr>
          <w:p w14:paraId="10575E69"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stropodach wentylowany przykryty płytami prefabrykowany</w:t>
            </w:r>
          </w:p>
          <w:p w14:paraId="02CD9E17"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-mi typu DKZ; dach z płyt korytkowych pokrytych papą</w:t>
            </w:r>
          </w:p>
        </w:tc>
        <w:tc>
          <w:tcPr>
            <w:tcW w:w="1440" w:type="dxa"/>
          </w:tcPr>
          <w:p w14:paraId="253697D2"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stropodach</w:t>
            </w:r>
          </w:p>
          <w:p w14:paraId="3A6B275D"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wentylowany; dach z płyt korytkowych opartych na ścianach ażurowych kryty papą</w:t>
            </w:r>
          </w:p>
          <w:p w14:paraId="3BD1DD9F" w14:textId="77777777" w:rsidR="003521DD" w:rsidRPr="003322F6" w:rsidRDefault="003521DD" w:rsidP="00AF70E1">
            <w:pPr>
              <w:tabs>
                <w:tab w:val="right" w:leader="dot" w:pos="5809"/>
              </w:tabs>
              <w:jc w:val="center"/>
              <w:rPr>
                <w:rFonts w:ascii="Verdana" w:hAnsi="Verdana"/>
                <w:color w:val="000000"/>
                <w:sz w:val="14"/>
                <w:szCs w:val="14"/>
              </w:rPr>
            </w:pPr>
          </w:p>
          <w:p w14:paraId="7D2FF77F"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3436C211"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stropodach wentylowany pokryty płytami prefabrykowanymi typu DKZ pokryty papą</w:t>
            </w:r>
          </w:p>
        </w:tc>
        <w:tc>
          <w:tcPr>
            <w:tcW w:w="1440" w:type="dxa"/>
          </w:tcPr>
          <w:p w14:paraId="33BFD4A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tcPr>
          <w:p w14:paraId="614CDEC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dach z płyt korytkowych otwartych opartych na ścianach ażurowych</w:t>
            </w:r>
          </w:p>
        </w:tc>
        <w:tc>
          <w:tcPr>
            <w:tcW w:w="1440" w:type="dxa"/>
          </w:tcPr>
          <w:p w14:paraId="5D0B84A2"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stropodach z płyty żelbetowej, kryty papą termozgrzewealną</w:t>
            </w:r>
          </w:p>
        </w:tc>
      </w:tr>
      <w:tr w:rsidR="003521DD" w:rsidRPr="003322F6" w14:paraId="1E27D97E" w14:textId="77777777" w:rsidTr="00AF70E1">
        <w:trPr>
          <w:gridAfter w:val="1"/>
          <w:wAfter w:w="1496" w:type="dxa"/>
          <w:trHeight w:val="70"/>
        </w:trPr>
        <w:tc>
          <w:tcPr>
            <w:tcW w:w="534" w:type="dxa"/>
          </w:tcPr>
          <w:p w14:paraId="061BEDE1"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lastRenderedPageBreak/>
              <w:t>13</w:t>
            </w:r>
          </w:p>
        </w:tc>
        <w:tc>
          <w:tcPr>
            <w:tcW w:w="2018" w:type="dxa"/>
            <w:vAlign w:val="center"/>
          </w:tcPr>
          <w:p w14:paraId="78818EED" w14:textId="77777777" w:rsidR="003521DD" w:rsidRPr="003322F6" w:rsidRDefault="003521DD" w:rsidP="00AF70E1">
            <w:pPr>
              <w:tabs>
                <w:tab w:val="num" w:pos="360"/>
              </w:tabs>
              <w:rPr>
                <w:rFonts w:ascii="Verdana" w:hAnsi="Verdana" w:cs="Tahoma"/>
                <w:color w:val="000000"/>
                <w:sz w:val="14"/>
                <w:szCs w:val="14"/>
              </w:rPr>
            </w:pPr>
            <w:r w:rsidRPr="003322F6">
              <w:rPr>
                <w:rFonts w:ascii="Verdana" w:hAnsi="Verdana" w:cs="Tahoma"/>
                <w:color w:val="000000"/>
                <w:sz w:val="14"/>
                <w:szCs w:val="14"/>
              </w:rPr>
              <w:t>Czy budynki zgłoszone do ubezpieczenia wykonane są z płyt warstwowych z palnym wypełnieniem:</w:t>
            </w:r>
          </w:p>
        </w:tc>
        <w:tc>
          <w:tcPr>
            <w:tcW w:w="1276" w:type="dxa"/>
          </w:tcPr>
          <w:p w14:paraId="1D551129" w14:textId="77777777" w:rsidR="003521DD" w:rsidRPr="003322F6" w:rsidRDefault="003521DD" w:rsidP="00AF70E1">
            <w:pPr>
              <w:tabs>
                <w:tab w:val="right" w:leader="dot" w:pos="5809"/>
              </w:tabs>
              <w:jc w:val="center"/>
              <w:rPr>
                <w:rFonts w:ascii="Verdana" w:hAnsi="Verdana"/>
                <w:color w:val="000000"/>
                <w:sz w:val="14"/>
                <w:szCs w:val="14"/>
              </w:rPr>
            </w:pPr>
          </w:p>
          <w:p w14:paraId="63801D7F" w14:textId="77777777" w:rsidR="003521DD" w:rsidRPr="003322F6" w:rsidRDefault="003521DD" w:rsidP="00AF70E1">
            <w:pPr>
              <w:tabs>
                <w:tab w:val="right" w:leader="dot" w:pos="5809"/>
              </w:tabs>
              <w:jc w:val="center"/>
              <w:rPr>
                <w:rFonts w:ascii="Verdana" w:hAnsi="Verdana"/>
                <w:color w:val="000000"/>
                <w:sz w:val="14"/>
                <w:szCs w:val="14"/>
              </w:rPr>
            </w:pPr>
          </w:p>
          <w:p w14:paraId="44F8758A" w14:textId="77777777" w:rsidR="003521DD" w:rsidRPr="003322F6" w:rsidRDefault="003521DD" w:rsidP="00AF70E1">
            <w:pPr>
              <w:tabs>
                <w:tab w:val="right" w:leader="dot" w:pos="5809"/>
              </w:tabs>
              <w:jc w:val="center"/>
              <w:rPr>
                <w:rFonts w:ascii="Verdana" w:hAnsi="Verdana"/>
                <w:color w:val="000000"/>
                <w:sz w:val="14"/>
                <w:szCs w:val="14"/>
              </w:rPr>
            </w:pPr>
          </w:p>
          <w:p w14:paraId="0AC21843"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620" w:type="dxa"/>
          </w:tcPr>
          <w:p w14:paraId="53296FBF" w14:textId="77777777" w:rsidR="003521DD" w:rsidRPr="003322F6" w:rsidRDefault="003521DD" w:rsidP="00AF70E1">
            <w:pPr>
              <w:tabs>
                <w:tab w:val="right" w:leader="dot" w:pos="5809"/>
              </w:tabs>
              <w:jc w:val="center"/>
              <w:rPr>
                <w:rFonts w:ascii="Verdana" w:hAnsi="Verdana"/>
                <w:color w:val="000000"/>
                <w:sz w:val="14"/>
                <w:szCs w:val="14"/>
              </w:rPr>
            </w:pPr>
          </w:p>
          <w:p w14:paraId="77B0CF12" w14:textId="77777777" w:rsidR="003521DD" w:rsidRPr="003322F6" w:rsidRDefault="003521DD" w:rsidP="00AF70E1">
            <w:pPr>
              <w:tabs>
                <w:tab w:val="right" w:leader="dot" w:pos="5809"/>
              </w:tabs>
              <w:jc w:val="center"/>
              <w:rPr>
                <w:rFonts w:ascii="Verdana" w:hAnsi="Verdana"/>
                <w:color w:val="000000"/>
                <w:sz w:val="14"/>
                <w:szCs w:val="14"/>
              </w:rPr>
            </w:pPr>
          </w:p>
          <w:p w14:paraId="5504D9D4" w14:textId="77777777" w:rsidR="003521DD" w:rsidRPr="003322F6" w:rsidRDefault="003521DD" w:rsidP="00AF70E1">
            <w:pPr>
              <w:tabs>
                <w:tab w:val="right" w:leader="dot" w:pos="5809"/>
              </w:tabs>
              <w:jc w:val="center"/>
              <w:rPr>
                <w:rFonts w:ascii="Verdana" w:hAnsi="Verdana"/>
                <w:color w:val="000000"/>
                <w:sz w:val="14"/>
                <w:szCs w:val="14"/>
              </w:rPr>
            </w:pPr>
          </w:p>
          <w:p w14:paraId="36257042"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vAlign w:val="center"/>
          </w:tcPr>
          <w:p w14:paraId="5550707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tcPr>
          <w:p w14:paraId="09F65813" w14:textId="77777777" w:rsidR="003521DD" w:rsidRPr="003322F6" w:rsidRDefault="003521DD" w:rsidP="00AF70E1">
            <w:pPr>
              <w:tabs>
                <w:tab w:val="right" w:leader="dot" w:pos="5809"/>
              </w:tabs>
              <w:jc w:val="center"/>
              <w:rPr>
                <w:rFonts w:ascii="Verdana" w:hAnsi="Verdana"/>
                <w:color w:val="000000"/>
                <w:sz w:val="14"/>
                <w:szCs w:val="14"/>
              </w:rPr>
            </w:pPr>
          </w:p>
          <w:p w14:paraId="4A9D8D25" w14:textId="77777777" w:rsidR="003521DD" w:rsidRPr="003322F6" w:rsidRDefault="003521DD" w:rsidP="00AF70E1">
            <w:pPr>
              <w:tabs>
                <w:tab w:val="right" w:leader="dot" w:pos="5809"/>
              </w:tabs>
              <w:jc w:val="center"/>
              <w:rPr>
                <w:rFonts w:ascii="Verdana" w:hAnsi="Verdana"/>
                <w:color w:val="000000"/>
                <w:sz w:val="14"/>
                <w:szCs w:val="14"/>
              </w:rPr>
            </w:pPr>
          </w:p>
          <w:p w14:paraId="193C9FC8" w14:textId="77777777" w:rsidR="003521DD" w:rsidRPr="003322F6" w:rsidRDefault="003521DD" w:rsidP="00AF70E1">
            <w:pPr>
              <w:tabs>
                <w:tab w:val="right" w:leader="dot" w:pos="5809"/>
              </w:tabs>
              <w:jc w:val="center"/>
              <w:rPr>
                <w:rFonts w:ascii="Verdana" w:hAnsi="Verdana"/>
                <w:color w:val="000000"/>
                <w:sz w:val="14"/>
                <w:szCs w:val="14"/>
              </w:rPr>
            </w:pPr>
          </w:p>
          <w:p w14:paraId="45CA7F3E"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tcPr>
          <w:p w14:paraId="04804139" w14:textId="77777777" w:rsidR="003521DD" w:rsidRPr="003322F6" w:rsidRDefault="003521DD" w:rsidP="00AF70E1">
            <w:pPr>
              <w:tabs>
                <w:tab w:val="right" w:leader="dot" w:pos="5809"/>
              </w:tabs>
              <w:jc w:val="center"/>
              <w:rPr>
                <w:rFonts w:ascii="Verdana" w:hAnsi="Verdana"/>
                <w:color w:val="000000"/>
                <w:sz w:val="14"/>
                <w:szCs w:val="14"/>
              </w:rPr>
            </w:pPr>
          </w:p>
          <w:p w14:paraId="4752D710" w14:textId="77777777" w:rsidR="003521DD" w:rsidRPr="003322F6" w:rsidRDefault="003521DD" w:rsidP="00AF70E1">
            <w:pPr>
              <w:tabs>
                <w:tab w:val="right" w:leader="dot" w:pos="5809"/>
              </w:tabs>
              <w:jc w:val="center"/>
              <w:rPr>
                <w:rFonts w:ascii="Verdana" w:hAnsi="Verdana"/>
                <w:color w:val="000000"/>
                <w:sz w:val="14"/>
                <w:szCs w:val="14"/>
              </w:rPr>
            </w:pPr>
          </w:p>
          <w:p w14:paraId="501152DC" w14:textId="77777777" w:rsidR="003521DD" w:rsidRPr="003322F6" w:rsidRDefault="003521DD" w:rsidP="00AF70E1">
            <w:pPr>
              <w:tabs>
                <w:tab w:val="right" w:leader="dot" w:pos="5809"/>
              </w:tabs>
              <w:jc w:val="center"/>
              <w:rPr>
                <w:rFonts w:ascii="Verdana" w:hAnsi="Verdana"/>
                <w:color w:val="000000"/>
                <w:sz w:val="14"/>
                <w:szCs w:val="14"/>
              </w:rPr>
            </w:pPr>
          </w:p>
          <w:p w14:paraId="43A497C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tcPr>
          <w:p w14:paraId="1C60005E" w14:textId="77777777" w:rsidR="003521DD" w:rsidRPr="003322F6" w:rsidRDefault="003521DD" w:rsidP="00AF70E1">
            <w:pPr>
              <w:tabs>
                <w:tab w:val="right" w:leader="dot" w:pos="5809"/>
              </w:tabs>
              <w:jc w:val="center"/>
              <w:rPr>
                <w:rFonts w:ascii="Verdana" w:hAnsi="Verdana"/>
                <w:color w:val="000000"/>
                <w:sz w:val="14"/>
                <w:szCs w:val="14"/>
              </w:rPr>
            </w:pPr>
          </w:p>
          <w:p w14:paraId="29FAE3C7" w14:textId="77777777" w:rsidR="003521DD" w:rsidRPr="003322F6" w:rsidRDefault="003521DD" w:rsidP="00AF70E1">
            <w:pPr>
              <w:tabs>
                <w:tab w:val="right" w:leader="dot" w:pos="5809"/>
              </w:tabs>
              <w:jc w:val="center"/>
              <w:rPr>
                <w:rFonts w:ascii="Verdana" w:hAnsi="Verdana"/>
                <w:color w:val="000000"/>
                <w:sz w:val="14"/>
                <w:szCs w:val="14"/>
              </w:rPr>
            </w:pPr>
          </w:p>
          <w:p w14:paraId="190103AA" w14:textId="77777777" w:rsidR="003521DD" w:rsidRPr="003322F6" w:rsidRDefault="003521DD" w:rsidP="00AF70E1">
            <w:pPr>
              <w:tabs>
                <w:tab w:val="right" w:leader="dot" w:pos="5809"/>
              </w:tabs>
              <w:jc w:val="center"/>
              <w:rPr>
                <w:rFonts w:ascii="Verdana" w:hAnsi="Verdana"/>
                <w:color w:val="000000"/>
                <w:sz w:val="14"/>
                <w:szCs w:val="14"/>
              </w:rPr>
            </w:pPr>
          </w:p>
          <w:p w14:paraId="56F65757"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tcPr>
          <w:p w14:paraId="4381827E" w14:textId="77777777" w:rsidR="003521DD" w:rsidRPr="003322F6" w:rsidRDefault="003521DD" w:rsidP="00AF70E1">
            <w:pPr>
              <w:tabs>
                <w:tab w:val="right" w:leader="dot" w:pos="5809"/>
              </w:tabs>
              <w:jc w:val="center"/>
              <w:rPr>
                <w:rFonts w:ascii="Verdana" w:hAnsi="Verdana"/>
                <w:color w:val="000000"/>
                <w:sz w:val="14"/>
                <w:szCs w:val="14"/>
              </w:rPr>
            </w:pPr>
          </w:p>
          <w:p w14:paraId="5A77E61A" w14:textId="77777777" w:rsidR="003521DD" w:rsidRPr="003322F6" w:rsidRDefault="003521DD" w:rsidP="00AF70E1">
            <w:pPr>
              <w:tabs>
                <w:tab w:val="right" w:leader="dot" w:pos="5809"/>
              </w:tabs>
              <w:jc w:val="center"/>
              <w:rPr>
                <w:rFonts w:ascii="Verdana" w:hAnsi="Verdana"/>
                <w:color w:val="000000"/>
                <w:sz w:val="14"/>
                <w:szCs w:val="14"/>
              </w:rPr>
            </w:pPr>
          </w:p>
          <w:p w14:paraId="44C3547A" w14:textId="77777777" w:rsidR="003521DD" w:rsidRPr="003322F6" w:rsidRDefault="003521DD" w:rsidP="00AF70E1">
            <w:pPr>
              <w:tabs>
                <w:tab w:val="right" w:leader="dot" w:pos="5809"/>
              </w:tabs>
              <w:jc w:val="center"/>
              <w:rPr>
                <w:rFonts w:ascii="Verdana" w:hAnsi="Verdana"/>
                <w:color w:val="000000"/>
                <w:sz w:val="14"/>
                <w:szCs w:val="14"/>
              </w:rPr>
            </w:pPr>
          </w:p>
          <w:p w14:paraId="148CAEC7"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vAlign w:val="center"/>
          </w:tcPr>
          <w:p w14:paraId="7419D5B1"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r>
      <w:tr w:rsidR="003521DD" w:rsidRPr="003322F6" w14:paraId="0D784D27" w14:textId="77777777" w:rsidTr="00AF70E1">
        <w:trPr>
          <w:gridAfter w:val="1"/>
          <w:wAfter w:w="1496" w:type="dxa"/>
          <w:trHeight w:val="70"/>
        </w:trPr>
        <w:tc>
          <w:tcPr>
            <w:tcW w:w="534" w:type="dxa"/>
          </w:tcPr>
          <w:p w14:paraId="79CF89B7"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14</w:t>
            </w:r>
          </w:p>
        </w:tc>
        <w:tc>
          <w:tcPr>
            <w:tcW w:w="2018" w:type="dxa"/>
            <w:vAlign w:val="center"/>
          </w:tcPr>
          <w:p w14:paraId="29E3349B" w14:textId="77777777" w:rsidR="003521DD" w:rsidRPr="003322F6" w:rsidRDefault="003521DD" w:rsidP="00AF70E1">
            <w:pPr>
              <w:tabs>
                <w:tab w:val="num" w:pos="360"/>
              </w:tabs>
              <w:rPr>
                <w:rFonts w:ascii="Verdana" w:hAnsi="Verdana" w:cs="Tahoma"/>
                <w:color w:val="000000"/>
                <w:sz w:val="14"/>
                <w:szCs w:val="14"/>
              </w:rPr>
            </w:pPr>
            <w:r w:rsidRPr="003322F6">
              <w:rPr>
                <w:rFonts w:ascii="Verdana" w:hAnsi="Verdana" w:cs="Tahoma"/>
                <w:b/>
                <w:color w:val="000000"/>
                <w:sz w:val="14"/>
                <w:szCs w:val="14"/>
              </w:rPr>
              <w:t xml:space="preserve">Konstrukcja stropu </w:t>
            </w:r>
            <w:r w:rsidRPr="003322F6">
              <w:rPr>
                <w:rFonts w:ascii="Verdana" w:hAnsi="Verdana" w:cs="Tahoma"/>
                <w:color w:val="000000"/>
                <w:sz w:val="14"/>
                <w:szCs w:val="14"/>
              </w:rPr>
              <w:t>(beton/żelbet/panele podwieszane/drewno)</w:t>
            </w:r>
          </w:p>
        </w:tc>
        <w:tc>
          <w:tcPr>
            <w:tcW w:w="1276" w:type="dxa"/>
          </w:tcPr>
          <w:p w14:paraId="0C65F35B" w14:textId="440DD2BB"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stropy prefabrykowane płyty </w:t>
            </w:r>
            <w:r w:rsidRPr="003322F6">
              <w:rPr>
                <w:rFonts w:ascii="Verdana" w:hAnsi="Verdana"/>
                <w:color w:val="000000"/>
                <w:sz w:val="14"/>
                <w:szCs w:val="14"/>
              </w:rPr>
              <w:br/>
              <w:t>z wypełnieniem pustakami A</w:t>
            </w:r>
            <w:r w:rsidR="00B926DE" w:rsidRPr="003322F6">
              <w:rPr>
                <w:rFonts w:ascii="Verdana" w:hAnsi="Verdana"/>
                <w:color w:val="000000"/>
                <w:sz w:val="14"/>
                <w:szCs w:val="14"/>
              </w:rPr>
              <w:t>c</w:t>
            </w:r>
            <w:r w:rsidRPr="003322F6">
              <w:rPr>
                <w:rFonts w:ascii="Verdana" w:hAnsi="Verdana"/>
                <w:color w:val="000000"/>
                <w:sz w:val="14"/>
                <w:szCs w:val="14"/>
              </w:rPr>
              <w:t>kerman</w:t>
            </w:r>
            <w:r w:rsidR="00B926DE" w:rsidRPr="003322F6">
              <w:rPr>
                <w:rFonts w:ascii="Verdana" w:hAnsi="Verdana"/>
                <w:color w:val="000000"/>
                <w:sz w:val="14"/>
                <w:szCs w:val="14"/>
              </w:rPr>
              <w:t>n</w:t>
            </w:r>
            <w:r w:rsidRPr="003322F6">
              <w:rPr>
                <w:rFonts w:ascii="Verdana" w:hAnsi="Verdana"/>
                <w:color w:val="000000"/>
                <w:sz w:val="14"/>
                <w:szCs w:val="14"/>
              </w:rPr>
              <w:t>a</w:t>
            </w:r>
          </w:p>
        </w:tc>
        <w:tc>
          <w:tcPr>
            <w:tcW w:w="1620" w:type="dxa"/>
          </w:tcPr>
          <w:p w14:paraId="3E35A3C1"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stropy prefabrykowane </w:t>
            </w:r>
          </w:p>
          <w:p w14:paraId="2AD7F7B5" w14:textId="77AB08DB"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płyt</w:t>
            </w:r>
            <w:r w:rsidRPr="003322F6">
              <w:rPr>
                <w:rFonts w:ascii="Verdana" w:hAnsi="Verdana"/>
                <w:color w:val="000000"/>
                <w:sz w:val="14"/>
                <w:szCs w:val="14"/>
              </w:rPr>
              <w:br/>
              <w:t xml:space="preserve">wypełnieniem pustakami </w:t>
            </w:r>
            <w:r w:rsidR="00B926DE" w:rsidRPr="003322F6">
              <w:rPr>
                <w:rFonts w:ascii="Verdana" w:hAnsi="Verdana"/>
                <w:color w:val="000000"/>
                <w:sz w:val="14"/>
                <w:szCs w:val="14"/>
              </w:rPr>
              <w:t>Ackermanna</w:t>
            </w:r>
          </w:p>
        </w:tc>
        <w:tc>
          <w:tcPr>
            <w:tcW w:w="1440" w:type="dxa"/>
            <w:vAlign w:val="center"/>
          </w:tcPr>
          <w:p w14:paraId="3A46B75E"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stropy prefabrykowane </w:t>
            </w:r>
          </w:p>
          <w:p w14:paraId="45F5581B" w14:textId="471BC295"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w:t>
            </w:r>
            <w:r w:rsidRPr="003322F6">
              <w:rPr>
                <w:rFonts w:ascii="Verdana" w:hAnsi="Verdana"/>
                <w:color w:val="000000"/>
                <w:sz w:val="14"/>
                <w:szCs w:val="14"/>
              </w:rPr>
              <w:br/>
              <w:t xml:space="preserve">wypełnieniem pustakami </w:t>
            </w:r>
            <w:r w:rsidR="00B926DE" w:rsidRPr="003322F6">
              <w:rPr>
                <w:rFonts w:ascii="Verdana" w:hAnsi="Verdana"/>
                <w:color w:val="000000"/>
                <w:sz w:val="14"/>
                <w:szCs w:val="14"/>
              </w:rPr>
              <w:t>Ackermanna</w:t>
            </w:r>
          </w:p>
        </w:tc>
        <w:tc>
          <w:tcPr>
            <w:tcW w:w="1440" w:type="dxa"/>
          </w:tcPr>
          <w:p w14:paraId="7041DE2B"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stropy prefabrykowane </w:t>
            </w:r>
          </w:p>
          <w:p w14:paraId="29F51A13" w14:textId="565E228E"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w:t>
            </w:r>
            <w:r w:rsidRPr="003322F6">
              <w:rPr>
                <w:rFonts w:ascii="Verdana" w:hAnsi="Verdana"/>
                <w:color w:val="000000"/>
                <w:sz w:val="14"/>
                <w:szCs w:val="14"/>
              </w:rPr>
              <w:br/>
              <w:t xml:space="preserve">wypełnieniem pustakami </w:t>
            </w:r>
            <w:r w:rsidR="00B926DE" w:rsidRPr="003322F6">
              <w:rPr>
                <w:rFonts w:ascii="Verdana" w:hAnsi="Verdana"/>
                <w:color w:val="000000"/>
                <w:sz w:val="14"/>
                <w:szCs w:val="14"/>
              </w:rPr>
              <w:t>Ackermanna</w:t>
            </w:r>
          </w:p>
        </w:tc>
        <w:tc>
          <w:tcPr>
            <w:tcW w:w="1440" w:type="dxa"/>
          </w:tcPr>
          <w:p w14:paraId="3AF60785"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stropy prefabrykowane </w:t>
            </w:r>
          </w:p>
          <w:p w14:paraId="0B8B5123" w14:textId="08436D56"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w:t>
            </w:r>
            <w:r w:rsidRPr="003322F6">
              <w:rPr>
                <w:rFonts w:ascii="Verdana" w:hAnsi="Verdana"/>
                <w:color w:val="000000"/>
                <w:sz w:val="14"/>
                <w:szCs w:val="14"/>
              </w:rPr>
              <w:br/>
              <w:t xml:space="preserve">wypełnieniem pustakami </w:t>
            </w:r>
            <w:r w:rsidR="00B926DE" w:rsidRPr="003322F6">
              <w:rPr>
                <w:rFonts w:ascii="Verdana" w:hAnsi="Verdana"/>
                <w:color w:val="000000"/>
                <w:sz w:val="14"/>
                <w:szCs w:val="14"/>
              </w:rPr>
              <w:t>Ackermanna</w:t>
            </w:r>
          </w:p>
        </w:tc>
        <w:tc>
          <w:tcPr>
            <w:tcW w:w="1440" w:type="dxa"/>
          </w:tcPr>
          <w:p w14:paraId="7AB45AB1" w14:textId="77777777" w:rsidR="003521DD" w:rsidRPr="003322F6" w:rsidRDefault="003521DD" w:rsidP="00AF70E1">
            <w:pPr>
              <w:tabs>
                <w:tab w:val="right" w:leader="dot" w:pos="5809"/>
              </w:tabs>
              <w:jc w:val="center"/>
              <w:rPr>
                <w:rFonts w:ascii="Verdana" w:hAnsi="Verdana"/>
                <w:color w:val="000000"/>
                <w:sz w:val="14"/>
                <w:szCs w:val="14"/>
              </w:rPr>
            </w:pPr>
          </w:p>
          <w:p w14:paraId="7408343B"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jak budynki </w:t>
            </w:r>
          </w:p>
          <w:p w14:paraId="79C8A60E"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A, B, C, D, E</w:t>
            </w:r>
          </w:p>
        </w:tc>
        <w:tc>
          <w:tcPr>
            <w:tcW w:w="1440" w:type="dxa"/>
          </w:tcPr>
          <w:p w14:paraId="21975336"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stropy prefabrykowane typu żerań</w:t>
            </w:r>
          </w:p>
        </w:tc>
        <w:tc>
          <w:tcPr>
            <w:tcW w:w="1440" w:type="dxa"/>
            <w:vAlign w:val="center"/>
          </w:tcPr>
          <w:p w14:paraId="455FF64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3D0C6FD9" w14:textId="77777777" w:rsidTr="00AF70E1">
        <w:trPr>
          <w:gridAfter w:val="1"/>
          <w:wAfter w:w="1496" w:type="dxa"/>
          <w:trHeight w:val="70"/>
        </w:trPr>
        <w:tc>
          <w:tcPr>
            <w:tcW w:w="534" w:type="dxa"/>
          </w:tcPr>
          <w:p w14:paraId="5B348398"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15</w:t>
            </w:r>
          </w:p>
        </w:tc>
        <w:tc>
          <w:tcPr>
            <w:tcW w:w="2018" w:type="dxa"/>
            <w:vAlign w:val="center"/>
          </w:tcPr>
          <w:p w14:paraId="08A9416D" w14:textId="77777777" w:rsidR="003521DD" w:rsidRPr="003322F6" w:rsidRDefault="003521DD" w:rsidP="00AF70E1">
            <w:pPr>
              <w:tabs>
                <w:tab w:val="num" w:pos="360"/>
              </w:tabs>
              <w:rPr>
                <w:rFonts w:ascii="Verdana" w:hAnsi="Verdana" w:cs="Tahoma"/>
                <w:b/>
                <w:color w:val="000000"/>
                <w:sz w:val="14"/>
                <w:szCs w:val="14"/>
              </w:rPr>
            </w:pPr>
            <w:r w:rsidRPr="003322F6">
              <w:rPr>
                <w:rFonts w:ascii="Verdana" w:hAnsi="Verdana" w:cs="Tahoma"/>
                <w:b/>
                <w:color w:val="000000"/>
                <w:sz w:val="14"/>
                <w:szCs w:val="14"/>
              </w:rPr>
              <w:t xml:space="preserve">Konstrukcja nośna dachu </w:t>
            </w:r>
            <w:r w:rsidRPr="003322F6">
              <w:rPr>
                <w:rFonts w:ascii="Verdana" w:hAnsi="Verdana" w:cs="Tahoma"/>
                <w:color w:val="000000"/>
                <w:sz w:val="14"/>
                <w:szCs w:val="14"/>
              </w:rPr>
              <w:t>(dźwigary stalowe/dźwigary drewniane)</w:t>
            </w:r>
          </w:p>
        </w:tc>
        <w:tc>
          <w:tcPr>
            <w:tcW w:w="1276" w:type="dxa"/>
          </w:tcPr>
          <w:p w14:paraId="603FB8F4" w14:textId="77777777" w:rsidR="003521DD" w:rsidRPr="003322F6" w:rsidRDefault="003521DD" w:rsidP="00AF70E1">
            <w:pPr>
              <w:tabs>
                <w:tab w:val="right" w:leader="dot" w:pos="5809"/>
              </w:tabs>
              <w:jc w:val="center"/>
              <w:rPr>
                <w:rFonts w:ascii="Verdana" w:hAnsi="Verdana"/>
                <w:color w:val="000000"/>
                <w:sz w:val="14"/>
                <w:szCs w:val="14"/>
              </w:rPr>
            </w:pPr>
          </w:p>
          <w:p w14:paraId="07A757FD" w14:textId="77777777" w:rsidR="003521DD" w:rsidRPr="003322F6" w:rsidRDefault="003521DD" w:rsidP="00AF70E1">
            <w:pPr>
              <w:tabs>
                <w:tab w:val="right" w:leader="dot" w:pos="5809"/>
              </w:tabs>
              <w:jc w:val="center"/>
              <w:rPr>
                <w:rFonts w:ascii="Verdana" w:hAnsi="Verdana"/>
                <w:color w:val="000000"/>
                <w:sz w:val="14"/>
                <w:szCs w:val="14"/>
              </w:rPr>
            </w:pPr>
          </w:p>
          <w:p w14:paraId="39E7353D"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620" w:type="dxa"/>
          </w:tcPr>
          <w:p w14:paraId="75F24511" w14:textId="77777777" w:rsidR="003521DD" w:rsidRPr="003322F6" w:rsidRDefault="003521DD" w:rsidP="00AF70E1">
            <w:pPr>
              <w:tabs>
                <w:tab w:val="right" w:leader="dot" w:pos="5809"/>
              </w:tabs>
              <w:jc w:val="center"/>
              <w:rPr>
                <w:rFonts w:ascii="Verdana" w:hAnsi="Verdana"/>
                <w:color w:val="000000"/>
                <w:sz w:val="14"/>
                <w:szCs w:val="14"/>
              </w:rPr>
            </w:pPr>
          </w:p>
          <w:p w14:paraId="6A508A32" w14:textId="77777777" w:rsidR="003521DD" w:rsidRPr="003322F6" w:rsidRDefault="003521DD" w:rsidP="00AF70E1">
            <w:pPr>
              <w:tabs>
                <w:tab w:val="right" w:leader="dot" w:pos="5809"/>
              </w:tabs>
              <w:jc w:val="center"/>
              <w:rPr>
                <w:rFonts w:ascii="Verdana" w:hAnsi="Verdana"/>
                <w:color w:val="000000"/>
                <w:sz w:val="14"/>
                <w:szCs w:val="14"/>
              </w:rPr>
            </w:pPr>
          </w:p>
          <w:p w14:paraId="2ED2851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vAlign w:val="center"/>
          </w:tcPr>
          <w:p w14:paraId="5D48B6E5"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tcPr>
          <w:p w14:paraId="499D4C7A" w14:textId="77777777" w:rsidR="003521DD" w:rsidRPr="003322F6" w:rsidRDefault="003521DD" w:rsidP="00AF70E1">
            <w:pPr>
              <w:tabs>
                <w:tab w:val="right" w:leader="dot" w:pos="5809"/>
              </w:tabs>
              <w:jc w:val="center"/>
              <w:rPr>
                <w:rFonts w:ascii="Verdana" w:hAnsi="Verdana"/>
                <w:color w:val="000000"/>
                <w:sz w:val="14"/>
                <w:szCs w:val="14"/>
              </w:rPr>
            </w:pPr>
          </w:p>
          <w:p w14:paraId="328BC3A1" w14:textId="77777777" w:rsidR="003521DD" w:rsidRPr="003322F6" w:rsidRDefault="003521DD" w:rsidP="00AF70E1">
            <w:pPr>
              <w:tabs>
                <w:tab w:val="right" w:leader="dot" w:pos="5809"/>
              </w:tabs>
              <w:jc w:val="center"/>
              <w:rPr>
                <w:rFonts w:ascii="Verdana" w:hAnsi="Verdana"/>
                <w:color w:val="000000"/>
                <w:sz w:val="14"/>
                <w:szCs w:val="14"/>
              </w:rPr>
            </w:pPr>
          </w:p>
          <w:p w14:paraId="36DCD32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tcPr>
          <w:p w14:paraId="509C5215" w14:textId="77777777" w:rsidR="003521DD" w:rsidRPr="003322F6" w:rsidRDefault="003521DD" w:rsidP="00AF70E1">
            <w:pPr>
              <w:tabs>
                <w:tab w:val="right" w:leader="dot" w:pos="5809"/>
              </w:tabs>
              <w:jc w:val="center"/>
              <w:rPr>
                <w:rFonts w:ascii="Verdana" w:hAnsi="Verdana"/>
                <w:color w:val="000000"/>
                <w:sz w:val="14"/>
                <w:szCs w:val="14"/>
              </w:rPr>
            </w:pPr>
          </w:p>
          <w:p w14:paraId="1805D935" w14:textId="77777777" w:rsidR="003521DD" w:rsidRPr="003322F6" w:rsidRDefault="003521DD" w:rsidP="00AF70E1">
            <w:pPr>
              <w:tabs>
                <w:tab w:val="right" w:leader="dot" w:pos="5809"/>
              </w:tabs>
              <w:jc w:val="center"/>
              <w:rPr>
                <w:rFonts w:ascii="Verdana" w:hAnsi="Verdana"/>
                <w:color w:val="000000"/>
                <w:sz w:val="14"/>
                <w:szCs w:val="14"/>
              </w:rPr>
            </w:pPr>
          </w:p>
          <w:p w14:paraId="336A771C"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tcPr>
          <w:p w14:paraId="16683122" w14:textId="77777777" w:rsidR="003521DD" w:rsidRPr="003322F6" w:rsidRDefault="003521DD" w:rsidP="00AF70E1">
            <w:pPr>
              <w:tabs>
                <w:tab w:val="right" w:leader="dot" w:pos="5809"/>
              </w:tabs>
              <w:jc w:val="center"/>
              <w:rPr>
                <w:rFonts w:ascii="Verdana" w:hAnsi="Verdana"/>
                <w:color w:val="000000"/>
                <w:sz w:val="14"/>
                <w:szCs w:val="14"/>
              </w:rPr>
            </w:pPr>
          </w:p>
          <w:p w14:paraId="3631B587" w14:textId="77777777" w:rsidR="003521DD" w:rsidRPr="003322F6" w:rsidRDefault="003521DD" w:rsidP="00AF70E1">
            <w:pPr>
              <w:tabs>
                <w:tab w:val="right" w:leader="dot" w:pos="5809"/>
              </w:tabs>
              <w:jc w:val="center"/>
              <w:rPr>
                <w:rFonts w:ascii="Verdana" w:hAnsi="Verdana"/>
                <w:color w:val="000000"/>
                <w:sz w:val="14"/>
                <w:szCs w:val="14"/>
              </w:rPr>
            </w:pPr>
          </w:p>
          <w:p w14:paraId="2C0DBD2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tcPr>
          <w:p w14:paraId="261E7B74" w14:textId="77777777" w:rsidR="003521DD" w:rsidRPr="003322F6" w:rsidRDefault="003521DD" w:rsidP="00AF70E1">
            <w:pPr>
              <w:tabs>
                <w:tab w:val="right" w:leader="dot" w:pos="5809"/>
              </w:tabs>
              <w:jc w:val="center"/>
              <w:rPr>
                <w:rFonts w:ascii="Verdana" w:hAnsi="Verdana"/>
                <w:color w:val="000000"/>
                <w:sz w:val="14"/>
                <w:szCs w:val="14"/>
              </w:rPr>
            </w:pPr>
          </w:p>
          <w:p w14:paraId="7A72D566" w14:textId="77777777" w:rsidR="003521DD" w:rsidRPr="003322F6" w:rsidRDefault="003521DD" w:rsidP="00AF70E1">
            <w:pPr>
              <w:tabs>
                <w:tab w:val="right" w:leader="dot" w:pos="5809"/>
              </w:tabs>
              <w:jc w:val="center"/>
              <w:rPr>
                <w:rFonts w:ascii="Verdana" w:hAnsi="Verdana"/>
                <w:color w:val="000000"/>
                <w:sz w:val="14"/>
                <w:szCs w:val="14"/>
              </w:rPr>
            </w:pPr>
          </w:p>
          <w:p w14:paraId="2271961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vAlign w:val="center"/>
          </w:tcPr>
          <w:p w14:paraId="7A983A95"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r>
      <w:tr w:rsidR="003521DD" w:rsidRPr="003322F6" w14:paraId="66CF33F5" w14:textId="77777777" w:rsidTr="00AF70E1">
        <w:trPr>
          <w:gridAfter w:val="1"/>
          <w:wAfter w:w="1496" w:type="dxa"/>
          <w:trHeight w:val="70"/>
        </w:trPr>
        <w:tc>
          <w:tcPr>
            <w:tcW w:w="534" w:type="dxa"/>
          </w:tcPr>
          <w:p w14:paraId="212BAC47"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16</w:t>
            </w:r>
          </w:p>
        </w:tc>
        <w:tc>
          <w:tcPr>
            <w:tcW w:w="2018" w:type="dxa"/>
            <w:vAlign w:val="center"/>
          </w:tcPr>
          <w:p w14:paraId="237CEE78" w14:textId="77777777" w:rsidR="003521DD" w:rsidRPr="003322F6" w:rsidRDefault="003521DD" w:rsidP="00AF70E1">
            <w:pPr>
              <w:tabs>
                <w:tab w:val="num" w:pos="360"/>
              </w:tabs>
              <w:rPr>
                <w:rFonts w:ascii="Verdana" w:hAnsi="Verdana" w:cs="Tahoma"/>
                <w:b/>
                <w:color w:val="000000"/>
                <w:sz w:val="14"/>
                <w:szCs w:val="14"/>
              </w:rPr>
            </w:pPr>
            <w:r w:rsidRPr="003322F6">
              <w:rPr>
                <w:rFonts w:ascii="Verdana" w:hAnsi="Verdana" w:cs="Tahoma"/>
                <w:b/>
                <w:color w:val="000000"/>
                <w:sz w:val="14"/>
                <w:szCs w:val="14"/>
              </w:rPr>
              <w:t xml:space="preserve">Ogrzewanie budynków </w:t>
            </w:r>
          </w:p>
        </w:tc>
        <w:tc>
          <w:tcPr>
            <w:tcW w:w="1276" w:type="dxa"/>
          </w:tcPr>
          <w:p w14:paraId="0AD540CC" w14:textId="77777777" w:rsidR="003521DD" w:rsidRPr="003322F6" w:rsidRDefault="003521DD" w:rsidP="00AF70E1">
            <w:pPr>
              <w:tabs>
                <w:tab w:val="right" w:leader="dot" w:pos="5809"/>
              </w:tabs>
              <w:jc w:val="center"/>
              <w:rPr>
                <w:rFonts w:ascii="Verdana" w:hAnsi="Verdana"/>
                <w:color w:val="000000"/>
                <w:sz w:val="14"/>
                <w:szCs w:val="14"/>
              </w:rPr>
            </w:pPr>
          </w:p>
          <w:p w14:paraId="3223855D" w14:textId="77777777" w:rsidR="003521DD" w:rsidRPr="003322F6" w:rsidRDefault="003521DD" w:rsidP="00AF70E1">
            <w:pPr>
              <w:tabs>
                <w:tab w:val="right" w:leader="dot" w:pos="5809"/>
              </w:tabs>
              <w:jc w:val="center"/>
              <w:rPr>
                <w:rFonts w:ascii="Verdana" w:hAnsi="Verdana"/>
                <w:color w:val="000000"/>
                <w:sz w:val="14"/>
                <w:szCs w:val="14"/>
              </w:rPr>
            </w:pPr>
          </w:p>
          <w:p w14:paraId="17BFFD8E"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620" w:type="dxa"/>
          </w:tcPr>
          <w:p w14:paraId="3B6EEFFA" w14:textId="77777777" w:rsidR="003521DD" w:rsidRPr="003322F6" w:rsidRDefault="003521DD" w:rsidP="00AF70E1">
            <w:pPr>
              <w:tabs>
                <w:tab w:val="right" w:leader="dot" w:pos="5809"/>
              </w:tabs>
              <w:jc w:val="center"/>
              <w:rPr>
                <w:rFonts w:ascii="Verdana" w:hAnsi="Verdana"/>
                <w:color w:val="000000"/>
                <w:sz w:val="14"/>
                <w:szCs w:val="14"/>
              </w:rPr>
            </w:pPr>
          </w:p>
          <w:p w14:paraId="29F916EC" w14:textId="77777777" w:rsidR="003521DD" w:rsidRPr="003322F6" w:rsidRDefault="003521DD" w:rsidP="00AF70E1">
            <w:pPr>
              <w:tabs>
                <w:tab w:val="right" w:leader="dot" w:pos="5809"/>
              </w:tabs>
              <w:jc w:val="center"/>
              <w:rPr>
                <w:rFonts w:ascii="Verdana" w:hAnsi="Verdana"/>
                <w:color w:val="000000"/>
                <w:sz w:val="14"/>
                <w:szCs w:val="14"/>
              </w:rPr>
            </w:pPr>
          </w:p>
          <w:p w14:paraId="53F1320D"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440" w:type="dxa"/>
            <w:vAlign w:val="center"/>
          </w:tcPr>
          <w:p w14:paraId="671A0027"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440" w:type="dxa"/>
          </w:tcPr>
          <w:p w14:paraId="6B84B36E" w14:textId="77777777" w:rsidR="003521DD" w:rsidRPr="003322F6" w:rsidRDefault="003521DD" w:rsidP="00AF70E1">
            <w:pPr>
              <w:tabs>
                <w:tab w:val="right" w:leader="dot" w:pos="5809"/>
              </w:tabs>
              <w:jc w:val="center"/>
              <w:rPr>
                <w:rFonts w:ascii="Verdana" w:hAnsi="Verdana"/>
                <w:color w:val="000000"/>
                <w:sz w:val="14"/>
                <w:szCs w:val="14"/>
              </w:rPr>
            </w:pPr>
          </w:p>
          <w:p w14:paraId="5CE465F1" w14:textId="77777777" w:rsidR="003521DD" w:rsidRPr="003322F6" w:rsidRDefault="003521DD" w:rsidP="00AF70E1">
            <w:pPr>
              <w:tabs>
                <w:tab w:val="right" w:leader="dot" w:pos="5809"/>
              </w:tabs>
              <w:jc w:val="center"/>
              <w:rPr>
                <w:rFonts w:ascii="Verdana" w:hAnsi="Verdana"/>
                <w:color w:val="000000"/>
                <w:sz w:val="14"/>
                <w:szCs w:val="14"/>
              </w:rPr>
            </w:pPr>
          </w:p>
          <w:p w14:paraId="4127A671"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440" w:type="dxa"/>
          </w:tcPr>
          <w:p w14:paraId="2929195D" w14:textId="77777777" w:rsidR="003521DD" w:rsidRPr="003322F6" w:rsidRDefault="003521DD" w:rsidP="00AF70E1">
            <w:pPr>
              <w:tabs>
                <w:tab w:val="right" w:leader="dot" w:pos="5809"/>
              </w:tabs>
              <w:jc w:val="center"/>
              <w:rPr>
                <w:rFonts w:ascii="Verdana" w:hAnsi="Verdana"/>
                <w:color w:val="000000"/>
                <w:sz w:val="14"/>
                <w:szCs w:val="14"/>
              </w:rPr>
            </w:pPr>
          </w:p>
          <w:p w14:paraId="28BED63C" w14:textId="77777777" w:rsidR="003521DD" w:rsidRPr="003322F6" w:rsidRDefault="003521DD" w:rsidP="00AF70E1">
            <w:pPr>
              <w:tabs>
                <w:tab w:val="right" w:leader="dot" w:pos="5809"/>
              </w:tabs>
              <w:jc w:val="center"/>
              <w:rPr>
                <w:rFonts w:ascii="Verdana" w:hAnsi="Verdana"/>
                <w:color w:val="000000"/>
                <w:sz w:val="14"/>
                <w:szCs w:val="14"/>
              </w:rPr>
            </w:pPr>
          </w:p>
          <w:p w14:paraId="3C2D804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440" w:type="dxa"/>
          </w:tcPr>
          <w:p w14:paraId="389F24BF" w14:textId="77777777" w:rsidR="003521DD" w:rsidRPr="003322F6" w:rsidRDefault="003521DD" w:rsidP="00AF70E1">
            <w:pPr>
              <w:tabs>
                <w:tab w:val="right" w:leader="dot" w:pos="5809"/>
              </w:tabs>
              <w:jc w:val="center"/>
              <w:rPr>
                <w:rFonts w:ascii="Verdana" w:hAnsi="Verdana"/>
                <w:color w:val="000000"/>
                <w:sz w:val="14"/>
                <w:szCs w:val="14"/>
              </w:rPr>
            </w:pPr>
          </w:p>
          <w:p w14:paraId="4C517E04" w14:textId="77777777" w:rsidR="003521DD" w:rsidRPr="003322F6" w:rsidRDefault="003521DD" w:rsidP="00AF70E1">
            <w:pPr>
              <w:tabs>
                <w:tab w:val="right" w:leader="dot" w:pos="5809"/>
              </w:tabs>
              <w:jc w:val="center"/>
              <w:rPr>
                <w:rFonts w:ascii="Verdana" w:hAnsi="Verdana"/>
                <w:color w:val="000000"/>
                <w:sz w:val="14"/>
                <w:szCs w:val="14"/>
              </w:rPr>
            </w:pPr>
          </w:p>
          <w:p w14:paraId="6D5C35FE"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440" w:type="dxa"/>
          </w:tcPr>
          <w:p w14:paraId="0590499D" w14:textId="77777777" w:rsidR="003521DD" w:rsidRPr="003322F6" w:rsidRDefault="003521DD" w:rsidP="00AF70E1">
            <w:pPr>
              <w:tabs>
                <w:tab w:val="right" w:leader="dot" w:pos="5809"/>
              </w:tabs>
              <w:jc w:val="center"/>
              <w:rPr>
                <w:rFonts w:ascii="Verdana" w:hAnsi="Verdana"/>
                <w:color w:val="000000"/>
                <w:sz w:val="14"/>
                <w:szCs w:val="14"/>
              </w:rPr>
            </w:pPr>
          </w:p>
          <w:p w14:paraId="0B64B4BA" w14:textId="77777777" w:rsidR="003521DD" w:rsidRPr="003322F6" w:rsidRDefault="003521DD" w:rsidP="00AF70E1">
            <w:pPr>
              <w:tabs>
                <w:tab w:val="right" w:leader="dot" w:pos="5809"/>
              </w:tabs>
              <w:jc w:val="center"/>
              <w:rPr>
                <w:rFonts w:ascii="Verdana" w:hAnsi="Verdana"/>
                <w:color w:val="000000"/>
                <w:sz w:val="14"/>
                <w:szCs w:val="14"/>
              </w:rPr>
            </w:pPr>
          </w:p>
          <w:p w14:paraId="3175E8E3"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440" w:type="dxa"/>
            <w:vAlign w:val="center"/>
          </w:tcPr>
          <w:p w14:paraId="1374117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r>
      <w:tr w:rsidR="003521DD" w:rsidRPr="003322F6" w14:paraId="172FC025" w14:textId="77777777" w:rsidTr="00AF70E1">
        <w:trPr>
          <w:gridAfter w:val="1"/>
          <w:wAfter w:w="1496" w:type="dxa"/>
          <w:trHeight w:val="70"/>
        </w:trPr>
        <w:tc>
          <w:tcPr>
            <w:tcW w:w="534" w:type="dxa"/>
          </w:tcPr>
          <w:p w14:paraId="36093883"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17</w:t>
            </w:r>
          </w:p>
        </w:tc>
        <w:tc>
          <w:tcPr>
            <w:tcW w:w="2018" w:type="dxa"/>
            <w:vAlign w:val="center"/>
          </w:tcPr>
          <w:p w14:paraId="1AC9D2C2" w14:textId="77777777" w:rsidR="003521DD" w:rsidRPr="003322F6" w:rsidRDefault="003521DD" w:rsidP="00AF70E1">
            <w:pPr>
              <w:tabs>
                <w:tab w:val="num" w:pos="360"/>
              </w:tabs>
              <w:rPr>
                <w:rFonts w:ascii="Verdana" w:hAnsi="Verdana" w:cs="Tahoma"/>
                <w:b/>
                <w:color w:val="000000"/>
                <w:sz w:val="14"/>
                <w:szCs w:val="14"/>
              </w:rPr>
            </w:pPr>
            <w:r w:rsidRPr="003322F6">
              <w:rPr>
                <w:rFonts w:ascii="Verdana" w:hAnsi="Verdana" w:cs="Tahoma"/>
                <w:b/>
                <w:color w:val="000000"/>
                <w:sz w:val="14"/>
                <w:szCs w:val="14"/>
              </w:rPr>
              <w:t xml:space="preserve">Instalacje w budynkach / media </w:t>
            </w:r>
            <w:r w:rsidRPr="003322F6">
              <w:rPr>
                <w:rFonts w:ascii="Verdana" w:hAnsi="Verdana" w:cs="Tahoma"/>
                <w:color w:val="000000"/>
                <w:sz w:val="14"/>
                <w:szCs w:val="14"/>
              </w:rPr>
              <w:t>(elektryczna/gazowa/wodociągowa)</w:t>
            </w:r>
          </w:p>
        </w:tc>
        <w:tc>
          <w:tcPr>
            <w:tcW w:w="1276" w:type="dxa"/>
          </w:tcPr>
          <w:p w14:paraId="4BA715CC"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elektroenergetyczna; interkom, nagłośnienia strefowego i komunikatów, dystrybucji sygnałów TV, klimatyzacji i wentylacji mechanicznej, wod.-kan., gazów medycznych, CO, CW, teleinformatyczna, przyzywowa</w:t>
            </w:r>
          </w:p>
          <w:p w14:paraId="63FC0B39" w14:textId="77777777" w:rsidR="003521DD" w:rsidRPr="003322F6" w:rsidRDefault="003521DD" w:rsidP="00AF70E1">
            <w:pPr>
              <w:tabs>
                <w:tab w:val="right" w:leader="dot" w:pos="5809"/>
              </w:tabs>
              <w:rPr>
                <w:rFonts w:ascii="Verdana" w:hAnsi="Verdana"/>
                <w:color w:val="000000"/>
                <w:sz w:val="14"/>
                <w:szCs w:val="14"/>
              </w:rPr>
            </w:pPr>
          </w:p>
          <w:p w14:paraId="57477AEC" w14:textId="77777777" w:rsidR="003521DD" w:rsidRPr="003322F6" w:rsidRDefault="003521DD" w:rsidP="00AF70E1">
            <w:pPr>
              <w:tabs>
                <w:tab w:val="right" w:leader="dot" w:pos="5809"/>
              </w:tabs>
              <w:rPr>
                <w:rFonts w:ascii="Verdana" w:hAnsi="Verdana"/>
                <w:color w:val="000000"/>
                <w:sz w:val="14"/>
                <w:szCs w:val="14"/>
              </w:rPr>
            </w:pPr>
          </w:p>
        </w:tc>
        <w:tc>
          <w:tcPr>
            <w:tcW w:w="1620" w:type="dxa"/>
          </w:tcPr>
          <w:p w14:paraId="6C439B2E"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elektroenergetyczna interkom, dystrybucji sygnałów TV, klimatyzacji i wentylacji mechanicznej, </w:t>
            </w:r>
            <w:r w:rsidRPr="003322F6">
              <w:rPr>
                <w:rFonts w:ascii="Verdana" w:hAnsi="Verdana"/>
                <w:color w:val="000000"/>
                <w:sz w:val="14"/>
                <w:szCs w:val="14"/>
              </w:rPr>
              <w:br/>
              <w:t>wod.-kan., gazów medycznych, gazu ziemnego, CO, CW, teleinformatyczna, przyzywowa</w:t>
            </w:r>
          </w:p>
          <w:p w14:paraId="78A51FAE"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vAlign w:val="center"/>
          </w:tcPr>
          <w:p w14:paraId="71BD4CAB"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elektroenergetyczna; interkom, dystrybucji sygnałów TV, klimatyzacji i wentylacji mechanicznej, wod.-kan., gazów medycznych, CO, CW, teleinformatyczna przyzywowa</w:t>
            </w:r>
          </w:p>
          <w:p w14:paraId="06334312"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77A0C242"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elektryczna; dystrybucji sygnałów TV, klimatyzacji i wentylacji mechanicznej, wod.-kan., gazów medycznych, CO, CW, teleinformatyczna</w:t>
            </w:r>
          </w:p>
          <w:p w14:paraId="6D494B12"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2FD1DD5D"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elektroenergetyczna; dystrybucji sygnałów TV, klimatyzacji i wentylacji mechanicznej, wod.-kan., gazów medycznych, CO, CW, interkom, teleinformatyczna</w:t>
            </w:r>
          </w:p>
          <w:p w14:paraId="2125FAF3"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4918FEA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elektroenergetyczna, gazów medycznych, CO</w:t>
            </w:r>
          </w:p>
          <w:p w14:paraId="5EEE970C"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022598A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elektryczna; klimatyzacji </w:t>
            </w:r>
            <w:r w:rsidRPr="003322F6">
              <w:rPr>
                <w:rFonts w:ascii="Verdana" w:hAnsi="Verdana"/>
                <w:color w:val="000000"/>
                <w:sz w:val="14"/>
                <w:szCs w:val="14"/>
              </w:rPr>
              <w:br/>
              <w:t>i wentylacji mechanicznej, wod.-kan., gazów ziemnego, CO,</w:t>
            </w:r>
          </w:p>
          <w:p w14:paraId="775E0AB8"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6DCE1CB2"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Elektryczna, wod.-kan., CO</w:t>
            </w:r>
          </w:p>
        </w:tc>
      </w:tr>
      <w:tr w:rsidR="003521DD" w:rsidRPr="003322F6" w14:paraId="70B54721" w14:textId="77777777" w:rsidTr="00AF70E1">
        <w:trPr>
          <w:gridAfter w:val="1"/>
          <w:wAfter w:w="1496" w:type="dxa"/>
          <w:trHeight w:val="70"/>
        </w:trPr>
        <w:tc>
          <w:tcPr>
            <w:tcW w:w="534" w:type="dxa"/>
          </w:tcPr>
          <w:p w14:paraId="1DEAF913"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18</w:t>
            </w:r>
          </w:p>
        </w:tc>
        <w:tc>
          <w:tcPr>
            <w:tcW w:w="2018" w:type="dxa"/>
            <w:vAlign w:val="center"/>
          </w:tcPr>
          <w:p w14:paraId="5A621921" w14:textId="77777777" w:rsidR="003521DD" w:rsidRPr="003322F6" w:rsidRDefault="003521DD" w:rsidP="00AF70E1">
            <w:pPr>
              <w:tabs>
                <w:tab w:val="num" w:pos="360"/>
              </w:tabs>
              <w:rPr>
                <w:rFonts w:ascii="Verdana" w:hAnsi="Verdana" w:cs="Tahoma"/>
                <w:b/>
                <w:color w:val="000000"/>
                <w:sz w:val="14"/>
                <w:szCs w:val="14"/>
              </w:rPr>
            </w:pPr>
            <w:r w:rsidRPr="003322F6">
              <w:rPr>
                <w:rFonts w:ascii="Verdana" w:hAnsi="Verdana" w:cs="Tahoma"/>
                <w:color w:val="000000"/>
                <w:sz w:val="14"/>
                <w:szCs w:val="14"/>
              </w:rPr>
              <w:t>Czy do ubezpieczenia jest zgłoszony magazyn wysokiego składowania?</w:t>
            </w:r>
          </w:p>
        </w:tc>
        <w:tc>
          <w:tcPr>
            <w:tcW w:w="1276" w:type="dxa"/>
          </w:tcPr>
          <w:p w14:paraId="006AEEEB" w14:textId="77777777" w:rsidR="003521DD" w:rsidRPr="003322F6" w:rsidRDefault="003521DD" w:rsidP="00AF70E1">
            <w:pPr>
              <w:tabs>
                <w:tab w:val="right" w:leader="dot" w:pos="5809"/>
              </w:tabs>
              <w:jc w:val="center"/>
              <w:rPr>
                <w:rFonts w:ascii="Verdana" w:hAnsi="Verdana"/>
                <w:color w:val="000000"/>
                <w:sz w:val="14"/>
                <w:szCs w:val="14"/>
              </w:rPr>
            </w:pPr>
          </w:p>
          <w:p w14:paraId="215C5E60" w14:textId="77777777" w:rsidR="003521DD" w:rsidRPr="003322F6" w:rsidRDefault="003521DD" w:rsidP="00AF70E1">
            <w:pPr>
              <w:tabs>
                <w:tab w:val="right" w:leader="dot" w:pos="5809"/>
              </w:tabs>
              <w:jc w:val="center"/>
              <w:rPr>
                <w:rFonts w:ascii="Verdana" w:hAnsi="Verdana"/>
                <w:color w:val="000000"/>
                <w:sz w:val="14"/>
                <w:szCs w:val="14"/>
              </w:rPr>
            </w:pPr>
          </w:p>
          <w:p w14:paraId="6F9D5AC5"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620" w:type="dxa"/>
          </w:tcPr>
          <w:p w14:paraId="02B0315E" w14:textId="77777777" w:rsidR="003521DD" w:rsidRPr="003322F6" w:rsidRDefault="003521DD" w:rsidP="00AF70E1">
            <w:pPr>
              <w:tabs>
                <w:tab w:val="right" w:leader="dot" w:pos="5809"/>
              </w:tabs>
              <w:jc w:val="center"/>
              <w:rPr>
                <w:rFonts w:ascii="Verdana" w:hAnsi="Verdana"/>
                <w:color w:val="000000"/>
                <w:sz w:val="14"/>
                <w:szCs w:val="14"/>
              </w:rPr>
            </w:pPr>
          </w:p>
          <w:p w14:paraId="3C628D55" w14:textId="77777777" w:rsidR="003521DD" w:rsidRPr="003322F6" w:rsidRDefault="003521DD" w:rsidP="00AF70E1">
            <w:pPr>
              <w:tabs>
                <w:tab w:val="right" w:leader="dot" w:pos="5809"/>
              </w:tabs>
              <w:jc w:val="center"/>
              <w:rPr>
                <w:rFonts w:ascii="Verdana" w:hAnsi="Verdana"/>
                <w:color w:val="000000"/>
                <w:sz w:val="14"/>
                <w:szCs w:val="14"/>
              </w:rPr>
            </w:pPr>
          </w:p>
          <w:p w14:paraId="2BD4D9D6"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vAlign w:val="center"/>
          </w:tcPr>
          <w:p w14:paraId="1FB5BD1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tcPr>
          <w:p w14:paraId="1A22CBE2" w14:textId="77777777" w:rsidR="003521DD" w:rsidRPr="003322F6" w:rsidRDefault="003521DD" w:rsidP="00AF70E1">
            <w:pPr>
              <w:tabs>
                <w:tab w:val="right" w:leader="dot" w:pos="5809"/>
              </w:tabs>
              <w:jc w:val="center"/>
              <w:rPr>
                <w:rFonts w:ascii="Verdana" w:hAnsi="Verdana"/>
                <w:color w:val="000000"/>
                <w:sz w:val="14"/>
                <w:szCs w:val="14"/>
              </w:rPr>
            </w:pPr>
          </w:p>
          <w:p w14:paraId="43F45200" w14:textId="77777777" w:rsidR="003521DD" w:rsidRPr="003322F6" w:rsidRDefault="003521DD" w:rsidP="00AF70E1">
            <w:pPr>
              <w:tabs>
                <w:tab w:val="right" w:leader="dot" w:pos="5809"/>
              </w:tabs>
              <w:jc w:val="center"/>
              <w:rPr>
                <w:rFonts w:ascii="Verdana" w:hAnsi="Verdana"/>
                <w:color w:val="000000"/>
                <w:sz w:val="14"/>
                <w:szCs w:val="14"/>
              </w:rPr>
            </w:pPr>
          </w:p>
          <w:p w14:paraId="0EFAACFC"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tcPr>
          <w:p w14:paraId="41CAF100" w14:textId="77777777" w:rsidR="003521DD" w:rsidRPr="003322F6" w:rsidRDefault="003521DD" w:rsidP="00AF70E1">
            <w:pPr>
              <w:tabs>
                <w:tab w:val="right" w:leader="dot" w:pos="5809"/>
              </w:tabs>
              <w:jc w:val="center"/>
              <w:rPr>
                <w:rFonts w:ascii="Verdana" w:hAnsi="Verdana"/>
                <w:color w:val="000000"/>
                <w:sz w:val="14"/>
                <w:szCs w:val="14"/>
              </w:rPr>
            </w:pPr>
          </w:p>
          <w:p w14:paraId="218C6258" w14:textId="77777777" w:rsidR="003521DD" w:rsidRPr="003322F6" w:rsidRDefault="003521DD" w:rsidP="00AF70E1">
            <w:pPr>
              <w:tabs>
                <w:tab w:val="right" w:leader="dot" w:pos="5809"/>
              </w:tabs>
              <w:jc w:val="center"/>
              <w:rPr>
                <w:rFonts w:ascii="Verdana" w:hAnsi="Verdana"/>
                <w:color w:val="000000"/>
                <w:sz w:val="14"/>
                <w:szCs w:val="14"/>
              </w:rPr>
            </w:pPr>
          </w:p>
          <w:p w14:paraId="21A59F8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tcPr>
          <w:p w14:paraId="69E6353E" w14:textId="77777777" w:rsidR="003521DD" w:rsidRPr="003322F6" w:rsidRDefault="003521DD" w:rsidP="00AF70E1">
            <w:pPr>
              <w:tabs>
                <w:tab w:val="right" w:leader="dot" w:pos="5809"/>
              </w:tabs>
              <w:jc w:val="center"/>
              <w:rPr>
                <w:rFonts w:ascii="Verdana" w:hAnsi="Verdana"/>
                <w:color w:val="000000"/>
                <w:sz w:val="14"/>
                <w:szCs w:val="14"/>
              </w:rPr>
            </w:pPr>
          </w:p>
          <w:p w14:paraId="3F9569A2" w14:textId="77777777" w:rsidR="003521DD" w:rsidRPr="003322F6" w:rsidRDefault="003521DD" w:rsidP="00AF70E1">
            <w:pPr>
              <w:tabs>
                <w:tab w:val="right" w:leader="dot" w:pos="5809"/>
              </w:tabs>
              <w:jc w:val="center"/>
              <w:rPr>
                <w:rFonts w:ascii="Verdana" w:hAnsi="Verdana"/>
                <w:color w:val="000000"/>
                <w:sz w:val="14"/>
                <w:szCs w:val="14"/>
              </w:rPr>
            </w:pPr>
          </w:p>
          <w:p w14:paraId="62024B15"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tcPr>
          <w:p w14:paraId="0D075FAA" w14:textId="77777777" w:rsidR="003521DD" w:rsidRPr="003322F6" w:rsidRDefault="003521DD" w:rsidP="00AF70E1">
            <w:pPr>
              <w:tabs>
                <w:tab w:val="right" w:leader="dot" w:pos="5809"/>
              </w:tabs>
              <w:jc w:val="center"/>
              <w:rPr>
                <w:rFonts w:ascii="Verdana" w:hAnsi="Verdana"/>
                <w:color w:val="000000"/>
                <w:sz w:val="14"/>
                <w:szCs w:val="14"/>
              </w:rPr>
            </w:pPr>
          </w:p>
          <w:p w14:paraId="6EEDB9F9" w14:textId="77777777" w:rsidR="003521DD" w:rsidRPr="003322F6" w:rsidRDefault="003521DD" w:rsidP="00AF70E1">
            <w:pPr>
              <w:tabs>
                <w:tab w:val="right" w:leader="dot" w:pos="5809"/>
              </w:tabs>
              <w:jc w:val="center"/>
              <w:rPr>
                <w:rFonts w:ascii="Verdana" w:hAnsi="Verdana"/>
                <w:color w:val="000000"/>
                <w:sz w:val="14"/>
                <w:szCs w:val="14"/>
              </w:rPr>
            </w:pPr>
          </w:p>
          <w:p w14:paraId="31046EA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vAlign w:val="center"/>
          </w:tcPr>
          <w:p w14:paraId="1215FDC6"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r>
      <w:tr w:rsidR="003521DD" w:rsidRPr="003322F6" w14:paraId="43598E43" w14:textId="77777777" w:rsidTr="00AF70E1">
        <w:trPr>
          <w:gridAfter w:val="1"/>
          <w:wAfter w:w="1496" w:type="dxa"/>
          <w:trHeight w:val="70"/>
        </w:trPr>
        <w:tc>
          <w:tcPr>
            <w:tcW w:w="534" w:type="dxa"/>
          </w:tcPr>
          <w:p w14:paraId="7576B1A6"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p>
        </w:tc>
        <w:tc>
          <w:tcPr>
            <w:tcW w:w="2018" w:type="dxa"/>
            <w:vAlign w:val="center"/>
          </w:tcPr>
          <w:p w14:paraId="658A2676" w14:textId="77777777" w:rsidR="003521DD" w:rsidRPr="003322F6" w:rsidRDefault="003521DD" w:rsidP="00AF70E1">
            <w:pPr>
              <w:tabs>
                <w:tab w:val="num" w:pos="360"/>
              </w:tabs>
              <w:rPr>
                <w:rFonts w:ascii="Verdana" w:hAnsi="Verdana" w:cs="Tahoma"/>
                <w:color w:val="000000"/>
                <w:sz w:val="14"/>
                <w:szCs w:val="14"/>
              </w:rPr>
            </w:pPr>
          </w:p>
        </w:tc>
        <w:tc>
          <w:tcPr>
            <w:tcW w:w="1276" w:type="dxa"/>
          </w:tcPr>
          <w:p w14:paraId="7FF27220" w14:textId="77777777" w:rsidR="003521DD" w:rsidRPr="003322F6" w:rsidRDefault="003521DD" w:rsidP="00AF70E1">
            <w:pPr>
              <w:tabs>
                <w:tab w:val="right" w:leader="dot" w:pos="5809"/>
              </w:tabs>
              <w:jc w:val="center"/>
              <w:rPr>
                <w:rFonts w:ascii="Verdana" w:hAnsi="Verdana"/>
                <w:color w:val="000000"/>
                <w:sz w:val="14"/>
                <w:szCs w:val="14"/>
              </w:rPr>
            </w:pPr>
          </w:p>
        </w:tc>
        <w:tc>
          <w:tcPr>
            <w:tcW w:w="1620" w:type="dxa"/>
          </w:tcPr>
          <w:p w14:paraId="13114018"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vAlign w:val="center"/>
          </w:tcPr>
          <w:p w14:paraId="17D4A5F9"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53EFFF59"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3923D485"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2E9CCE54"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50A44874"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497C5F1C" w14:textId="77777777" w:rsidR="003521DD" w:rsidRPr="003322F6" w:rsidRDefault="003521DD" w:rsidP="00AF70E1">
            <w:pPr>
              <w:tabs>
                <w:tab w:val="right" w:leader="dot" w:pos="5809"/>
              </w:tabs>
              <w:jc w:val="center"/>
              <w:rPr>
                <w:rFonts w:ascii="Verdana" w:hAnsi="Verdana"/>
                <w:color w:val="000000"/>
                <w:sz w:val="14"/>
                <w:szCs w:val="14"/>
              </w:rPr>
            </w:pPr>
          </w:p>
        </w:tc>
      </w:tr>
    </w:tbl>
    <w:p w14:paraId="5DB3790E" w14:textId="77777777" w:rsidR="003521DD" w:rsidRPr="003322F6" w:rsidRDefault="003521DD" w:rsidP="003521DD">
      <w:pPr>
        <w:tabs>
          <w:tab w:val="num" w:pos="2148"/>
        </w:tabs>
        <w:spacing w:line="240" w:lineRule="atLeast"/>
        <w:jc w:val="both"/>
        <w:rPr>
          <w:rFonts w:ascii="Verdana" w:hAnsi="Verdana"/>
          <w:b/>
          <w:color w:val="000000"/>
          <w:sz w:val="14"/>
          <w:szCs w:val="14"/>
        </w:rPr>
      </w:pPr>
    </w:p>
    <w:p w14:paraId="4937EA53" w14:textId="77777777" w:rsidR="003521DD" w:rsidRPr="003322F6" w:rsidRDefault="003521DD" w:rsidP="003521DD">
      <w:pPr>
        <w:tabs>
          <w:tab w:val="num" w:pos="2148"/>
        </w:tabs>
        <w:spacing w:line="240" w:lineRule="atLeast"/>
        <w:jc w:val="both"/>
        <w:rPr>
          <w:rFonts w:ascii="Verdana" w:hAnsi="Verdana"/>
          <w:b/>
          <w:color w:val="000000"/>
          <w:sz w:val="14"/>
          <w:szCs w:val="14"/>
        </w:rPr>
      </w:pPr>
    </w:p>
    <w:p w14:paraId="01253CA3" w14:textId="77777777" w:rsidR="003521DD" w:rsidRPr="003322F6" w:rsidRDefault="003521DD" w:rsidP="003521DD">
      <w:pPr>
        <w:tabs>
          <w:tab w:val="num" w:pos="2148"/>
        </w:tabs>
        <w:spacing w:line="240" w:lineRule="atLeast"/>
        <w:jc w:val="both"/>
        <w:rPr>
          <w:rFonts w:ascii="Verdana" w:hAnsi="Verdana"/>
          <w:b/>
          <w:color w:val="000000"/>
          <w:sz w:val="14"/>
          <w:szCs w:val="14"/>
        </w:rPr>
      </w:pPr>
    </w:p>
    <w:p w14:paraId="0C93DB76" w14:textId="77777777" w:rsidR="003521DD" w:rsidRPr="003322F6" w:rsidRDefault="003521DD" w:rsidP="003521DD">
      <w:pPr>
        <w:tabs>
          <w:tab w:val="num" w:pos="2148"/>
        </w:tabs>
        <w:spacing w:line="240" w:lineRule="atLeast"/>
        <w:jc w:val="both"/>
        <w:rPr>
          <w:rFonts w:ascii="Verdana" w:hAnsi="Verdana"/>
          <w:b/>
          <w:color w:val="000000"/>
          <w:sz w:val="14"/>
          <w:szCs w:val="14"/>
        </w:rPr>
      </w:pPr>
    </w:p>
    <w:tbl>
      <w:tblPr>
        <w:tblW w:w="1408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34"/>
        <w:gridCol w:w="2018"/>
        <w:gridCol w:w="1276"/>
        <w:gridCol w:w="1620"/>
        <w:gridCol w:w="1440"/>
        <w:gridCol w:w="1440"/>
        <w:gridCol w:w="1440"/>
        <w:gridCol w:w="1440"/>
        <w:gridCol w:w="1440"/>
        <w:gridCol w:w="1440"/>
      </w:tblGrid>
      <w:tr w:rsidR="003521DD" w:rsidRPr="003322F6" w14:paraId="6DF3A541" w14:textId="77777777" w:rsidTr="00AF70E1">
        <w:tc>
          <w:tcPr>
            <w:tcW w:w="534" w:type="dxa"/>
          </w:tcPr>
          <w:p w14:paraId="1F56F1B9" w14:textId="77777777" w:rsidR="003521DD" w:rsidRPr="003322F6" w:rsidRDefault="003521DD" w:rsidP="00AF70E1">
            <w:pPr>
              <w:tabs>
                <w:tab w:val="right" w:leader="dot" w:pos="2342"/>
                <w:tab w:val="right" w:leader="dot" w:pos="5809"/>
              </w:tabs>
              <w:spacing w:line="360" w:lineRule="auto"/>
              <w:jc w:val="center"/>
              <w:rPr>
                <w:rFonts w:ascii="Verdana" w:hAnsi="Verdana"/>
                <w:b/>
                <w:color w:val="000000"/>
                <w:sz w:val="14"/>
                <w:szCs w:val="14"/>
              </w:rPr>
            </w:pPr>
          </w:p>
        </w:tc>
        <w:tc>
          <w:tcPr>
            <w:tcW w:w="2018" w:type="dxa"/>
          </w:tcPr>
          <w:p w14:paraId="6583F97E" w14:textId="77777777" w:rsidR="003521DD" w:rsidRPr="003322F6" w:rsidRDefault="003521DD" w:rsidP="00AF70E1">
            <w:pPr>
              <w:tabs>
                <w:tab w:val="right" w:leader="dot" w:pos="5809"/>
              </w:tabs>
              <w:ind w:left="-108"/>
              <w:jc w:val="center"/>
              <w:rPr>
                <w:rFonts w:ascii="Verdana" w:hAnsi="Verdana" w:cs="Tahoma"/>
                <w:b/>
                <w:color w:val="000000"/>
                <w:sz w:val="14"/>
                <w:szCs w:val="14"/>
              </w:rPr>
            </w:pPr>
          </w:p>
        </w:tc>
        <w:tc>
          <w:tcPr>
            <w:tcW w:w="1276" w:type="dxa"/>
          </w:tcPr>
          <w:p w14:paraId="13075093" w14:textId="77777777" w:rsidR="003521DD" w:rsidRPr="003322F6" w:rsidRDefault="003521DD" w:rsidP="00AF70E1">
            <w:pPr>
              <w:tabs>
                <w:tab w:val="right" w:leader="dot" w:pos="5809"/>
              </w:tabs>
              <w:spacing w:line="360" w:lineRule="auto"/>
              <w:ind w:left="-70"/>
              <w:jc w:val="center"/>
              <w:rPr>
                <w:rFonts w:ascii="Verdana" w:hAnsi="Verdana"/>
                <w:b/>
                <w:color w:val="000000"/>
                <w:sz w:val="14"/>
                <w:szCs w:val="14"/>
              </w:rPr>
            </w:pPr>
            <w:r w:rsidRPr="003322F6">
              <w:rPr>
                <w:rFonts w:ascii="Verdana" w:hAnsi="Verdana"/>
                <w:b/>
                <w:color w:val="000000"/>
                <w:sz w:val="14"/>
                <w:szCs w:val="14"/>
              </w:rPr>
              <w:t>Obiekt 9</w:t>
            </w:r>
          </w:p>
        </w:tc>
        <w:tc>
          <w:tcPr>
            <w:tcW w:w="1620" w:type="dxa"/>
          </w:tcPr>
          <w:p w14:paraId="1AAAC184"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10</w:t>
            </w:r>
          </w:p>
        </w:tc>
        <w:tc>
          <w:tcPr>
            <w:tcW w:w="1440" w:type="dxa"/>
            <w:vAlign w:val="center"/>
          </w:tcPr>
          <w:p w14:paraId="23CE9B94"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11</w:t>
            </w:r>
          </w:p>
        </w:tc>
        <w:tc>
          <w:tcPr>
            <w:tcW w:w="1440" w:type="dxa"/>
          </w:tcPr>
          <w:p w14:paraId="48334033"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12</w:t>
            </w:r>
          </w:p>
        </w:tc>
        <w:tc>
          <w:tcPr>
            <w:tcW w:w="1440" w:type="dxa"/>
          </w:tcPr>
          <w:p w14:paraId="7132D0A5"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13</w:t>
            </w:r>
          </w:p>
        </w:tc>
        <w:tc>
          <w:tcPr>
            <w:tcW w:w="1440" w:type="dxa"/>
          </w:tcPr>
          <w:p w14:paraId="457B4E44"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14</w:t>
            </w:r>
          </w:p>
        </w:tc>
        <w:tc>
          <w:tcPr>
            <w:tcW w:w="1440" w:type="dxa"/>
          </w:tcPr>
          <w:p w14:paraId="26765827"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15</w:t>
            </w:r>
          </w:p>
        </w:tc>
        <w:tc>
          <w:tcPr>
            <w:tcW w:w="1440" w:type="dxa"/>
          </w:tcPr>
          <w:p w14:paraId="252094A8" w14:textId="77777777" w:rsidR="003521DD" w:rsidRPr="003322F6" w:rsidRDefault="003521DD" w:rsidP="00AF70E1">
            <w:pPr>
              <w:tabs>
                <w:tab w:val="right" w:leader="dot" w:pos="5809"/>
              </w:tabs>
              <w:spacing w:line="360" w:lineRule="auto"/>
              <w:ind w:left="-108"/>
              <w:jc w:val="center"/>
              <w:rPr>
                <w:rFonts w:ascii="Verdana" w:hAnsi="Verdana"/>
                <w:b/>
                <w:color w:val="000000"/>
                <w:sz w:val="14"/>
                <w:szCs w:val="14"/>
              </w:rPr>
            </w:pPr>
            <w:r w:rsidRPr="003322F6">
              <w:rPr>
                <w:rFonts w:ascii="Verdana" w:hAnsi="Verdana"/>
                <w:b/>
                <w:color w:val="000000"/>
                <w:sz w:val="14"/>
                <w:szCs w:val="14"/>
              </w:rPr>
              <w:t>Obiekt 16</w:t>
            </w:r>
          </w:p>
        </w:tc>
      </w:tr>
      <w:tr w:rsidR="003521DD" w:rsidRPr="003322F6" w14:paraId="0DAACD51" w14:textId="77777777" w:rsidTr="00AF70E1">
        <w:trPr>
          <w:trHeight w:val="350"/>
        </w:trPr>
        <w:tc>
          <w:tcPr>
            <w:tcW w:w="534" w:type="dxa"/>
          </w:tcPr>
          <w:p w14:paraId="37179F9B"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p>
        </w:tc>
        <w:tc>
          <w:tcPr>
            <w:tcW w:w="2018" w:type="dxa"/>
          </w:tcPr>
          <w:p w14:paraId="2052D3DA"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Adres</w:t>
            </w:r>
          </w:p>
        </w:tc>
        <w:tc>
          <w:tcPr>
            <w:tcW w:w="1276" w:type="dxa"/>
            <w:vAlign w:val="center"/>
          </w:tcPr>
          <w:p w14:paraId="2496242B"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Budynek Oddziału Zakaźnego</w:t>
            </w:r>
          </w:p>
        </w:tc>
        <w:tc>
          <w:tcPr>
            <w:tcW w:w="1620" w:type="dxa"/>
            <w:vAlign w:val="center"/>
          </w:tcPr>
          <w:p w14:paraId="2EF65486"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Obiekt Tlenowni</w:t>
            </w:r>
          </w:p>
        </w:tc>
        <w:tc>
          <w:tcPr>
            <w:tcW w:w="1440" w:type="dxa"/>
            <w:vAlign w:val="center"/>
          </w:tcPr>
          <w:p w14:paraId="3B15566C"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Budynek Kotłowni</w:t>
            </w:r>
          </w:p>
        </w:tc>
        <w:tc>
          <w:tcPr>
            <w:tcW w:w="1440" w:type="dxa"/>
            <w:vAlign w:val="center"/>
          </w:tcPr>
          <w:p w14:paraId="3CA13A7C"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Budynek Kuchni</w:t>
            </w:r>
          </w:p>
        </w:tc>
        <w:tc>
          <w:tcPr>
            <w:tcW w:w="1440" w:type="dxa"/>
            <w:vAlign w:val="center"/>
          </w:tcPr>
          <w:p w14:paraId="104D8B4E"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Obiekty inżynierii lądowej i wodnej</w:t>
            </w:r>
          </w:p>
        </w:tc>
        <w:tc>
          <w:tcPr>
            <w:tcW w:w="1440" w:type="dxa"/>
            <w:vAlign w:val="center"/>
          </w:tcPr>
          <w:p w14:paraId="09E5E42A"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Budynek Zaplecza Technicznego</w:t>
            </w:r>
          </w:p>
        </w:tc>
        <w:tc>
          <w:tcPr>
            <w:tcW w:w="1440" w:type="dxa"/>
            <w:vAlign w:val="center"/>
          </w:tcPr>
          <w:p w14:paraId="536ED4E8"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Zbiornik Wodny - osadnik</w:t>
            </w:r>
          </w:p>
        </w:tc>
        <w:tc>
          <w:tcPr>
            <w:tcW w:w="1440" w:type="dxa"/>
            <w:vAlign w:val="center"/>
          </w:tcPr>
          <w:p w14:paraId="5DEAA437"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Stacja Paliwa</w:t>
            </w:r>
          </w:p>
        </w:tc>
      </w:tr>
      <w:tr w:rsidR="003521DD" w:rsidRPr="003322F6" w14:paraId="64B0EEE1" w14:textId="77777777" w:rsidTr="00AF70E1">
        <w:tc>
          <w:tcPr>
            <w:tcW w:w="534" w:type="dxa"/>
          </w:tcPr>
          <w:p w14:paraId="6C934F26"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p>
        </w:tc>
        <w:tc>
          <w:tcPr>
            <w:tcW w:w="2018" w:type="dxa"/>
          </w:tcPr>
          <w:p w14:paraId="6A5063E1"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Rodzaj / charakter obiektu</w:t>
            </w:r>
          </w:p>
        </w:tc>
        <w:tc>
          <w:tcPr>
            <w:tcW w:w="1276" w:type="dxa"/>
            <w:vAlign w:val="center"/>
          </w:tcPr>
          <w:p w14:paraId="2914B15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 xml:space="preserve">Budynek </w:t>
            </w:r>
            <w:r w:rsidRPr="003322F6">
              <w:rPr>
                <w:rFonts w:ascii="Verdana" w:hAnsi="Verdana"/>
                <w:color w:val="000000"/>
                <w:sz w:val="14"/>
                <w:szCs w:val="14"/>
              </w:rPr>
              <w:lastRenderedPageBreak/>
              <w:t>Oddziału Chorób Zakaźnych</w:t>
            </w:r>
          </w:p>
        </w:tc>
        <w:tc>
          <w:tcPr>
            <w:tcW w:w="1620" w:type="dxa"/>
            <w:vAlign w:val="center"/>
          </w:tcPr>
          <w:p w14:paraId="19E42116"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lastRenderedPageBreak/>
              <w:t xml:space="preserve">Budynek centralnej </w:t>
            </w:r>
            <w:r w:rsidRPr="003322F6">
              <w:rPr>
                <w:rFonts w:ascii="Verdana" w:hAnsi="Verdana"/>
                <w:color w:val="000000"/>
                <w:sz w:val="14"/>
                <w:szCs w:val="14"/>
              </w:rPr>
              <w:lastRenderedPageBreak/>
              <w:t>tlenowni</w:t>
            </w:r>
          </w:p>
        </w:tc>
        <w:tc>
          <w:tcPr>
            <w:tcW w:w="1440" w:type="dxa"/>
            <w:vAlign w:val="center"/>
          </w:tcPr>
          <w:p w14:paraId="5FD6119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lastRenderedPageBreak/>
              <w:t>Kotłownia</w:t>
            </w:r>
          </w:p>
        </w:tc>
        <w:tc>
          <w:tcPr>
            <w:tcW w:w="1440" w:type="dxa"/>
            <w:vAlign w:val="center"/>
          </w:tcPr>
          <w:p w14:paraId="326DF4C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F55044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lastRenderedPageBreak/>
              <w:t>Budynek Kuchni Szpitalnej</w:t>
            </w:r>
          </w:p>
        </w:tc>
        <w:tc>
          <w:tcPr>
            <w:tcW w:w="1440" w:type="dxa"/>
            <w:vAlign w:val="center"/>
          </w:tcPr>
          <w:p w14:paraId="3B91432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4EC8F2B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lastRenderedPageBreak/>
              <w:t>Lądowisko dla Śmigłowców</w:t>
            </w:r>
          </w:p>
        </w:tc>
        <w:tc>
          <w:tcPr>
            <w:tcW w:w="1440" w:type="dxa"/>
            <w:vAlign w:val="center"/>
          </w:tcPr>
          <w:p w14:paraId="0E1483B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lastRenderedPageBreak/>
              <w:t xml:space="preserve">Budynek </w:t>
            </w:r>
            <w:r w:rsidRPr="003322F6">
              <w:rPr>
                <w:rFonts w:ascii="Verdana" w:hAnsi="Verdana"/>
                <w:color w:val="000000"/>
                <w:sz w:val="14"/>
                <w:szCs w:val="14"/>
              </w:rPr>
              <w:lastRenderedPageBreak/>
              <w:t>hydroforowni, sprężarkowni, rozdzielni ŚN, wraz z agregatami prądotwórczymi</w:t>
            </w:r>
          </w:p>
        </w:tc>
        <w:tc>
          <w:tcPr>
            <w:tcW w:w="1440" w:type="dxa"/>
            <w:vAlign w:val="center"/>
          </w:tcPr>
          <w:p w14:paraId="440DDB8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lastRenderedPageBreak/>
              <w:t xml:space="preserve">Zbiorniki wody </w:t>
            </w:r>
            <w:r w:rsidRPr="003322F6">
              <w:rPr>
                <w:rFonts w:ascii="Verdana" w:hAnsi="Verdana"/>
                <w:color w:val="000000"/>
                <w:sz w:val="14"/>
                <w:szCs w:val="14"/>
              </w:rPr>
              <w:lastRenderedPageBreak/>
              <w:t>czystej</w:t>
            </w:r>
          </w:p>
        </w:tc>
        <w:tc>
          <w:tcPr>
            <w:tcW w:w="1440" w:type="dxa"/>
            <w:vAlign w:val="center"/>
          </w:tcPr>
          <w:p w14:paraId="62AB679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lastRenderedPageBreak/>
              <w:t xml:space="preserve">Zbiornik podziemny </w:t>
            </w:r>
            <w:r w:rsidRPr="003322F6">
              <w:rPr>
                <w:rFonts w:ascii="Verdana" w:hAnsi="Verdana"/>
                <w:color w:val="000000"/>
                <w:sz w:val="14"/>
                <w:szCs w:val="14"/>
              </w:rPr>
              <w:lastRenderedPageBreak/>
              <w:t>paliwa</w:t>
            </w:r>
          </w:p>
        </w:tc>
      </w:tr>
      <w:tr w:rsidR="003521DD" w:rsidRPr="003322F6" w14:paraId="44B16B12" w14:textId="77777777" w:rsidTr="00AF70E1">
        <w:tc>
          <w:tcPr>
            <w:tcW w:w="534" w:type="dxa"/>
          </w:tcPr>
          <w:p w14:paraId="72C91955"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p>
        </w:tc>
        <w:tc>
          <w:tcPr>
            <w:tcW w:w="2018" w:type="dxa"/>
          </w:tcPr>
          <w:p w14:paraId="27DDCBCA"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Powierzchnia w m 2</w:t>
            </w:r>
          </w:p>
        </w:tc>
        <w:tc>
          <w:tcPr>
            <w:tcW w:w="1276" w:type="dxa"/>
            <w:vAlign w:val="center"/>
          </w:tcPr>
          <w:p w14:paraId="02DFCC3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1044,00 [m</w:t>
            </w:r>
            <w:r w:rsidRPr="003322F6">
              <w:rPr>
                <w:rFonts w:ascii="Verdana" w:hAnsi="Verdana"/>
                <w:color w:val="000000"/>
                <w:sz w:val="14"/>
                <w:szCs w:val="14"/>
                <w:vertAlign w:val="superscript"/>
              </w:rPr>
              <w:t>2</w:t>
            </w:r>
            <w:r w:rsidRPr="003322F6">
              <w:rPr>
                <w:rFonts w:ascii="Verdana" w:hAnsi="Verdana"/>
                <w:color w:val="000000"/>
                <w:sz w:val="14"/>
                <w:szCs w:val="14"/>
              </w:rPr>
              <w:t>]</w:t>
            </w:r>
          </w:p>
        </w:tc>
        <w:tc>
          <w:tcPr>
            <w:tcW w:w="1620" w:type="dxa"/>
            <w:vAlign w:val="center"/>
          </w:tcPr>
          <w:p w14:paraId="5EAB216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52,60 [m</w:t>
            </w:r>
            <w:r w:rsidRPr="003322F6">
              <w:rPr>
                <w:rFonts w:ascii="Verdana" w:hAnsi="Verdana"/>
                <w:color w:val="000000"/>
                <w:sz w:val="14"/>
                <w:szCs w:val="14"/>
                <w:vertAlign w:val="superscript"/>
              </w:rPr>
              <w:t>2</w:t>
            </w:r>
            <w:r w:rsidRPr="003322F6">
              <w:rPr>
                <w:rFonts w:ascii="Verdana" w:hAnsi="Verdana"/>
                <w:color w:val="000000"/>
                <w:sz w:val="14"/>
                <w:szCs w:val="14"/>
              </w:rPr>
              <w:t>]</w:t>
            </w:r>
          </w:p>
        </w:tc>
        <w:tc>
          <w:tcPr>
            <w:tcW w:w="1440" w:type="dxa"/>
            <w:vAlign w:val="center"/>
          </w:tcPr>
          <w:p w14:paraId="662DD6D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1881,40 [m</w:t>
            </w:r>
            <w:r w:rsidRPr="003322F6">
              <w:rPr>
                <w:rFonts w:ascii="Verdana" w:hAnsi="Verdana"/>
                <w:color w:val="000000"/>
                <w:sz w:val="14"/>
                <w:szCs w:val="14"/>
                <w:vertAlign w:val="superscript"/>
              </w:rPr>
              <w:t>2</w:t>
            </w:r>
            <w:r w:rsidRPr="003322F6">
              <w:rPr>
                <w:rFonts w:ascii="Verdana" w:hAnsi="Verdana"/>
                <w:color w:val="000000"/>
                <w:sz w:val="14"/>
                <w:szCs w:val="14"/>
              </w:rPr>
              <w:t>]</w:t>
            </w:r>
          </w:p>
        </w:tc>
        <w:tc>
          <w:tcPr>
            <w:tcW w:w="1440" w:type="dxa"/>
            <w:vAlign w:val="center"/>
          </w:tcPr>
          <w:p w14:paraId="0799010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3037,10 [m</w:t>
            </w:r>
            <w:r w:rsidRPr="003322F6">
              <w:rPr>
                <w:rFonts w:ascii="Verdana" w:hAnsi="Verdana"/>
                <w:color w:val="000000"/>
                <w:sz w:val="14"/>
                <w:szCs w:val="14"/>
                <w:vertAlign w:val="superscript"/>
              </w:rPr>
              <w:t>2</w:t>
            </w:r>
            <w:r w:rsidRPr="003322F6">
              <w:rPr>
                <w:rFonts w:ascii="Verdana" w:hAnsi="Verdana"/>
                <w:color w:val="000000"/>
                <w:sz w:val="14"/>
                <w:szCs w:val="14"/>
              </w:rPr>
              <w:t>]</w:t>
            </w:r>
          </w:p>
        </w:tc>
        <w:tc>
          <w:tcPr>
            <w:tcW w:w="1440" w:type="dxa"/>
            <w:vAlign w:val="center"/>
          </w:tcPr>
          <w:p w14:paraId="13CA39F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501ECEA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684,00 [m</w:t>
            </w:r>
            <w:r w:rsidRPr="003322F6">
              <w:rPr>
                <w:rFonts w:ascii="Verdana" w:hAnsi="Verdana"/>
                <w:color w:val="000000"/>
                <w:sz w:val="14"/>
                <w:szCs w:val="14"/>
                <w:vertAlign w:val="superscript"/>
              </w:rPr>
              <w:t>2</w:t>
            </w:r>
            <w:r w:rsidRPr="003322F6">
              <w:rPr>
                <w:rFonts w:ascii="Verdana" w:hAnsi="Verdana"/>
                <w:color w:val="000000"/>
                <w:sz w:val="14"/>
                <w:szCs w:val="14"/>
              </w:rPr>
              <w:t>]</w:t>
            </w:r>
          </w:p>
        </w:tc>
        <w:tc>
          <w:tcPr>
            <w:tcW w:w="1440" w:type="dxa"/>
            <w:vAlign w:val="center"/>
          </w:tcPr>
          <w:p w14:paraId="48EB14F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7D9127D1"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43B2477C" w14:textId="77777777" w:rsidTr="00AF70E1">
        <w:tc>
          <w:tcPr>
            <w:tcW w:w="534" w:type="dxa"/>
          </w:tcPr>
          <w:p w14:paraId="65656BFA"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p>
        </w:tc>
        <w:tc>
          <w:tcPr>
            <w:tcW w:w="2018" w:type="dxa"/>
          </w:tcPr>
          <w:p w14:paraId="7EEC38DF"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Wartość księgowa początkowa</w:t>
            </w:r>
          </w:p>
        </w:tc>
        <w:tc>
          <w:tcPr>
            <w:tcW w:w="1276" w:type="dxa"/>
            <w:vAlign w:val="center"/>
          </w:tcPr>
          <w:p w14:paraId="474EC82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810.086,95</w:t>
            </w:r>
          </w:p>
        </w:tc>
        <w:tc>
          <w:tcPr>
            <w:tcW w:w="1620" w:type="dxa"/>
            <w:vAlign w:val="center"/>
          </w:tcPr>
          <w:p w14:paraId="34619E31"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458.249,45</w:t>
            </w:r>
          </w:p>
        </w:tc>
        <w:tc>
          <w:tcPr>
            <w:tcW w:w="1440" w:type="dxa"/>
            <w:vAlign w:val="center"/>
          </w:tcPr>
          <w:p w14:paraId="1FFE9AB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3.911.765,39</w:t>
            </w:r>
          </w:p>
        </w:tc>
        <w:tc>
          <w:tcPr>
            <w:tcW w:w="1440" w:type="dxa"/>
            <w:vAlign w:val="center"/>
          </w:tcPr>
          <w:p w14:paraId="05821AF4"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8.432.458,37</w:t>
            </w:r>
          </w:p>
        </w:tc>
        <w:tc>
          <w:tcPr>
            <w:tcW w:w="1440" w:type="dxa"/>
            <w:vAlign w:val="center"/>
          </w:tcPr>
          <w:p w14:paraId="6B50A62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893.604,40</w:t>
            </w:r>
          </w:p>
        </w:tc>
        <w:tc>
          <w:tcPr>
            <w:tcW w:w="1440" w:type="dxa"/>
            <w:vAlign w:val="center"/>
          </w:tcPr>
          <w:p w14:paraId="10032A1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2.297.982,93</w:t>
            </w:r>
          </w:p>
        </w:tc>
        <w:tc>
          <w:tcPr>
            <w:tcW w:w="1440" w:type="dxa"/>
            <w:vAlign w:val="center"/>
          </w:tcPr>
          <w:p w14:paraId="647395C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319.427,63</w:t>
            </w:r>
          </w:p>
        </w:tc>
        <w:tc>
          <w:tcPr>
            <w:tcW w:w="1440" w:type="dxa"/>
            <w:vAlign w:val="center"/>
          </w:tcPr>
          <w:p w14:paraId="41465ED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149.038,38</w:t>
            </w:r>
          </w:p>
        </w:tc>
      </w:tr>
      <w:tr w:rsidR="003521DD" w:rsidRPr="003322F6" w14:paraId="4E94E51B" w14:textId="77777777" w:rsidTr="00AF70E1">
        <w:tc>
          <w:tcPr>
            <w:tcW w:w="534" w:type="dxa"/>
          </w:tcPr>
          <w:p w14:paraId="296D3BE9"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LP.</w:t>
            </w:r>
          </w:p>
        </w:tc>
        <w:tc>
          <w:tcPr>
            <w:tcW w:w="2018" w:type="dxa"/>
          </w:tcPr>
          <w:p w14:paraId="5EA027A5" w14:textId="615A1790"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Zabezpieczenia p</w:t>
            </w:r>
            <w:r w:rsidR="00B926DE" w:rsidRPr="003322F6">
              <w:rPr>
                <w:rFonts w:ascii="Verdana" w:hAnsi="Verdana" w:cs="Tahoma"/>
                <w:color w:val="000000"/>
                <w:sz w:val="14"/>
                <w:szCs w:val="14"/>
              </w:rPr>
              <w:t>.</w:t>
            </w:r>
            <w:r w:rsidRPr="003322F6">
              <w:rPr>
                <w:rFonts w:ascii="Verdana" w:hAnsi="Verdana" w:cs="Tahoma"/>
                <w:color w:val="000000"/>
                <w:sz w:val="14"/>
                <w:szCs w:val="14"/>
              </w:rPr>
              <w:t>poż - rodzaj</w:t>
            </w:r>
          </w:p>
        </w:tc>
        <w:tc>
          <w:tcPr>
            <w:tcW w:w="1276" w:type="dxa"/>
          </w:tcPr>
          <w:p w14:paraId="411DC227"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w:t>
            </w:r>
          </w:p>
        </w:tc>
        <w:tc>
          <w:tcPr>
            <w:tcW w:w="1620" w:type="dxa"/>
          </w:tcPr>
          <w:p w14:paraId="2DAE2A8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0DA19CFD"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0C104EA2"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68A5639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2BEA36F4"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534AF0B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7D01F15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244B3ED3" w14:textId="77777777" w:rsidTr="00AF70E1">
        <w:tc>
          <w:tcPr>
            <w:tcW w:w="534" w:type="dxa"/>
          </w:tcPr>
          <w:p w14:paraId="41262DBA"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w:t>
            </w:r>
          </w:p>
        </w:tc>
        <w:tc>
          <w:tcPr>
            <w:tcW w:w="2018" w:type="dxa"/>
          </w:tcPr>
          <w:p w14:paraId="70B50824"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 xml:space="preserve">Stałe urządzenia gaśnicze – tryskaczowe </w:t>
            </w:r>
          </w:p>
        </w:tc>
        <w:tc>
          <w:tcPr>
            <w:tcW w:w="1276" w:type="dxa"/>
          </w:tcPr>
          <w:p w14:paraId="6C06498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483FDB5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620" w:type="dxa"/>
          </w:tcPr>
          <w:p w14:paraId="54CF93D1"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A669DA1"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0DBA082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34D676E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29CA6D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6EB8F93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493DA9E4"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5DAB73D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1588853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316B0444"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718F7F8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291BCA7D"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A33E7A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34CED78F" w14:textId="77777777" w:rsidTr="00AF70E1">
        <w:tc>
          <w:tcPr>
            <w:tcW w:w="534" w:type="dxa"/>
          </w:tcPr>
          <w:p w14:paraId="75B5E4DD"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2</w:t>
            </w:r>
          </w:p>
        </w:tc>
        <w:tc>
          <w:tcPr>
            <w:tcW w:w="2018" w:type="dxa"/>
          </w:tcPr>
          <w:p w14:paraId="5E19E5AC"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Hydranty wewnętrzne/ zewnętrzne</w:t>
            </w:r>
          </w:p>
          <w:p w14:paraId="228CED33" w14:textId="77777777" w:rsidR="003521DD" w:rsidRPr="003322F6" w:rsidRDefault="003521DD" w:rsidP="00AF70E1">
            <w:pPr>
              <w:tabs>
                <w:tab w:val="right" w:leader="dot" w:pos="5809"/>
              </w:tabs>
              <w:ind w:left="-108"/>
              <w:rPr>
                <w:rFonts w:ascii="Verdana" w:hAnsi="Verdana" w:cs="Tahoma"/>
                <w:color w:val="000000"/>
                <w:sz w:val="14"/>
                <w:szCs w:val="14"/>
              </w:rPr>
            </w:pPr>
          </w:p>
        </w:tc>
        <w:tc>
          <w:tcPr>
            <w:tcW w:w="1276" w:type="dxa"/>
          </w:tcPr>
          <w:p w14:paraId="13747EB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772E0D5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620" w:type="dxa"/>
          </w:tcPr>
          <w:p w14:paraId="3CC3B5A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B1C8DB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5175EC0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33ED22C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B5D3D9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33115E6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C5FF30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47FC452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3F6375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07B70C8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146983A6"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2EEC258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468D562"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3CF71BFB" w14:textId="77777777" w:rsidTr="00AF70E1">
        <w:tc>
          <w:tcPr>
            <w:tcW w:w="534" w:type="dxa"/>
          </w:tcPr>
          <w:p w14:paraId="7E30634F"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3</w:t>
            </w:r>
          </w:p>
        </w:tc>
        <w:tc>
          <w:tcPr>
            <w:tcW w:w="2018" w:type="dxa"/>
          </w:tcPr>
          <w:p w14:paraId="215ED027"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 xml:space="preserve">Stałe urządzenia gaśnicze pianowe lub proszkowe </w:t>
            </w:r>
          </w:p>
        </w:tc>
        <w:tc>
          <w:tcPr>
            <w:tcW w:w="1276" w:type="dxa"/>
          </w:tcPr>
          <w:p w14:paraId="4D6424C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15E40AD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620" w:type="dxa"/>
          </w:tcPr>
          <w:p w14:paraId="6880891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617E69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7DF4E66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37389B5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11AC5E3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1CA6C59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44F5E28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28003E3E"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p>
          <w:p w14:paraId="2C60AB43"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139701E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330EF9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2763F9D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4174E80D"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0AB50121" w14:textId="77777777" w:rsidTr="00AF70E1">
        <w:tc>
          <w:tcPr>
            <w:tcW w:w="534" w:type="dxa"/>
          </w:tcPr>
          <w:p w14:paraId="6EF93D2E"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4</w:t>
            </w:r>
          </w:p>
        </w:tc>
        <w:tc>
          <w:tcPr>
            <w:tcW w:w="2018" w:type="dxa"/>
          </w:tcPr>
          <w:p w14:paraId="6AACF51C"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Urządzenia gaśnicze uruchamiane ręcznie pianowe, proszkowe, parowe, gazowe</w:t>
            </w:r>
          </w:p>
        </w:tc>
        <w:tc>
          <w:tcPr>
            <w:tcW w:w="1276" w:type="dxa"/>
          </w:tcPr>
          <w:p w14:paraId="0844267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gaśnice: proszkowe 2 szt.</w:t>
            </w:r>
          </w:p>
        </w:tc>
        <w:tc>
          <w:tcPr>
            <w:tcW w:w="1620" w:type="dxa"/>
          </w:tcPr>
          <w:p w14:paraId="398551C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4A9F9E0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687F599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789D2C9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40C510F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6328F234"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4E0954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gaśnice: 22 szt.</w:t>
            </w:r>
          </w:p>
        </w:tc>
        <w:tc>
          <w:tcPr>
            <w:tcW w:w="1440" w:type="dxa"/>
          </w:tcPr>
          <w:p w14:paraId="26CA825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41F7A93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5225EE4"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229F437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2EC28FC" w14:textId="77777777" w:rsidR="003521DD" w:rsidRPr="003322F6" w:rsidRDefault="003521DD" w:rsidP="00AF70E1">
            <w:pPr>
              <w:tabs>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gaśnice: 5 szt.</w:t>
            </w:r>
          </w:p>
        </w:tc>
        <w:tc>
          <w:tcPr>
            <w:tcW w:w="1440" w:type="dxa"/>
          </w:tcPr>
          <w:p w14:paraId="48ED35F2"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4F3B5C0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3476871"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557E8B5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72B49611"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14EE07F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7CAD57BD" w14:textId="77777777" w:rsidTr="00AF70E1">
        <w:tc>
          <w:tcPr>
            <w:tcW w:w="534" w:type="dxa"/>
          </w:tcPr>
          <w:p w14:paraId="5CF8F367"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5</w:t>
            </w:r>
          </w:p>
        </w:tc>
        <w:tc>
          <w:tcPr>
            <w:tcW w:w="2018" w:type="dxa"/>
          </w:tcPr>
          <w:p w14:paraId="559E9AE5"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Urządzenia do usuwania dymów i gazów</w:t>
            </w:r>
          </w:p>
        </w:tc>
        <w:tc>
          <w:tcPr>
            <w:tcW w:w="1276" w:type="dxa"/>
          </w:tcPr>
          <w:p w14:paraId="40A9334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621472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620" w:type="dxa"/>
          </w:tcPr>
          <w:p w14:paraId="35B419A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94A18F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0AAD16D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2D5154A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4284BE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38F4A53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1C73606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11467AC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7E10DF1"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6FE0B4B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1A82768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1A08DD0D"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6114F95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5A2378DF" w14:textId="77777777" w:rsidTr="00AF70E1">
        <w:tc>
          <w:tcPr>
            <w:tcW w:w="534" w:type="dxa"/>
          </w:tcPr>
          <w:p w14:paraId="210BDA29"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6</w:t>
            </w:r>
          </w:p>
        </w:tc>
        <w:tc>
          <w:tcPr>
            <w:tcW w:w="2018" w:type="dxa"/>
          </w:tcPr>
          <w:p w14:paraId="5EBD0AF8"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Instalacje sygnalizacyjno-alarmowe wywołujące alarm w miejscu oddalonym od chronionego obiek.</w:t>
            </w:r>
          </w:p>
        </w:tc>
        <w:tc>
          <w:tcPr>
            <w:tcW w:w="1276" w:type="dxa"/>
          </w:tcPr>
          <w:p w14:paraId="155AAF2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2FE239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7AA8291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620" w:type="dxa"/>
          </w:tcPr>
          <w:p w14:paraId="203CBA36"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4C06A4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74BA1CA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22E9297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65E8F0D4"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46BE81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AB42DA6"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5D480AF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FD9F236"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72DCFD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138B5D3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64841FA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BC05D7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5DCE2606"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489589D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BD52EB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2C6E95ED"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97A5E5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682271D"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46A98E25" w14:textId="77777777" w:rsidTr="00AF70E1">
        <w:tc>
          <w:tcPr>
            <w:tcW w:w="534" w:type="dxa"/>
          </w:tcPr>
          <w:p w14:paraId="1DE0EE16"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7</w:t>
            </w:r>
          </w:p>
        </w:tc>
        <w:tc>
          <w:tcPr>
            <w:tcW w:w="2018" w:type="dxa"/>
          </w:tcPr>
          <w:p w14:paraId="591A8B1F"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Instalacje sygnalizacyjno-alarmowe wywołujące alarm w miejscu chronionego obiektu</w:t>
            </w:r>
          </w:p>
        </w:tc>
        <w:tc>
          <w:tcPr>
            <w:tcW w:w="1276" w:type="dxa"/>
          </w:tcPr>
          <w:p w14:paraId="6A5808E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4E59EA7E"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6A85D18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620" w:type="dxa"/>
          </w:tcPr>
          <w:p w14:paraId="2AC49F4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4205D0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789EED9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040E0F0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2A63508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F15A58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C7C45B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068B929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3383702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5472D5C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547FD097"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46720B85"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030BEEA"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0918E96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1BBFF34F"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2DE5E914"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682B73C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6604F553"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p w14:paraId="67446A29"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668B269E" w14:textId="77777777" w:rsidTr="00AF70E1">
        <w:trPr>
          <w:trHeight w:val="805"/>
        </w:trPr>
        <w:tc>
          <w:tcPr>
            <w:tcW w:w="534" w:type="dxa"/>
          </w:tcPr>
          <w:p w14:paraId="71BF06D1"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8</w:t>
            </w:r>
          </w:p>
        </w:tc>
        <w:tc>
          <w:tcPr>
            <w:tcW w:w="2018" w:type="dxa"/>
          </w:tcPr>
          <w:p w14:paraId="487576E9" w14:textId="77777777" w:rsidR="003521DD" w:rsidRPr="003322F6" w:rsidRDefault="003521DD" w:rsidP="00AF70E1">
            <w:pPr>
              <w:tabs>
                <w:tab w:val="right" w:leader="dot" w:pos="5809"/>
              </w:tabs>
              <w:ind w:left="-108"/>
              <w:jc w:val="center"/>
              <w:rPr>
                <w:rFonts w:ascii="Verdana" w:hAnsi="Verdana" w:cs="Tahoma"/>
                <w:color w:val="000000"/>
                <w:sz w:val="14"/>
                <w:szCs w:val="14"/>
              </w:rPr>
            </w:pPr>
            <w:r w:rsidRPr="003322F6">
              <w:rPr>
                <w:rFonts w:ascii="Verdana" w:hAnsi="Verdana" w:cs="Tahoma"/>
                <w:color w:val="000000"/>
                <w:sz w:val="14"/>
                <w:szCs w:val="14"/>
              </w:rPr>
              <w:t>Odległość od najbliższej jednostki Państwowej Straży Pożarnej (w km) oraz orientacyjny czas dojazdu (w min.)</w:t>
            </w:r>
          </w:p>
        </w:tc>
        <w:tc>
          <w:tcPr>
            <w:tcW w:w="1276" w:type="dxa"/>
            <w:vAlign w:val="center"/>
          </w:tcPr>
          <w:p w14:paraId="5D5FB391"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 xml:space="preserve">ok. </w:t>
            </w:r>
            <w:smartTag w:uri="urn:schemas-microsoft-com:office:smarttags" w:element="metricconverter">
              <w:smartTagPr>
                <w:attr w:name="ProductID" w:val="2,5 km"/>
              </w:smartTagPr>
              <w:r w:rsidRPr="003322F6">
                <w:rPr>
                  <w:rFonts w:ascii="Verdana" w:hAnsi="Verdana"/>
                  <w:color w:val="000000"/>
                  <w:sz w:val="14"/>
                  <w:szCs w:val="14"/>
                </w:rPr>
                <w:t>2,5 km</w:t>
              </w:r>
            </w:smartTag>
          </w:p>
          <w:p w14:paraId="3B78A33C"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ok. 6 min</w:t>
            </w:r>
          </w:p>
          <w:p w14:paraId="1E1AFB4F"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p>
        </w:tc>
        <w:tc>
          <w:tcPr>
            <w:tcW w:w="1620" w:type="dxa"/>
            <w:vAlign w:val="center"/>
          </w:tcPr>
          <w:p w14:paraId="0C27B642"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 xml:space="preserve">ok. </w:t>
            </w:r>
            <w:smartTag w:uri="urn:schemas-microsoft-com:office:smarttags" w:element="metricconverter">
              <w:smartTagPr>
                <w:attr w:name="ProductID" w:val="2,5 km"/>
              </w:smartTagPr>
              <w:r w:rsidRPr="003322F6">
                <w:rPr>
                  <w:rFonts w:ascii="Verdana" w:hAnsi="Verdana"/>
                  <w:color w:val="000000"/>
                  <w:sz w:val="14"/>
                  <w:szCs w:val="14"/>
                </w:rPr>
                <w:t>2,5 km</w:t>
              </w:r>
            </w:smartTag>
          </w:p>
          <w:p w14:paraId="6A87AA10"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ok. 6 min</w:t>
            </w:r>
          </w:p>
          <w:p w14:paraId="71940878"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tc>
        <w:tc>
          <w:tcPr>
            <w:tcW w:w="1440" w:type="dxa"/>
            <w:vAlign w:val="center"/>
          </w:tcPr>
          <w:p w14:paraId="5715C992"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 xml:space="preserve">ok. </w:t>
            </w:r>
            <w:smartTag w:uri="urn:schemas-microsoft-com:office:smarttags" w:element="metricconverter">
              <w:smartTagPr>
                <w:attr w:name="ProductID" w:val="2,5 km"/>
              </w:smartTagPr>
              <w:r w:rsidRPr="003322F6">
                <w:rPr>
                  <w:rFonts w:ascii="Verdana" w:hAnsi="Verdana"/>
                  <w:color w:val="000000"/>
                  <w:sz w:val="14"/>
                  <w:szCs w:val="14"/>
                </w:rPr>
                <w:t>2,5 km</w:t>
              </w:r>
            </w:smartTag>
          </w:p>
          <w:p w14:paraId="79E2C81E"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ok. 6 min</w:t>
            </w:r>
          </w:p>
          <w:p w14:paraId="0C241E30"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tc>
        <w:tc>
          <w:tcPr>
            <w:tcW w:w="1440" w:type="dxa"/>
            <w:vAlign w:val="center"/>
          </w:tcPr>
          <w:p w14:paraId="60A6D181"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 xml:space="preserve">ok. </w:t>
            </w:r>
            <w:smartTag w:uri="urn:schemas-microsoft-com:office:smarttags" w:element="metricconverter">
              <w:smartTagPr>
                <w:attr w:name="ProductID" w:val="2,5 km"/>
              </w:smartTagPr>
              <w:r w:rsidRPr="003322F6">
                <w:rPr>
                  <w:rFonts w:ascii="Verdana" w:hAnsi="Verdana"/>
                  <w:color w:val="000000"/>
                  <w:sz w:val="14"/>
                  <w:szCs w:val="14"/>
                </w:rPr>
                <w:t>2,5 km</w:t>
              </w:r>
            </w:smartTag>
          </w:p>
          <w:p w14:paraId="7AC0394C"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ok. 6 min</w:t>
            </w:r>
          </w:p>
          <w:p w14:paraId="3B6306F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tc>
        <w:tc>
          <w:tcPr>
            <w:tcW w:w="1440" w:type="dxa"/>
            <w:vAlign w:val="center"/>
          </w:tcPr>
          <w:p w14:paraId="610F9416"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 xml:space="preserve">ok. </w:t>
            </w:r>
            <w:smartTag w:uri="urn:schemas-microsoft-com:office:smarttags" w:element="metricconverter">
              <w:smartTagPr>
                <w:attr w:name="ProductID" w:val="2,5 km"/>
              </w:smartTagPr>
              <w:r w:rsidRPr="003322F6">
                <w:rPr>
                  <w:rFonts w:ascii="Verdana" w:hAnsi="Verdana"/>
                  <w:color w:val="000000"/>
                  <w:sz w:val="14"/>
                  <w:szCs w:val="14"/>
                </w:rPr>
                <w:t>2,5 km</w:t>
              </w:r>
            </w:smartTag>
          </w:p>
          <w:p w14:paraId="2DB10615"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ok. 6 min</w:t>
            </w:r>
          </w:p>
          <w:p w14:paraId="7B43114B"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tc>
        <w:tc>
          <w:tcPr>
            <w:tcW w:w="1440" w:type="dxa"/>
            <w:vAlign w:val="center"/>
          </w:tcPr>
          <w:p w14:paraId="56FB56E4"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 xml:space="preserve">ok. </w:t>
            </w:r>
            <w:smartTag w:uri="urn:schemas-microsoft-com:office:smarttags" w:element="metricconverter">
              <w:smartTagPr>
                <w:attr w:name="ProductID" w:val="2,5 km"/>
              </w:smartTagPr>
              <w:r w:rsidRPr="003322F6">
                <w:rPr>
                  <w:rFonts w:ascii="Verdana" w:hAnsi="Verdana"/>
                  <w:color w:val="000000"/>
                  <w:sz w:val="14"/>
                  <w:szCs w:val="14"/>
                </w:rPr>
                <w:t>2,5 km</w:t>
              </w:r>
            </w:smartTag>
          </w:p>
          <w:p w14:paraId="0341515B"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ok. 6 min</w:t>
            </w:r>
          </w:p>
          <w:p w14:paraId="7BDAD271"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tc>
        <w:tc>
          <w:tcPr>
            <w:tcW w:w="1440" w:type="dxa"/>
            <w:vAlign w:val="center"/>
          </w:tcPr>
          <w:p w14:paraId="14C836B6"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 xml:space="preserve">ok. </w:t>
            </w:r>
            <w:smartTag w:uri="urn:schemas-microsoft-com:office:smarttags" w:element="metricconverter">
              <w:smartTagPr>
                <w:attr w:name="ProductID" w:val="2,5 km"/>
              </w:smartTagPr>
              <w:r w:rsidRPr="003322F6">
                <w:rPr>
                  <w:rFonts w:ascii="Verdana" w:hAnsi="Verdana"/>
                  <w:color w:val="000000"/>
                  <w:sz w:val="14"/>
                  <w:szCs w:val="14"/>
                </w:rPr>
                <w:t>2,5 km</w:t>
              </w:r>
            </w:smartTag>
          </w:p>
          <w:p w14:paraId="5FE79FAF"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ok. 6 min</w:t>
            </w:r>
          </w:p>
          <w:p w14:paraId="53E5E5EC"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tc>
        <w:tc>
          <w:tcPr>
            <w:tcW w:w="1440" w:type="dxa"/>
            <w:vAlign w:val="center"/>
          </w:tcPr>
          <w:p w14:paraId="35B27769"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 xml:space="preserve">ok. </w:t>
            </w:r>
            <w:smartTag w:uri="urn:schemas-microsoft-com:office:smarttags" w:element="metricconverter">
              <w:smartTagPr>
                <w:attr w:name="ProductID" w:val="2,5 km"/>
              </w:smartTagPr>
              <w:r w:rsidRPr="003322F6">
                <w:rPr>
                  <w:rFonts w:ascii="Verdana" w:hAnsi="Verdana"/>
                  <w:color w:val="000000"/>
                  <w:sz w:val="14"/>
                  <w:szCs w:val="14"/>
                </w:rPr>
                <w:t>2,5 km</w:t>
              </w:r>
            </w:smartTag>
          </w:p>
          <w:p w14:paraId="1A9BC778" w14:textId="77777777" w:rsidR="003521DD" w:rsidRPr="003322F6" w:rsidRDefault="003521DD" w:rsidP="00AF70E1">
            <w:pPr>
              <w:tabs>
                <w:tab w:val="right" w:leader="dot" w:pos="5809"/>
              </w:tabs>
              <w:spacing w:line="360" w:lineRule="auto"/>
              <w:ind w:left="-610" w:firstLine="180"/>
              <w:jc w:val="center"/>
              <w:rPr>
                <w:rFonts w:ascii="Verdana" w:hAnsi="Verdana"/>
                <w:color w:val="000000"/>
                <w:sz w:val="14"/>
                <w:szCs w:val="14"/>
              </w:rPr>
            </w:pPr>
            <w:r w:rsidRPr="003322F6">
              <w:rPr>
                <w:rFonts w:ascii="Verdana" w:hAnsi="Verdana"/>
                <w:color w:val="000000"/>
                <w:sz w:val="14"/>
                <w:szCs w:val="14"/>
              </w:rPr>
              <w:t>ok. 6 min</w:t>
            </w:r>
          </w:p>
          <w:p w14:paraId="654015A4" w14:textId="77777777" w:rsidR="003521DD" w:rsidRPr="003322F6" w:rsidRDefault="003521DD" w:rsidP="00AF70E1">
            <w:pPr>
              <w:tabs>
                <w:tab w:val="right" w:leader="dot" w:pos="5809"/>
              </w:tabs>
              <w:spacing w:line="360" w:lineRule="auto"/>
              <w:ind w:left="-108"/>
              <w:jc w:val="center"/>
              <w:rPr>
                <w:rFonts w:ascii="Verdana" w:hAnsi="Verdana"/>
                <w:color w:val="000000"/>
                <w:sz w:val="14"/>
                <w:szCs w:val="14"/>
              </w:rPr>
            </w:pPr>
          </w:p>
        </w:tc>
      </w:tr>
      <w:tr w:rsidR="003521DD" w:rsidRPr="003322F6" w14:paraId="0F315B8F" w14:textId="77777777" w:rsidTr="00AF70E1">
        <w:trPr>
          <w:trHeight w:val="70"/>
        </w:trPr>
        <w:tc>
          <w:tcPr>
            <w:tcW w:w="534" w:type="dxa"/>
          </w:tcPr>
          <w:p w14:paraId="035566C6"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9</w:t>
            </w:r>
          </w:p>
        </w:tc>
        <w:tc>
          <w:tcPr>
            <w:tcW w:w="2018" w:type="dxa"/>
          </w:tcPr>
          <w:p w14:paraId="7E547891" w14:textId="77777777" w:rsidR="003521DD" w:rsidRPr="003322F6" w:rsidRDefault="003521DD" w:rsidP="00AF70E1">
            <w:pPr>
              <w:tabs>
                <w:tab w:val="right" w:leader="dot" w:pos="9072"/>
              </w:tabs>
              <w:jc w:val="center"/>
              <w:rPr>
                <w:rFonts w:ascii="Verdana" w:hAnsi="Verdana" w:cs="Tahoma"/>
                <w:noProof/>
                <w:color w:val="000000"/>
                <w:sz w:val="14"/>
                <w:szCs w:val="14"/>
              </w:rPr>
            </w:pPr>
            <w:r w:rsidRPr="003322F6">
              <w:rPr>
                <w:rFonts w:ascii="Verdana" w:hAnsi="Verdana" w:cs="Tahoma"/>
                <w:noProof/>
                <w:color w:val="000000"/>
                <w:sz w:val="14"/>
                <w:szCs w:val="14"/>
              </w:rPr>
              <w:t>Inne zabezpieczenia ppoż np. podział na strefy pożarowe.:</w:t>
            </w:r>
          </w:p>
        </w:tc>
        <w:tc>
          <w:tcPr>
            <w:tcW w:w="1276" w:type="dxa"/>
          </w:tcPr>
          <w:p w14:paraId="09A24D31" w14:textId="77777777" w:rsidR="003521DD" w:rsidRPr="003322F6" w:rsidRDefault="003521DD" w:rsidP="00AF70E1">
            <w:pPr>
              <w:tabs>
                <w:tab w:val="right" w:leader="dot" w:pos="5809"/>
              </w:tabs>
              <w:jc w:val="center"/>
              <w:rPr>
                <w:rFonts w:ascii="Verdana" w:hAnsi="Verdana"/>
                <w:color w:val="000000"/>
                <w:sz w:val="14"/>
                <w:szCs w:val="14"/>
              </w:rPr>
            </w:pPr>
          </w:p>
          <w:p w14:paraId="3277F43E" w14:textId="77777777" w:rsidR="003521DD" w:rsidRPr="003322F6" w:rsidRDefault="003521DD" w:rsidP="00AF70E1">
            <w:pPr>
              <w:tabs>
                <w:tab w:val="right" w:leader="dot" w:pos="5809"/>
              </w:tabs>
              <w:jc w:val="center"/>
              <w:rPr>
                <w:rFonts w:ascii="Verdana" w:hAnsi="Verdana"/>
                <w:color w:val="000000"/>
                <w:sz w:val="14"/>
                <w:szCs w:val="14"/>
              </w:rPr>
            </w:pPr>
          </w:p>
          <w:p w14:paraId="3EE1C524"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620" w:type="dxa"/>
          </w:tcPr>
          <w:p w14:paraId="7654CF04" w14:textId="77777777" w:rsidR="003521DD" w:rsidRPr="003322F6" w:rsidRDefault="003521DD" w:rsidP="00AF70E1">
            <w:pPr>
              <w:tabs>
                <w:tab w:val="right" w:leader="dot" w:pos="5809"/>
              </w:tabs>
              <w:jc w:val="center"/>
              <w:rPr>
                <w:rFonts w:ascii="Verdana" w:hAnsi="Verdana"/>
                <w:color w:val="000000"/>
                <w:sz w:val="14"/>
                <w:szCs w:val="14"/>
              </w:rPr>
            </w:pPr>
          </w:p>
          <w:p w14:paraId="2E96BD99" w14:textId="77777777" w:rsidR="003521DD" w:rsidRPr="003322F6" w:rsidRDefault="003521DD" w:rsidP="00AF70E1">
            <w:pPr>
              <w:tabs>
                <w:tab w:val="right" w:leader="dot" w:pos="5809"/>
              </w:tabs>
              <w:jc w:val="center"/>
              <w:rPr>
                <w:rFonts w:ascii="Verdana" w:hAnsi="Verdana"/>
                <w:color w:val="000000"/>
                <w:sz w:val="14"/>
                <w:szCs w:val="14"/>
              </w:rPr>
            </w:pPr>
          </w:p>
          <w:p w14:paraId="67F454D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2367E08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631C55E8" w14:textId="77777777" w:rsidR="003521DD" w:rsidRPr="003322F6" w:rsidRDefault="003521DD" w:rsidP="00AF70E1">
            <w:pPr>
              <w:tabs>
                <w:tab w:val="right" w:leader="dot" w:pos="5809"/>
              </w:tabs>
              <w:jc w:val="center"/>
              <w:rPr>
                <w:rFonts w:ascii="Verdana" w:hAnsi="Verdana"/>
                <w:color w:val="000000"/>
                <w:sz w:val="14"/>
                <w:szCs w:val="14"/>
              </w:rPr>
            </w:pPr>
          </w:p>
          <w:p w14:paraId="51188317" w14:textId="77777777" w:rsidR="003521DD" w:rsidRPr="003322F6" w:rsidRDefault="003521DD" w:rsidP="00AF70E1">
            <w:pPr>
              <w:tabs>
                <w:tab w:val="right" w:leader="dot" w:pos="5809"/>
              </w:tabs>
              <w:jc w:val="center"/>
              <w:rPr>
                <w:rFonts w:ascii="Verdana" w:hAnsi="Verdana"/>
                <w:color w:val="000000"/>
                <w:sz w:val="14"/>
                <w:szCs w:val="14"/>
              </w:rPr>
            </w:pPr>
          </w:p>
          <w:p w14:paraId="3469F315"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5F9F2B6B" w14:textId="77777777" w:rsidR="003521DD" w:rsidRPr="003322F6" w:rsidRDefault="003521DD" w:rsidP="00AF70E1">
            <w:pPr>
              <w:tabs>
                <w:tab w:val="right" w:leader="dot" w:pos="5809"/>
              </w:tabs>
              <w:jc w:val="center"/>
              <w:rPr>
                <w:rFonts w:ascii="Verdana" w:hAnsi="Verdana"/>
                <w:color w:val="000000"/>
                <w:sz w:val="14"/>
                <w:szCs w:val="14"/>
              </w:rPr>
            </w:pPr>
          </w:p>
          <w:p w14:paraId="785189F3" w14:textId="77777777" w:rsidR="003521DD" w:rsidRPr="003322F6" w:rsidRDefault="003521DD" w:rsidP="00AF70E1">
            <w:pPr>
              <w:tabs>
                <w:tab w:val="right" w:leader="dot" w:pos="5809"/>
              </w:tabs>
              <w:jc w:val="center"/>
              <w:rPr>
                <w:rFonts w:ascii="Verdana" w:hAnsi="Verdana"/>
                <w:color w:val="000000"/>
                <w:sz w:val="14"/>
                <w:szCs w:val="14"/>
              </w:rPr>
            </w:pPr>
          </w:p>
          <w:p w14:paraId="6B26269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31A242BF" w14:textId="77777777" w:rsidR="003521DD" w:rsidRPr="003322F6" w:rsidRDefault="003521DD" w:rsidP="00AF70E1">
            <w:pPr>
              <w:tabs>
                <w:tab w:val="right" w:leader="dot" w:pos="5809"/>
              </w:tabs>
              <w:jc w:val="center"/>
              <w:rPr>
                <w:rFonts w:ascii="Verdana" w:hAnsi="Verdana"/>
                <w:color w:val="000000"/>
                <w:sz w:val="14"/>
                <w:szCs w:val="14"/>
              </w:rPr>
            </w:pPr>
          </w:p>
          <w:p w14:paraId="38E76A89" w14:textId="77777777" w:rsidR="003521DD" w:rsidRPr="003322F6" w:rsidRDefault="003521DD" w:rsidP="00AF70E1">
            <w:pPr>
              <w:tabs>
                <w:tab w:val="right" w:leader="dot" w:pos="5809"/>
              </w:tabs>
              <w:jc w:val="center"/>
              <w:rPr>
                <w:rFonts w:ascii="Verdana" w:hAnsi="Verdana"/>
                <w:color w:val="000000"/>
                <w:sz w:val="14"/>
                <w:szCs w:val="14"/>
              </w:rPr>
            </w:pPr>
          </w:p>
          <w:p w14:paraId="20EED8BF"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05FDDC1A" w14:textId="77777777" w:rsidR="003521DD" w:rsidRPr="003322F6" w:rsidRDefault="003521DD" w:rsidP="00AF70E1">
            <w:pPr>
              <w:tabs>
                <w:tab w:val="right" w:leader="dot" w:pos="5809"/>
              </w:tabs>
              <w:jc w:val="center"/>
              <w:rPr>
                <w:rFonts w:ascii="Verdana" w:hAnsi="Verdana"/>
                <w:color w:val="000000"/>
                <w:sz w:val="14"/>
                <w:szCs w:val="14"/>
              </w:rPr>
            </w:pPr>
          </w:p>
          <w:p w14:paraId="76F17436" w14:textId="77777777" w:rsidR="003521DD" w:rsidRPr="003322F6" w:rsidRDefault="003521DD" w:rsidP="00AF70E1">
            <w:pPr>
              <w:tabs>
                <w:tab w:val="right" w:leader="dot" w:pos="5809"/>
              </w:tabs>
              <w:jc w:val="center"/>
              <w:rPr>
                <w:rFonts w:ascii="Verdana" w:hAnsi="Verdana"/>
                <w:color w:val="000000"/>
                <w:sz w:val="14"/>
                <w:szCs w:val="14"/>
              </w:rPr>
            </w:pPr>
          </w:p>
          <w:p w14:paraId="2804203F"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4155E8A1" w14:textId="77777777" w:rsidR="003521DD" w:rsidRPr="003322F6" w:rsidRDefault="003521DD" w:rsidP="00AF70E1">
            <w:pPr>
              <w:tabs>
                <w:tab w:val="right" w:leader="dot" w:pos="5809"/>
              </w:tabs>
              <w:jc w:val="center"/>
              <w:rPr>
                <w:rFonts w:ascii="Verdana" w:hAnsi="Verdana"/>
                <w:color w:val="000000"/>
                <w:sz w:val="14"/>
                <w:szCs w:val="14"/>
              </w:rPr>
            </w:pPr>
          </w:p>
          <w:p w14:paraId="17CA36DE" w14:textId="77777777" w:rsidR="003521DD" w:rsidRPr="003322F6" w:rsidRDefault="003521DD" w:rsidP="00AF70E1">
            <w:pPr>
              <w:tabs>
                <w:tab w:val="right" w:leader="dot" w:pos="5809"/>
              </w:tabs>
              <w:jc w:val="center"/>
              <w:rPr>
                <w:rFonts w:ascii="Verdana" w:hAnsi="Verdana"/>
                <w:color w:val="000000"/>
                <w:sz w:val="14"/>
                <w:szCs w:val="14"/>
              </w:rPr>
            </w:pPr>
          </w:p>
          <w:p w14:paraId="43A795F9"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5EFC93C4" w14:textId="77777777" w:rsidTr="00AF70E1">
        <w:trPr>
          <w:trHeight w:val="70"/>
        </w:trPr>
        <w:tc>
          <w:tcPr>
            <w:tcW w:w="534" w:type="dxa"/>
          </w:tcPr>
          <w:p w14:paraId="73923837"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10</w:t>
            </w:r>
          </w:p>
        </w:tc>
        <w:tc>
          <w:tcPr>
            <w:tcW w:w="2018" w:type="dxa"/>
          </w:tcPr>
          <w:p w14:paraId="4B8389D2" w14:textId="77777777" w:rsidR="003521DD" w:rsidRPr="003322F6" w:rsidRDefault="003521DD" w:rsidP="00AF70E1">
            <w:pPr>
              <w:tabs>
                <w:tab w:val="right" w:leader="dot" w:pos="9072"/>
              </w:tabs>
              <w:jc w:val="center"/>
              <w:rPr>
                <w:rFonts w:ascii="Verdana" w:hAnsi="Verdana" w:cs="Tahoma"/>
                <w:noProof/>
                <w:color w:val="000000"/>
                <w:sz w:val="14"/>
                <w:szCs w:val="14"/>
              </w:rPr>
            </w:pPr>
            <w:r w:rsidRPr="003322F6">
              <w:rPr>
                <w:rFonts w:ascii="Verdana" w:hAnsi="Verdana" w:cs="Tahoma"/>
                <w:noProof/>
                <w:color w:val="000000"/>
                <w:sz w:val="14"/>
                <w:szCs w:val="14"/>
              </w:rPr>
              <w:t>Dane dotyczące konstrukcji budynku (rok budowy, materiał konstrukcyjny ścian)</w:t>
            </w:r>
          </w:p>
        </w:tc>
        <w:tc>
          <w:tcPr>
            <w:tcW w:w="1276" w:type="dxa"/>
          </w:tcPr>
          <w:p w14:paraId="104B103D"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lata</w:t>
            </w:r>
          </w:p>
          <w:p w14:paraId="2ABAAA8F"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sześćdziesiąte XX w.;</w:t>
            </w:r>
          </w:p>
          <w:p w14:paraId="562E04D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ściany murowane </w:t>
            </w:r>
            <w:r w:rsidRPr="003322F6">
              <w:rPr>
                <w:rFonts w:ascii="Verdana" w:hAnsi="Verdana"/>
                <w:color w:val="000000"/>
                <w:sz w:val="14"/>
                <w:szCs w:val="14"/>
              </w:rPr>
              <w:br/>
              <w:t>z cegły</w:t>
            </w:r>
          </w:p>
        </w:tc>
        <w:tc>
          <w:tcPr>
            <w:tcW w:w="1620" w:type="dxa"/>
          </w:tcPr>
          <w:p w14:paraId="3E7CA497"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lata dziewięćdziesiąte  XX w.; ściany murowane fundamentowe </w:t>
            </w:r>
            <w:r w:rsidRPr="003322F6">
              <w:rPr>
                <w:rFonts w:ascii="Verdana" w:hAnsi="Verdana"/>
                <w:color w:val="000000"/>
                <w:sz w:val="14"/>
                <w:szCs w:val="14"/>
              </w:rPr>
              <w:br/>
              <w:t xml:space="preserve">z cegły ceramicznej </w:t>
            </w:r>
            <w:r w:rsidRPr="003322F6">
              <w:rPr>
                <w:rFonts w:ascii="Verdana" w:hAnsi="Verdana"/>
                <w:color w:val="000000"/>
                <w:sz w:val="14"/>
                <w:szCs w:val="14"/>
              </w:rPr>
              <w:lastRenderedPageBreak/>
              <w:t xml:space="preserve">pełnej, nadziemia </w:t>
            </w:r>
            <w:r w:rsidRPr="003322F6">
              <w:rPr>
                <w:rFonts w:ascii="Verdana" w:hAnsi="Verdana"/>
                <w:color w:val="000000"/>
                <w:sz w:val="14"/>
                <w:szCs w:val="14"/>
              </w:rPr>
              <w:br/>
              <w:t>z cegły ceramicznej pełnej i bloczków gazobetonowych</w:t>
            </w:r>
          </w:p>
        </w:tc>
        <w:tc>
          <w:tcPr>
            <w:tcW w:w="1440" w:type="dxa"/>
            <w:vAlign w:val="center"/>
          </w:tcPr>
          <w:p w14:paraId="4EC311B1"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lastRenderedPageBreak/>
              <w:t>1998 r.</w:t>
            </w:r>
          </w:p>
          <w:p w14:paraId="2C8A8F2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konstrukcja stalowa szkieletowo-ramowa z obudową z płyt </w:t>
            </w:r>
            <w:r w:rsidRPr="003322F6">
              <w:rPr>
                <w:rFonts w:ascii="Verdana" w:hAnsi="Verdana"/>
                <w:color w:val="000000"/>
                <w:sz w:val="14"/>
                <w:szCs w:val="14"/>
              </w:rPr>
              <w:lastRenderedPageBreak/>
              <w:t>PW8/B oraz z blach fałdowych przełożonych izolacją cieplną</w:t>
            </w:r>
          </w:p>
        </w:tc>
        <w:tc>
          <w:tcPr>
            <w:tcW w:w="1440" w:type="dxa"/>
          </w:tcPr>
          <w:p w14:paraId="5AA30C42"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lastRenderedPageBreak/>
              <w:t>1999 r.</w:t>
            </w:r>
          </w:p>
          <w:p w14:paraId="3C1A1D30" w14:textId="5846E20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Konstrukcja nośna – szkielet żelbetowy, ściany piwnic murowane z bloczków </w:t>
            </w:r>
            <w:r w:rsidRPr="003322F6">
              <w:rPr>
                <w:rFonts w:ascii="Verdana" w:hAnsi="Verdana"/>
                <w:color w:val="000000"/>
                <w:sz w:val="14"/>
                <w:szCs w:val="14"/>
              </w:rPr>
              <w:lastRenderedPageBreak/>
              <w:t>betonowych, ściany zewnętrzne w systemie JSB</w:t>
            </w:r>
            <w:r w:rsidR="00B926DE" w:rsidRPr="003322F6">
              <w:rPr>
                <w:rFonts w:ascii="Verdana" w:hAnsi="Verdana"/>
                <w:color w:val="000000"/>
                <w:sz w:val="14"/>
                <w:szCs w:val="14"/>
              </w:rPr>
              <w:t xml:space="preserve"> </w:t>
            </w:r>
            <w:r w:rsidRPr="003322F6">
              <w:rPr>
                <w:rFonts w:ascii="Verdana" w:hAnsi="Verdana"/>
                <w:color w:val="000000"/>
                <w:sz w:val="14"/>
                <w:szCs w:val="14"/>
              </w:rPr>
              <w:t xml:space="preserve">w, wewnętrzne murowane </w:t>
            </w:r>
            <w:r w:rsidRPr="003322F6">
              <w:rPr>
                <w:rFonts w:ascii="Verdana" w:hAnsi="Verdana"/>
                <w:color w:val="000000"/>
                <w:sz w:val="14"/>
                <w:szCs w:val="14"/>
              </w:rPr>
              <w:br/>
              <w:t>z bloczków gazobetonowych</w:t>
            </w:r>
          </w:p>
        </w:tc>
        <w:tc>
          <w:tcPr>
            <w:tcW w:w="1440" w:type="dxa"/>
          </w:tcPr>
          <w:p w14:paraId="50DE92C7" w14:textId="77777777" w:rsidR="003521DD" w:rsidRPr="003322F6" w:rsidRDefault="003521DD" w:rsidP="00AF70E1">
            <w:pPr>
              <w:tabs>
                <w:tab w:val="right" w:leader="dot" w:pos="5809"/>
              </w:tabs>
              <w:jc w:val="center"/>
              <w:rPr>
                <w:rFonts w:ascii="Verdana" w:hAnsi="Verdana"/>
                <w:color w:val="000000"/>
                <w:sz w:val="14"/>
                <w:szCs w:val="14"/>
              </w:rPr>
            </w:pPr>
          </w:p>
          <w:p w14:paraId="05B1BC0E" w14:textId="77777777" w:rsidR="003521DD" w:rsidRPr="003322F6" w:rsidRDefault="003521DD" w:rsidP="00AF70E1">
            <w:pPr>
              <w:tabs>
                <w:tab w:val="right" w:leader="dot" w:pos="5809"/>
              </w:tabs>
              <w:jc w:val="center"/>
              <w:rPr>
                <w:rFonts w:ascii="Verdana" w:hAnsi="Verdana"/>
                <w:color w:val="000000"/>
                <w:sz w:val="14"/>
                <w:szCs w:val="14"/>
              </w:rPr>
            </w:pPr>
          </w:p>
          <w:p w14:paraId="0E881DCF" w14:textId="77777777" w:rsidR="003521DD" w:rsidRPr="003322F6" w:rsidRDefault="003521DD" w:rsidP="00AF70E1">
            <w:pPr>
              <w:tabs>
                <w:tab w:val="right" w:leader="dot" w:pos="5809"/>
              </w:tabs>
              <w:jc w:val="center"/>
              <w:rPr>
                <w:rFonts w:ascii="Verdana" w:hAnsi="Verdana"/>
                <w:color w:val="000000"/>
                <w:sz w:val="14"/>
                <w:szCs w:val="14"/>
              </w:rPr>
            </w:pPr>
          </w:p>
          <w:p w14:paraId="16EC54EF" w14:textId="77777777" w:rsidR="003521DD" w:rsidRPr="003322F6" w:rsidRDefault="003521DD" w:rsidP="00AF70E1">
            <w:pPr>
              <w:tabs>
                <w:tab w:val="right" w:leader="dot" w:pos="5809"/>
              </w:tabs>
              <w:jc w:val="center"/>
              <w:rPr>
                <w:rFonts w:ascii="Verdana" w:hAnsi="Verdana"/>
                <w:color w:val="000000"/>
                <w:sz w:val="14"/>
                <w:szCs w:val="14"/>
              </w:rPr>
            </w:pPr>
          </w:p>
          <w:p w14:paraId="03831A49" w14:textId="77777777" w:rsidR="003521DD" w:rsidRPr="003322F6" w:rsidRDefault="003521DD" w:rsidP="00AF70E1">
            <w:pPr>
              <w:tabs>
                <w:tab w:val="right" w:leader="dot" w:pos="5809"/>
              </w:tabs>
              <w:jc w:val="center"/>
              <w:rPr>
                <w:rFonts w:ascii="Verdana" w:hAnsi="Verdana"/>
                <w:color w:val="000000"/>
                <w:sz w:val="14"/>
                <w:szCs w:val="14"/>
              </w:rPr>
            </w:pPr>
          </w:p>
          <w:p w14:paraId="5794249B" w14:textId="77777777" w:rsidR="003521DD" w:rsidRPr="003322F6" w:rsidRDefault="003521DD" w:rsidP="00AF70E1">
            <w:pPr>
              <w:tabs>
                <w:tab w:val="right" w:leader="dot" w:pos="5809"/>
              </w:tabs>
              <w:jc w:val="center"/>
              <w:rPr>
                <w:rFonts w:ascii="Verdana" w:hAnsi="Verdana"/>
                <w:color w:val="000000"/>
                <w:sz w:val="14"/>
                <w:szCs w:val="14"/>
              </w:rPr>
            </w:pPr>
          </w:p>
          <w:p w14:paraId="694D3016"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lastRenderedPageBreak/>
              <w:t>-</w:t>
            </w:r>
          </w:p>
        </w:tc>
        <w:tc>
          <w:tcPr>
            <w:tcW w:w="1440" w:type="dxa"/>
          </w:tcPr>
          <w:p w14:paraId="513ABDC4"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lastRenderedPageBreak/>
              <w:t xml:space="preserve">lata dziewięćdziesiąte XX w.; cegła pełna, płyty zewnętrzne, układ nośny składa się </w:t>
            </w:r>
            <w:r w:rsidRPr="003322F6">
              <w:rPr>
                <w:rFonts w:ascii="Verdana" w:hAnsi="Verdana"/>
                <w:color w:val="000000"/>
                <w:sz w:val="14"/>
                <w:szCs w:val="14"/>
              </w:rPr>
              <w:lastRenderedPageBreak/>
              <w:t xml:space="preserve">ze słupów żelbetowych podciągów strunobetonowych oraz belek stalowych </w:t>
            </w:r>
          </w:p>
        </w:tc>
        <w:tc>
          <w:tcPr>
            <w:tcW w:w="1440" w:type="dxa"/>
          </w:tcPr>
          <w:p w14:paraId="558EF91E" w14:textId="77777777" w:rsidR="003521DD" w:rsidRPr="003322F6" w:rsidRDefault="003521DD" w:rsidP="00AF70E1">
            <w:pPr>
              <w:tabs>
                <w:tab w:val="right" w:leader="dot" w:pos="5809"/>
              </w:tabs>
              <w:jc w:val="center"/>
              <w:rPr>
                <w:rFonts w:ascii="Verdana" w:hAnsi="Verdana"/>
                <w:color w:val="000000"/>
                <w:sz w:val="14"/>
                <w:szCs w:val="14"/>
              </w:rPr>
            </w:pPr>
          </w:p>
          <w:p w14:paraId="68F7E9D5" w14:textId="77777777" w:rsidR="003521DD" w:rsidRPr="003322F6" w:rsidRDefault="003521DD" w:rsidP="00AF70E1">
            <w:pPr>
              <w:tabs>
                <w:tab w:val="right" w:leader="dot" w:pos="5809"/>
              </w:tabs>
              <w:jc w:val="center"/>
              <w:rPr>
                <w:rFonts w:ascii="Verdana" w:hAnsi="Verdana"/>
                <w:color w:val="000000"/>
                <w:sz w:val="14"/>
                <w:szCs w:val="14"/>
              </w:rPr>
            </w:pPr>
          </w:p>
          <w:p w14:paraId="09D28CD7" w14:textId="77777777" w:rsidR="003521DD" w:rsidRPr="003322F6" w:rsidRDefault="003521DD" w:rsidP="00AF70E1">
            <w:pPr>
              <w:tabs>
                <w:tab w:val="right" w:leader="dot" w:pos="5809"/>
              </w:tabs>
              <w:jc w:val="center"/>
              <w:rPr>
                <w:rFonts w:ascii="Verdana" w:hAnsi="Verdana"/>
                <w:color w:val="000000"/>
                <w:sz w:val="14"/>
                <w:szCs w:val="14"/>
              </w:rPr>
            </w:pPr>
          </w:p>
          <w:p w14:paraId="6D71BC44" w14:textId="77777777" w:rsidR="003521DD" w:rsidRPr="003322F6" w:rsidRDefault="003521DD" w:rsidP="00AF70E1">
            <w:pPr>
              <w:tabs>
                <w:tab w:val="right" w:leader="dot" w:pos="5809"/>
              </w:tabs>
              <w:jc w:val="center"/>
              <w:rPr>
                <w:rFonts w:ascii="Verdana" w:hAnsi="Verdana"/>
                <w:color w:val="000000"/>
                <w:sz w:val="14"/>
                <w:szCs w:val="14"/>
              </w:rPr>
            </w:pPr>
          </w:p>
          <w:p w14:paraId="3F506454" w14:textId="77777777" w:rsidR="003521DD" w:rsidRPr="003322F6" w:rsidRDefault="003521DD" w:rsidP="00AF70E1">
            <w:pPr>
              <w:tabs>
                <w:tab w:val="right" w:leader="dot" w:pos="5809"/>
              </w:tabs>
              <w:jc w:val="center"/>
              <w:rPr>
                <w:rFonts w:ascii="Verdana" w:hAnsi="Verdana"/>
                <w:color w:val="000000"/>
                <w:sz w:val="14"/>
                <w:szCs w:val="14"/>
              </w:rPr>
            </w:pPr>
          </w:p>
          <w:p w14:paraId="0A25CC73" w14:textId="77777777" w:rsidR="003521DD" w:rsidRPr="003322F6" w:rsidRDefault="003521DD" w:rsidP="00AF70E1">
            <w:pPr>
              <w:tabs>
                <w:tab w:val="right" w:leader="dot" w:pos="5809"/>
              </w:tabs>
              <w:jc w:val="center"/>
              <w:rPr>
                <w:rFonts w:ascii="Verdana" w:hAnsi="Verdana"/>
                <w:color w:val="000000"/>
                <w:sz w:val="14"/>
                <w:szCs w:val="14"/>
              </w:rPr>
            </w:pPr>
          </w:p>
          <w:p w14:paraId="67211AC3" w14:textId="77777777" w:rsidR="003521DD" w:rsidRPr="003322F6" w:rsidRDefault="003521DD" w:rsidP="00AF70E1">
            <w:pPr>
              <w:tabs>
                <w:tab w:val="right" w:leader="dot" w:pos="5809"/>
              </w:tabs>
              <w:jc w:val="center"/>
              <w:rPr>
                <w:rFonts w:ascii="Verdana" w:hAnsi="Verdana"/>
                <w:color w:val="000000"/>
                <w:sz w:val="14"/>
                <w:szCs w:val="14"/>
              </w:rPr>
            </w:pPr>
          </w:p>
          <w:p w14:paraId="7C0C9383"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0983FF48" w14:textId="77777777" w:rsidR="003521DD" w:rsidRPr="003322F6" w:rsidRDefault="003521DD" w:rsidP="00AF70E1">
            <w:pPr>
              <w:tabs>
                <w:tab w:val="right" w:leader="dot" w:pos="5809"/>
              </w:tabs>
              <w:jc w:val="center"/>
              <w:rPr>
                <w:rFonts w:ascii="Verdana" w:hAnsi="Verdana"/>
                <w:color w:val="000000"/>
                <w:sz w:val="14"/>
                <w:szCs w:val="14"/>
              </w:rPr>
            </w:pPr>
          </w:p>
          <w:p w14:paraId="27E515D8" w14:textId="77777777" w:rsidR="003521DD" w:rsidRPr="003322F6" w:rsidRDefault="003521DD" w:rsidP="00AF70E1">
            <w:pPr>
              <w:tabs>
                <w:tab w:val="right" w:leader="dot" w:pos="5809"/>
              </w:tabs>
              <w:jc w:val="center"/>
              <w:rPr>
                <w:rFonts w:ascii="Verdana" w:hAnsi="Verdana"/>
                <w:color w:val="000000"/>
                <w:sz w:val="14"/>
                <w:szCs w:val="14"/>
              </w:rPr>
            </w:pPr>
          </w:p>
          <w:p w14:paraId="1A83CB26" w14:textId="77777777" w:rsidR="003521DD" w:rsidRPr="003322F6" w:rsidRDefault="003521DD" w:rsidP="00AF70E1">
            <w:pPr>
              <w:tabs>
                <w:tab w:val="right" w:leader="dot" w:pos="5809"/>
              </w:tabs>
              <w:jc w:val="center"/>
              <w:rPr>
                <w:rFonts w:ascii="Verdana" w:hAnsi="Verdana"/>
                <w:color w:val="000000"/>
                <w:sz w:val="14"/>
                <w:szCs w:val="14"/>
              </w:rPr>
            </w:pPr>
          </w:p>
          <w:p w14:paraId="4D1535D0" w14:textId="77777777" w:rsidR="003521DD" w:rsidRPr="003322F6" w:rsidRDefault="003521DD" w:rsidP="00AF70E1">
            <w:pPr>
              <w:tabs>
                <w:tab w:val="right" w:leader="dot" w:pos="5809"/>
              </w:tabs>
              <w:jc w:val="center"/>
              <w:rPr>
                <w:rFonts w:ascii="Verdana" w:hAnsi="Verdana"/>
                <w:color w:val="000000"/>
                <w:sz w:val="14"/>
                <w:szCs w:val="14"/>
              </w:rPr>
            </w:pPr>
          </w:p>
          <w:p w14:paraId="41BE5191" w14:textId="77777777" w:rsidR="003521DD" w:rsidRPr="003322F6" w:rsidRDefault="003521DD" w:rsidP="00AF70E1">
            <w:pPr>
              <w:tabs>
                <w:tab w:val="right" w:leader="dot" w:pos="5809"/>
              </w:tabs>
              <w:jc w:val="center"/>
              <w:rPr>
                <w:rFonts w:ascii="Verdana" w:hAnsi="Verdana"/>
                <w:color w:val="000000"/>
                <w:sz w:val="14"/>
                <w:szCs w:val="14"/>
              </w:rPr>
            </w:pPr>
          </w:p>
          <w:p w14:paraId="3D4BFBD2" w14:textId="77777777" w:rsidR="003521DD" w:rsidRPr="003322F6" w:rsidRDefault="003521DD" w:rsidP="00AF70E1">
            <w:pPr>
              <w:tabs>
                <w:tab w:val="right" w:leader="dot" w:pos="5809"/>
              </w:tabs>
              <w:jc w:val="center"/>
              <w:rPr>
                <w:rFonts w:ascii="Verdana" w:hAnsi="Verdana"/>
                <w:color w:val="000000"/>
                <w:sz w:val="14"/>
                <w:szCs w:val="14"/>
              </w:rPr>
            </w:pPr>
          </w:p>
          <w:p w14:paraId="27088075" w14:textId="77777777" w:rsidR="003521DD" w:rsidRPr="003322F6" w:rsidRDefault="003521DD" w:rsidP="00AF70E1">
            <w:pPr>
              <w:tabs>
                <w:tab w:val="right" w:leader="dot" w:pos="5809"/>
              </w:tabs>
              <w:jc w:val="center"/>
              <w:rPr>
                <w:rFonts w:ascii="Verdana" w:hAnsi="Verdana"/>
                <w:color w:val="000000"/>
                <w:sz w:val="14"/>
                <w:szCs w:val="14"/>
              </w:rPr>
            </w:pPr>
          </w:p>
          <w:p w14:paraId="0C34C1D4"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1D2765D1" w14:textId="77777777" w:rsidTr="00AF70E1">
        <w:trPr>
          <w:trHeight w:val="70"/>
        </w:trPr>
        <w:tc>
          <w:tcPr>
            <w:tcW w:w="534" w:type="dxa"/>
          </w:tcPr>
          <w:p w14:paraId="1ABDB76C"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lastRenderedPageBreak/>
              <w:t>11</w:t>
            </w:r>
          </w:p>
        </w:tc>
        <w:tc>
          <w:tcPr>
            <w:tcW w:w="2018" w:type="dxa"/>
            <w:vAlign w:val="center"/>
          </w:tcPr>
          <w:p w14:paraId="7B326F51" w14:textId="77777777" w:rsidR="003521DD" w:rsidRPr="003322F6" w:rsidRDefault="003521DD" w:rsidP="00AF70E1">
            <w:pPr>
              <w:tabs>
                <w:tab w:val="num" w:pos="0"/>
              </w:tabs>
              <w:ind w:left="38"/>
              <w:rPr>
                <w:rFonts w:ascii="Verdana" w:hAnsi="Verdana" w:cs="Tahoma"/>
                <w:color w:val="000000"/>
                <w:sz w:val="14"/>
                <w:szCs w:val="14"/>
              </w:rPr>
            </w:pPr>
            <w:r w:rsidRPr="003322F6">
              <w:rPr>
                <w:rFonts w:ascii="Verdana" w:hAnsi="Verdana" w:cs="Tahoma"/>
                <w:b/>
                <w:color w:val="000000"/>
                <w:sz w:val="14"/>
                <w:szCs w:val="14"/>
              </w:rPr>
              <w:t xml:space="preserve">Dane dotyczące dachu  budynków i pokrycia dachowego </w:t>
            </w:r>
            <w:r w:rsidRPr="003322F6">
              <w:rPr>
                <w:rFonts w:ascii="Verdana" w:hAnsi="Verdana" w:cs="Tahoma"/>
                <w:color w:val="000000"/>
                <w:sz w:val="14"/>
                <w:szCs w:val="14"/>
              </w:rPr>
              <w:t>(beton/żelbet/cegła/blacha stalowa/panele stalowe/drewno/inne (jakie?))</w:t>
            </w:r>
          </w:p>
        </w:tc>
        <w:tc>
          <w:tcPr>
            <w:tcW w:w="1276" w:type="dxa"/>
          </w:tcPr>
          <w:p w14:paraId="58E56265"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dach nad częścią niską drewniany kryty papą nad częścią wysoką stropodach kryty papą</w:t>
            </w:r>
          </w:p>
        </w:tc>
        <w:tc>
          <w:tcPr>
            <w:tcW w:w="1620" w:type="dxa"/>
          </w:tcPr>
          <w:p w14:paraId="72FCB326"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stropodach typu lekkiego z blachy trapezowej ocynkowanej ocieplonej wełną mineralną, pokrycie z papy asfaltowej na lepiku</w:t>
            </w:r>
          </w:p>
        </w:tc>
        <w:tc>
          <w:tcPr>
            <w:tcW w:w="1440" w:type="dxa"/>
            <w:vAlign w:val="center"/>
          </w:tcPr>
          <w:p w14:paraId="6371BFAC"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przykrycie hali kotłów i poziomu nawęglania z płyt PW8/B w pozostałej części z płyt korytkowych, pokrycie dachu: częściowo papa asfaltowa i płyty warstwowe</w:t>
            </w:r>
          </w:p>
        </w:tc>
        <w:tc>
          <w:tcPr>
            <w:tcW w:w="1440" w:type="dxa"/>
          </w:tcPr>
          <w:p w14:paraId="1DD327E4"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dach z płyt korytkowych</w:t>
            </w:r>
          </w:p>
          <w:p w14:paraId="48AE19B7"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(część niska) </w:t>
            </w:r>
            <w:r w:rsidRPr="003322F6">
              <w:rPr>
                <w:rFonts w:ascii="Verdana" w:hAnsi="Verdana"/>
                <w:color w:val="000000"/>
                <w:sz w:val="14"/>
                <w:szCs w:val="14"/>
              </w:rPr>
              <w:br/>
              <w:t>z płyt panwiowych (część wysoka)</w:t>
            </w:r>
          </w:p>
          <w:p w14:paraId="5A1D4AAF"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 xml:space="preserve">pokrycie dachu </w:t>
            </w:r>
            <w:r w:rsidRPr="003322F6">
              <w:rPr>
                <w:rFonts w:ascii="Verdana" w:hAnsi="Verdana"/>
                <w:color w:val="000000"/>
                <w:sz w:val="14"/>
                <w:szCs w:val="14"/>
              </w:rPr>
              <w:br/>
              <w:t>z papy termozgrzewalnej</w:t>
            </w:r>
          </w:p>
        </w:tc>
        <w:tc>
          <w:tcPr>
            <w:tcW w:w="1440" w:type="dxa"/>
          </w:tcPr>
          <w:p w14:paraId="30C7072C" w14:textId="77777777" w:rsidR="003521DD" w:rsidRPr="003322F6" w:rsidRDefault="003521DD" w:rsidP="00AF70E1">
            <w:pPr>
              <w:tabs>
                <w:tab w:val="right" w:leader="dot" w:pos="5809"/>
              </w:tabs>
              <w:jc w:val="center"/>
              <w:rPr>
                <w:rFonts w:ascii="Verdana" w:hAnsi="Verdana"/>
                <w:color w:val="000000"/>
                <w:sz w:val="14"/>
                <w:szCs w:val="14"/>
              </w:rPr>
            </w:pPr>
          </w:p>
          <w:p w14:paraId="5E6AF687" w14:textId="77777777" w:rsidR="003521DD" w:rsidRPr="003322F6" w:rsidRDefault="003521DD" w:rsidP="00AF70E1">
            <w:pPr>
              <w:tabs>
                <w:tab w:val="right" w:leader="dot" w:pos="5809"/>
              </w:tabs>
              <w:jc w:val="center"/>
              <w:rPr>
                <w:rFonts w:ascii="Verdana" w:hAnsi="Verdana"/>
                <w:color w:val="000000"/>
                <w:sz w:val="14"/>
                <w:szCs w:val="14"/>
              </w:rPr>
            </w:pPr>
          </w:p>
          <w:p w14:paraId="48808730" w14:textId="77777777" w:rsidR="003521DD" w:rsidRPr="003322F6" w:rsidRDefault="003521DD" w:rsidP="00AF70E1">
            <w:pPr>
              <w:tabs>
                <w:tab w:val="right" w:leader="dot" w:pos="5809"/>
              </w:tabs>
              <w:jc w:val="center"/>
              <w:rPr>
                <w:rFonts w:ascii="Verdana" w:hAnsi="Verdana"/>
                <w:color w:val="000000"/>
                <w:sz w:val="14"/>
                <w:szCs w:val="14"/>
              </w:rPr>
            </w:pPr>
          </w:p>
          <w:p w14:paraId="05CF16BB" w14:textId="77777777" w:rsidR="003521DD" w:rsidRPr="003322F6" w:rsidRDefault="003521DD" w:rsidP="00AF70E1">
            <w:pPr>
              <w:tabs>
                <w:tab w:val="right" w:leader="dot" w:pos="5809"/>
              </w:tabs>
              <w:jc w:val="center"/>
              <w:rPr>
                <w:rFonts w:ascii="Verdana" w:hAnsi="Verdana"/>
                <w:color w:val="000000"/>
                <w:sz w:val="14"/>
                <w:szCs w:val="14"/>
              </w:rPr>
            </w:pPr>
          </w:p>
          <w:p w14:paraId="74A7B2B0" w14:textId="77777777" w:rsidR="003521DD" w:rsidRPr="003322F6" w:rsidRDefault="003521DD" w:rsidP="00AF70E1">
            <w:pPr>
              <w:tabs>
                <w:tab w:val="right" w:leader="dot" w:pos="5809"/>
              </w:tabs>
              <w:jc w:val="center"/>
              <w:rPr>
                <w:rFonts w:ascii="Verdana" w:hAnsi="Verdana"/>
                <w:color w:val="000000"/>
                <w:sz w:val="14"/>
                <w:szCs w:val="14"/>
              </w:rPr>
            </w:pPr>
          </w:p>
          <w:p w14:paraId="607EF0F6"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00EF044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dach kryty papą</w:t>
            </w:r>
          </w:p>
        </w:tc>
        <w:tc>
          <w:tcPr>
            <w:tcW w:w="1440" w:type="dxa"/>
          </w:tcPr>
          <w:p w14:paraId="6C83FBBF" w14:textId="77777777" w:rsidR="003521DD" w:rsidRPr="003322F6" w:rsidRDefault="003521DD" w:rsidP="00AF70E1">
            <w:pPr>
              <w:tabs>
                <w:tab w:val="right" w:leader="dot" w:pos="5809"/>
              </w:tabs>
              <w:jc w:val="center"/>
              <w:rPr>
                <w:rFonts w:ascii="Verdana" w:hAnsi="Verdana"/>
                <w:color w:val="000000"/>
                <w:sz w:val="14"/>
                <w:szCs w:val="14"/>
              </w:rPr>
            </w:pPr>
          </w:p>
          <w:p w14:paraId="1E5DB411" w14:textId="77777777" w:rsidR="003521DD" w:rsidRPr="003322F6" w:rsidRDefault="003521DD" w:rsidP="00AF70E1">
            <w:pPr>
              <w:tabs>
                <w:tab w:val="right" w:leader="dot" w:pos="5809"/>
              </w:tabs>
              <w:jc w:val="center"/>
              <w:rPr>
                <w:rFonts w:ascii="Verdana" w:hAnsi="Verdana"/>
                <w:color w:val="000000"/>
                <w:sz w:val="14"/>
                <w:szCs w:val="14"/>
              </w:rPr>
            </w:pPr>
          </w:p>
          <w:p w14:paraId="0BD1C1ED" w14:textId="77777777" w:rsidR="003521DD" w:rsidRPr="003322F6" w:rsidRDefault="003521DD" w:rsidP="00AF70E1">
            <w:pPr>
              <w:tabs>
                <w:tab w:val="right" w:leader="dot" w:pos="5809"/>
              </w:tabs>
              <w:jc w:val="center"/>
              <w:rPr>
                <w:rFonts w:ascii="Verdana" w:hAnsi="Verdana"/>
                <w:color w:val="000000"/>
                <w:sz w:val="14"/>
                <w:szCs w:val="14"/>
              </w:rPr>
            </w:pPr>
          </w:p>
          <w:p w14:paraId="09095B19" w14:textId="77777777" w:rsidR="003521DD" w:rsidRPr="003322F6" w:rsidRDefault="003521DD" w:rsidP="00AF70E1">
            <w:pPr>
              <w:tabs>
                <w:tab w:val="right" w:leader="dot" w:pos="5809"/>
              </w:tabs>
              <w:jc w:val="center"/>
              <w:rPr>
                <w:rFonts w:ascii="Verdana" w:hAnsi="Verdana"/>
                <w:color w:val="000000"/>
                <w:sz w:val="14"/>
                <w:szCs w:val="14"/>
              </w:rPr>
            </w:pPr>
          </w:p>
          <w:p w14:paraId="46F871D3" w14:textId="77777777" w:rsidR="003521DD" w:rsidRPr="003322F6" w:rsidRDefault="003521DD" w:rsidP="00AF70E1">
            <w:pPr>
              <w:tabs>
                <w:tab w:val="right" w:leader="dot" w:pos="5809"/>
              </w:tabs>
              <w:jc w:val="center"/>
              <w:rPr>
                <w:rFonts w:ascii="Verdana" w:hAnsi="Verdana"/>
                <w:color w:val="000000"/>
                <w:sz w:val="14"/>
                <w:szCs w:val="14"/>
              </w:rPr>
            </w:pPr>
          </w:p>
          <w:p w14:paraId="443377C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0586FC1E" w14:textId="77777777" w:rsidR="003521DD" w:rsidRPr="003322F6" w:rsidRDefault="003521DD" w:rsidP="00AF70E1">
            <w:pPr>
              <w:tabs>
                <w:tab w:val="right" w:leader="dot" w:pos="5809"/>
              </w:tabs>
              <w:jc w:val="center"/>
              <w:rPr>
                <w:rFonts w:ascii="Verdana" w:hAnsi="Verdana"/>
                <w:color w:val="000000"/>
                <w:sz w:val="14"/>
                <w:szCs w:val="14"/>
              </w:rPr>
            </w:pPr>
          </w:p>
          <w:p w14:paraId="2682B0D0" w14:textId="77777777" w:rsidR="003521DD" w:rsidRPr="003322F6" w:rsidRDefault="003521DD" w:rsidP="00AF70E1">
            <w:pPr>
              <w:tabs>
                <w:tab w:val="right" w:leader="dot" w:pos="5809"/>
              </w:tabs>
              <w:jc w:val="center"/>
              <w:rPr>
                <w:rFonts w:ascii="Verdana" w:hAnsi="Verdana"/>
                <w:color w:val="000000"/>
                <w:sz w:val="14"/>
                <w:szCs w:val="14"/>
              </w:rPr>
            </w:pPr>
          </w:p>
          <w:p w14:paraId="7EC5F1F4" w14:textId="77777777" w:rsidR="003521DD" w:rsidRPr="003322F6" w:rsidRDefault="003521DD" w:rsidP="00AF70E1">
            <w:pPr>
              <w:tabs>
                <w:tab w:val="right" w:leader="dot" w:pos="5809"/>
              </w:tabs>
              <w:jc w:val="center"/>
              <w:rPr>
                <w:rFonts w:ascii="Verdana" w:hAnsi="Verdana"/>
                <w:color w:val="000000"/>
                <w:sz w:val="14"/>
                <w:szCs w:val="14"/>
              </w:rPr>
            </w:pPr>
          </w:p>
          <w:p w14:paraId="0AE0080B" w14:textId="77777777" w:rsidR="003521DD" w:rsidRPr="003322F6" w:rsidRDefault="003521DD" w:rsidP="00AF70E1">
            <w:pPr>
              <w:tabs>
                <w:tab w:val="right" w:leader="dot" w:pos="5809"/>
              </w:tabs>
              <w:jc w:val="center"/>
              <w:rPr>
                <w:rFonts w:ascii="Verdana" w:hAnsi="Verdana"/>
                <w:color w:val="000000"/>
                <w:sz w:val="14"/>
                <w:szCs w:val="14"/>
              </w:rPr>
            </w:pPr>
          </w:p>
          <w:p w14:paraId="4FA13EC6" w14:textId="77777777" w:rsidR="003521DD" w:rsidRPr="003322F6" w:rsidRDefault="003521DD" w:rsidP="00AF70E1">
            <w:pPr>
              <w:tabs>
                <w:tab w:val="right" w:leader="dot" w:pos="5809"/>
              </w:tabs>
              <w:jc w:val="center"/>
              <w:rPr>
                <w:rFonts w:ascii="Verdana" w:hAnsi="Verdana"/>
                <w:color w:val="000000"/>
                <w:sz w:val="14"/>
                <w:szCs w:val="14"/>
              </w:rPr>
            </w:pPr>
          </w:p>
          <w:p w14:paraId="77F2154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2A2FAA93" w14:textId="77777777" w:rsidTr="00AF70E1">
        <w:trPr>
          <w:trHeight w:val="70"/>
        </w:trPr>
        <w:tc>
          <w:tcPr>
            <w:tcW w:w="534" w:type="dxa"/>
          </w:tcPr>
          <w:p w14:paraId="0B79C3BE"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12</w:t>
            </w:r>
          </w:p>
        </w:tc>
        <w:tc>
          <w:tcPr>
            <w:tcW w:w="2018" w:type="dxa"/>
            <w:vAlign w:val="center"/>
          </w:tcPr>
          <w:p w14:paraId="59570812" w14:textId="77777777" w:rsidR="003521DD" w:rsidRPr="003322F6" w:rsidRDefault="003521DD" w:rsidP="00AF70E1">
            <w:pPr>
              <w:tabs>
                <w:tab w:val="num" w:pos="360"/>
              </w:tabs>
              <w:rPr>
                <w:rFonts w:ascii="Verdana" w:hAnsi="Verdana" w:cs="Tahoma"/>
                <w:color w:val="000000"/>
                <w:sz w:val="14"/>
                <w:szCs w:val="14"/>
              </w:rPr>
            </w:pPr>
            <w:r w:rsidRPr="003322F6">
              <w:rPr>
                <w:rFonts w:ascii="Verdana" w:hAnsi="Verdana" w:cs="Tahoma"/>
                <w:color w:val="000000"/>
                <w:sz w:val="14"/>
                <w:szCs w:val="14"/>
              </w:rPr>
              <w:t>Czy budynki zgłoszone do ubezpieczenia wykonane są z płyt warstwowych z palnym wypełnieniem:</w:t>
            </w:r>
          </w:p>
        </w:tc>
        <w:tc>
          <w:tcPr>
            <w:tcW w:w="1276" w:type="dxa"/>
            <w:vAlign w:val="center"/>
          </w:tcPr>
          <w:p w14:paraId="7ADD6F48" w14:textId="77777777" w:rsidR="003521DD" w:rsidRPr="003322F6" w:rsidRDefault="003521DD" w:rsidP="00AF70E1">
            <w:pPr>
              <w:tabs>
                <w:tab w:val="right" w:leader="dot" w:pos="5809"/>
              </w:tabs>
              <w:jc w:val="center"/>
              <w:rPr>
                <w:rFonts w:ascii="Verdana" w:hAnsi="Verdana"/>
                <w:color w:val="000000"/>
                <w:sz w:val="14"/>
                <w:szCs w:val="14"/>
              </w:rPr>
            </w:pPr>
          </w:p>
          <w:p w14:paraId="1C0307B5"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620" w:type="dxa"/>
            <w:vAlign w:val="center"/>
          </w:tcPr>
          <w:p w14:paraId="3B4B699F" w14:textId="77777777" w:rsidR="003521DD" w:rsidRPr="003322F6" w:rsidRDefault="003521DD" w:rsidP="00AF70E1">
            <w:pPr>
              <w:tabs>
                <w:tab w:val="right" w:leader="dot" w:pos="5809"/>
              </w:tabs>
              <w:jc w:val="center"/>
              <w:rPr>
                <w:rFonts w:ascii="Verdana" w:hAnsi="Verdana"/>
                <w:color w:val="000000"/>
                <w:sz w:val="14"/>
                <w:szCs w:val="14"/>
              </w:rPr>
            </w:pPr>
          </w:p>
          <w:p w14:paraId="571FBB72"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vAlign w:val="center"/>
          </w:tcPr>
          <w:p w14:paraId="7766F793"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vAlign w:val="center"/>
          </w:tcPr>
          <w:p w14:paraId="4434C993" w14:textId="77777777" w:rsidR="003521DD" w:rsidRPr="003322F6" w:rsidRDefault="003521DD" w:rsidP="00AF70E1">
            <w:pPr>
              <w:tabs>
                <w:tab w:val="right" w:leader="dot" w:pos="5809"/>
              </w:tabs>
              <w:jc w:val="center"/>
              <w:rPr>
                <w:rFonts w:ascii="Verdana" w:hAnsi="Verdana"/>
                <w:color w:val="000000"/>
                <w:sz w:val="14"/>
                <w:szCs w:val="14"/>
              </w:rPr>
            </w:pPr>
          </w:p>
          <w:p w14:paraId="3825D9F4"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vAlign w:val="center"/>
          </w:tcPr>
          <w:p w14:paraId="1F273F6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br/>
              <w:t>-</w:t>
            </w:r>
          </w:p>
        </w:tc>
        <w:tc>
          <w:tcPr>
            <w:tcW w:w="1440" w:type="dxa"/>
            <w:vAlign w:val="center"/>
          </w:tcPr>
          <w:p w14:paraId="3FB8437C" w14:textId="77777777" w:rsidR="003521DD" w:rsidRPr="003322F6" w:rsidRDefault="003521DD" w:rsidP="00AF70E1">
            <w:pPr>
              <w:tabs>
                <w:tab w:val="right" w:leader="dot" w:pos="5809"/>
              </w:tabs>
              <w:jc w:val="center"/>
              <w:rPr>
                <w:rFonts w:ascii="Verdana" w:hAnsi="Verdana"/>
                <w:color w:val="000000"/>
                <w:sz w:val="14"/>
                <w:szCs w:val="14"/>
              </w:rPr>
            </w:pPr>
          </w:p>
          <w:p w14:paraId="1B01C98F"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440" w:type="dxa"/>
            <w:vAlign w:val="center"/>
          </w:tcPr>
          <w:p w14:paraId="2E9E40CD" w14:textId="77777777" w:rsidR="003521DD" w:rsidRPr="003322F6" w:rsidRDefault="003521DD" w:rsidP="00AF70E1">
            <w:pPr>
              <w:tabs>
                <w:tab w:val="right" w:leader="dot" w:pos="5809"/>
              </w:tabs>
              <w:jc w:val="center"/>
              <w:rPr>
                <w:rFonts w:ascii="Verdana" w:hAnsi="Verdana"/>
                <w:color w:val="000000"/>
                <w:sz w:val="14"/>
                <w:szCs w:val="14"/>
              </w:rPr>
            </w:pPr>
          </w:p>
          <w:p w14:paraId="0828C7C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1F83CAF9" w14:textId="77777777" w:rsidR="003521DD" w:rsidRPr="003322F6" w:rsidRDefault="003521DD" w:rsidP="00AF70E1">
            <w:pPr>
              <w:tabs>
                <w:tab w:val="right" w:leader="dot" w:pos="5809"/>
              </w:tabs>
              <w:jc w:val="center"/>
              <w:rPr>
                <w:rFonts w:ascii="Verdana" w:hAnsi="Verdana"/>
                <w:color w:val="000000"/>
                <w:sz w:val="14"/>
                <w:szCs w:val="14"/>
              </w:rPr>
            </w:pPr>
          </w:p>
          <w:p w14:paraId="1E0E6B1B"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72672B23" w14:textId="77777777" w:rsidTr="00AF70E1">
        <w:trPr>
          <w:trHeight w:val="70"/>
        </w:trPr>
        <w:tc>
          <w:tcPr>
            <w:tcW w:w="534" w:type="dxa"/>
          </w:tcPr>
          <w:p w14:paraId="01AF92FC"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13</w:t>
            </w:r>
          </w:p>
        </w:tc>
        <w:tc>
          <w:tcPr>
            <w:tcW w:w="2018" w:type="dxa"/>
            <w:vAlign w:val="center"/>
          </w:tcPr>
          <w:p w14:paraId="47A68F42" w14:textId="77777777" w:rsidR="003521DD" w:rsidRPr="003322F6" w:rsidRDefault="003521DD" w:rsidP="00AF70E1">
            <w:pPr>
              <w:tabs>
                <w:tab w:val="num" w:pos="360"/>
              </w:tabs>
              <w:rPr>
                <w:rFonts w:ascii="Verdana" w:hAnsi="Verdana" w:cs="Tahoma"/>
                <w:color w:val="000000"/>
                <w:sz w:val="14"/>
                <w:szCs w:val="14"/>
              </w:rPr>
            </w:pPr>
            <w:r w:rsidRPr="003322F6">
              <w:rPr>
                <w:rFonts w:ascii="Verdana" w:hAnsi="Verdana" w:cs="Tahoma"/>
                <w:b/>
                <w:color w:val="000000"/>
                <w:sz w:val="14"/>
                <w:szCs w:val="14"/>
              </w:rPr>
              <w:t xml:space="preserve">Konstrukcja stropu </w:t>
            </w:r>
            <w:r w:rsidRPr="003322F6">
              <w:rPr>
                <w:rFonts w:ascii="Verdana" w:hAnsi="Verdana" w:cs="Tahoma"/>
                <w:color w:val="000000"/>
                <w:sz w:val="14"/>
                <w:szCs w:val="14"/>
              </w:rPr>
              <w:t>(beton/żelbet/panele podwieszane/drewno)</w:t>
            </w:r>
          </w:p>
        </w:tc>
        <w:tc>
          <w:tcPr>
            <w:tcW w:w="1276" w:type="dxa"/>
            <w:vAlign w:val="center"/>
          </w:tcPr>
          <w:p w14:paraId="5BD2BC48"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stropy gęstożebrowe</w:t>
            </w:r>
          </w:p>
        </w:tc>
        <w:tc>
          <w:tcPr>
            <w:tcW w:w="1620" w:type="dxa"/>
            <w:vAlign w:val="center"/>
          </w:tcPr>
          <w:p w14:paraId="3E8DF6D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vAlign w:val="center"/>
          </w:tcPr>
          <w:p w14:paraId="67426F8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żelbeton</w:t>
            </w:r>
          </w:p>
        </w:tc>
        <w:tc>
          <w:tcPr>
            <w:tcW w:w="1440" w:type="dxa"/>
            <w:vAlign w:val="center"/>
          </w:tcPr>
          <w:p w14:paraId="7ABDE323"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płyty kanałowe</w:t>
            </w:r>
          </w:p>
        </w:tc>
        <w:tc>
          <w:tcPr>
            <w:tcW w:w="1440" w:type="dxa"/>
            <w:vAlign w:val="center"/>
          </w:tcPr>
          <w:p w14:paraId="61BFA608" w14:textId="77777777" w:rsidR="003521DD" w:rsidRPr="003322F6" w:rsidRDefault="003521DD" w:rsidP="00AF70E1">
            <w:pPr>
              <w:tabs>
                <w:tab w:val="right" w:leader="dot" w:pos="5809"/>
              </w:tabs>
              <w:jc w:val="center"/>
              <w:rPr>
                <w:rFonts w:ascii="Verdana" w:hAnsi="Verdana"/>
                <w:color w:val="000000"/>
                <w:sz w:val="14"/>
                <w:szCs w:val="14"/>
              </w:rPr>
            </w:pPr>
          </w:p>
          <w:p w14:paraId="1051658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1DB1107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vAlign w:val="center"/>
          </w:tcPr>
          <w:p w14:paraId="2CD06018" w14:textId="77777777" w:rsidR="003521DD" w:rsidRPr="003322F6" w:rsidRDefault="003521DD" w:rsidP="00AF70E1">
            <w:pPr>
              <w:tabs>
                <w:tab w:val="right" w:leader="dot" w:pos="5809"/>
              </w:tabs>
              <w:jc w:val="center"/>
              <w:rPr>
                <w:rFonts w:ascii="Verdana" w:hAnsi="Verdana"/>
                <w:color w:val="000000"/>
                <w:sz w:val="14"/>
                <w:szCs w:val="14"/>
              </w:rPr>
            </w:pPr>
          </w:p>
          <w:p w14:paraId="51035687"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081B62C5" w14:textId="77777777" w:rsidR="003521DD" w:rsidRPr="003322F6" w:rsidRDefault="003521DD" w:rsidP="00AF70E1">
            <w:pPr>
              <w:tabs>
                <w:tab w:val="right" w:leader="dot" w:pos="5809"/>
              </w:tabs>
              <w:jc w:val="center"/>
              <w:rPr>
                <w:rFonts w:ascii="Verdana" w:hAnsi="Verdana"/>
                <w:color w:val="000000"/>
                <w:sz w:val="14"/>
                <w:szCs w:val="14"/>
              </w:rPr>
            </w:pPr>
          </w:p>
          <w:p w14:paraId="1DA8DE5C"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051BACBE" w14:textId="77777777" w:rsidTr="00AF70E1">
        <w:trPr>
          <w:trHeight w:val="70"/>
        </w:trPr>
        <w:tc>
          <w:tcPr>
            <w:tcW w:w="534" w:type="dxa"/>
          </w:tcPr>
          <w:p w14:paraId="7AEED4FF"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14</w:t>
            </w:r>
          </w:p>
        </w:tc>
        <w:tc>
          <w:tcPr>
            <w:tcW w:w="2018" w:type="dxa"/>
            <w:vAlign w:val="center"/>
          </w:tcPr>
          <w:p w14:paraId="376E416F" w14:textId="77777777" w:rsidR="003521DD" w:rsidRPr="003322F6" w:rsidRDefault="003521DD" w:rsidP="00AF70E1">
            <w:pPr>
              <w:tabs>
                <w:tab w:val="num" w:pos="360"/>
              </w:tabs>
              <w:rPr>
                <w:rFonts w:ascii="Verdana" w:hAnsi="Verdana" w:cs="Tahoma"/>
                <w:b/>
                <w:color w:val="000000"/>
                <w:sz w:val="14"/>
                <w:szCs w:val="14"/>
              </w:rPr>
            </w:pPr>
            <w:r w:rsidRPr="003322F6">
              <w:rPr>
                <w:rFonts w:ascii="Verdana" w:hAnsi="Verdana" w:cs="Tahoma"/>
                <w:b/>
                <w:color w:val="000000"/>
                <w:sz w:val="14"/>
                <w:szCs w:val="14"/>
              </w:rPr>
              <w:t xml:space="preserve">Konstrukcja nośna dachu </w:t>
            </w:r>
            <w:r w:rsidRPr="003322F6">
              <w:rPr>
                <w:rFonts w:ascii="Verdana" w:hAnsi="Verdana" w:cs="Tahoma"/>
                <w:color w:val="000000"/>
                <w:sz w:val="14"/>
                <w:szCs w:val="14"/>
              </w:rPr>
              <w:t>(dźwigary stalowe/dźwigary drewniane)</w:t>
            </w:r>
          </w:p>
        </w:tc>
        <w:tc>
          <w:tcPr>
            <w:tcW w:w="1276" w:type="dxa"/>
          </w:tcPr>
          <w:p w14:paraId="1BD11079" w14:textId="77777777" w:rsidR="003521DD" w:rsidRPr="003322F6" w:rsidRDefault="003521DD" w:rsidP="00AF70E1">
            <w:pPr>
              <w:tabs>
                <w:tab w:val="right" w:leader="dot" w:pos="5809"/>
              </w:tabs>
              <w:jc w:val="center"/>
              <w:rPr>
                <w:rFonts w:ascii="Verdana" w:hAnsi="Verdana"/>
                <w:color w:val="000000"/>
                <w:sz w:val="14"/>
                <w:szCs w:val="14"/>
              </w:rPr>
            </w:pPr>
          </w:p>
          <w:p w14:paraId="3E71C0EF" w14:textId="77777777" w:rsidR="003521DD" w:rsidRPr="003322F6" w:rsidRDefault="003521DD" w:rsidP="00AF70E1">
            <w:pPr>
              <w:tabs>
                <w:tab w:val="right" w:leader="dot" w:pos="5809"/>
              </w:tabs>
              <w:jc w:val="center"/>
              <w:rPr>
                <w:rFonts w:ascii="Verdana" w:hAnsi="Verdana"/>
                <w:color w:val="000000"/>
                <w:sz w:val="14"/>
                <w:szCs w:val="14"/>
              </w:rPr>
            </w:pPr>
          </w:p>
          <w:p w14:paraId="2D035589"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620" w:type="dxa"/>
          </w:tcPr>
          <w:p w14:paraId="73F531E6" w14:textId="77777777" w:rsidR="003521DD" w:rsidRPr="003322F6" w:rsidRDefault="003521DD" w:rsidP="00AF70E1">
            <w:pPr>
              <w:tabs>
                <w:tab w:val="right" w:leader="dot" w:pos="5809"/>
              </w:tabs>
              <w:jc w:val="center"/>
              <w:rPr>
                <w:rFonts w:ascii="Verdana" w:hAnsi="Verdana"/>
                <w:color w:val="000000"/>
                <w:sz w:val="14"/>
                <w:szCs w:val="14"/>
              </w:rPr>
            </w:pPr>
          </w:p>
          <w:p w14:paraId="20882930" w14:textId="77777777" w:rsidR="003521DD" w:rsidRPr="003322F6" w:rsidRDefault="003521DD" w:rsidP="00AF70E1">
            <w:pPr>
              <w:tabs>
                <w:tab w:val="right" w:leader="dot" w:pos="5809"/>
              </w:tabs>
              <w:jc w:val="center"/>
              <w:rPr>
                <w:rFonts w:ascii="Verdana" w:hAnsi="Verdana"/>
                <w:color w:val="000000"/>
                <w:sz w:val="14"/>
                <w:szCs w:val="14"/>
              </w:rPr>
            </w:pPr>
          </w:p>
          <w:p w14:paraId="22A0C7D1"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vAlign w:val="center"/>
          </w:tcPr>
          <w:p w14:paraId="0D1E6B4E"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tcPr>
          <w:p w14:paraId="630742A9" w14:textId="77777777" w:rsidR="003521DD" w:rsidRPr="003322F6" w:rsidRDefault="003521DD" w:rsidP="00AF70E1">
            <w:pPr>
              <w:tabs>
                <w:tab w:val="right" w:leader="dot" w:pos="5809"/>
              </w:tabs>
              <w:jc w:val="center"/>
              <w:rPr>
                <w:rFonts w:ascii="Verdana" w:hAnsi="Verdana"/>
                <w:color w:val="000000"/>
                <w:sz w:val="14"/>
                <w:szCs w:val="14"/>
              </w:rPr>
            </w:pPr>
          </w:p>
          <w:p w14:paraId="2895377F" w14:textId="77777777" w:rsidR="003521DD" w:rsidRPr="003322F6" w:rsidRDefault="003521DD" w:rsidP="00AF70E1">
            <w:pPr>
              <w:tabs>
                <w:tab w:val="right" w:leader="dot" w:pos="5809"/>
              </w:tabs>
              <w:jc w:val="center"/>
              <w:rPr>
                <w:rFonts w:ascii="Verdana" w:hAnsi="Verdana"/>
                <w:color w:val="000000"/>
                <w:sz w:val="14"/>
                <w:szCs w:val="14"/>
              </w:rPr>
            </w:pPr>
          </w:p>
          <w:p w14:paraId="7F7EBE67"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tcPr>
          <w:p w14:paraId="3C5B6942" w14:textId="77777777" w:rsidR="003521DD" w:rsidRPr="003322F6" w:rsidRDefault="003521DD" w:rsidP="00AF70E1">
            <w:pPr>
              <w:tabs>
                <w:tab w:val="right" w:leader="dot" w:pos="5809"/>
              </w:tabs>
              <w:jc w:val="center"/>
              <w:rPr>
                <w:rFonts w:ascii="Verdana" w:hAnsi="Verdana"/>
                <w:color w:val="000000"/>
                <w:sz w:val="14"/>
                <w:szCs w:val="14"/>
              </w:rPr>
            </w:pPr>
          </w:p>
          <w:p w14:paraId="19E1DBED" w14:textId="77777777" w:rsidR="003521DD" w:rsidRPr="003322F6" w:rsidRDefault="003521DD" w:rsidP="00AF70E1">
            <w:pPr>
              <w:tabs>
                <w:tab w:val="right" w:leader="dot" w:pos="5809"/>
              </w:tabs>
              <w:jc w:val="center"/>
              <w:rPr>
                <w:rFonts w:ascii="Verdana" w:hAnsi="Verdana"/>
                <w:color w:val="000000"/>
                <w:sz w:val="14"/>
                <w:szCs w:val="14"/>
              </w:rPr>
            </w:pPr>
          </w:p>
          <w:p w14:paraId="08BEC98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1A44E208" w14:textId="77777777" w:rsidR="003521DD" w:rsidRPr="003322F6" w:rsidRDefault="003521DD" w:rsidP="00AF70E1">
            <w:pPr>
              <w:tabs>
                <w:tab w:val="right" w:leader="dot" w:pos="5809"/>
              </w:tabs>
              <w:jc w:val="center"/>
              <w:rPr>
                <w:rFonts w:ascii="Verdana" w:hAnsi="Verdana"/>
                <w:color w:val="000000"/>
                <w:sz w:val="14"/>
                <w:szCs w:val="14"/>
              </w:rPr>
            </w:pPr>
          </w:p>
          <w:p w14:paraId="5FA01F07" w14:textId="77777777" w:rsidR="003521DD" w:rsidRPr="003322F6" w:rsidRDefault="003521DD" w:rsidP="00AF70E1">
            <w:pPr>
              <w:tabs>
                <w:tab w:val="right" w:leader="dot" w:pos="5809"/>
              </w:tabs>
              <w:jc w:val="center"/>
              <w:rPr>
                <w:rFonts w:ascii="Verdana" w:hAnsi="Verdana"/>
                <w:color w:val="000000"/>
                <w:sz w:val="14"/>
                <w:szCs w:val="14"/>
              </w:rPr>
            </w:pPr>
          </w:p>
          <w:p w14:paraId="1CD32C62"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j. w.</w:t>
            </w:r>
          </w:p>
        </w:tc>
        <w:tc>
          <w:tcPr>
            <w:tcW w:w="1440" w:type="dxa"/>
          </w:tcPr>
          <w:p w14:paraId="6C5A6119" w14:textId="77777777" w:rsidR="003521DD" w:rsidRPr="003322F6" w:rsidRDefault="003521DD" w:rsidP="00AF70E1">
            <w:pPr>
              <w:tabs>
                <w:tab w:val="right" w:leader="dot" w:pos="5809"/>
              </w:tabs>
              <w:jc w:val="center"/>
              <w:rPr>
                <w:rFonts w:ascii="Verdana" w:hAnsi="Verdana"/>
                <w:color w:val="000000"/>
                <w:sz w:val="14"/>
                <w:szCs w:val="14"/>
              </w:rPr>
            </w:pPr>
          </w:p>
          <w:p w14:paraId="624BF072" w14:textId="77777777" w:rsidR="003521DD" w:rsidRPr="003322F6" w:rsidRDefault="003521DD" w:rsidP="00AF70E1">
            <w:pPr>
              <w:tabs>
                <w:tab w:val="right" w:leader="dot" w:pos="5809"/>
              </w:tabs>
              <w:jc w:val="center"/>
              <w:rPr>
                <w:rFonts w:ascii="Verdana" w:hAnsi="Verdana"/>
                <w:color w:val="000000"/>
                <w:sz w:val="14"/>
                <w:szCs w:val="14"/>
              </w:rPr>
            </w:pPr>
          </w:p>
          <w:p w14:paraId="165422B4"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34C40C56" w14:textId="77777777" w:rsidR="003521DD" w:rsidRPr="003322F6" w:rsidRDefault="003521DD" w:rsidP="00AF70E1">
            <w:pPr>
              <w:tabs>
                <w:tab w:val="right" w:leader="dot" w:pos="5809"/>
              </w:tabs>
              <w:jc w:val="center"/>
              <w:rPr>
                <w:rFonts w:ascii="Verdana" w:hAnsi="Verdana"/>
                <w:color w:val="000000"/>
                <w:sz w:val="14"/>
                <w:szCs w:val="14"/>
              </w:rPr>
            </w:pPr>
          </w:p>
          <w:p w14:paraId="601A1AE1" w14:textId="77777777" w:rsidR="003521DD" w:rsidRPr="003322F6" w:rsidRDefault="003521DD" w:rsidP="00AF70E1">
            <w:pPr>
              <w:tabs>
                <w:tab w:val="right" w:leader="dot" w:pos="5809"/>
              </w:tabs>
              <w:jc w:val="center"/>
              <w:rPr>
                <w:rFonts w:ascii="Verdana" w:hAnsi="Verdana"/>
                <w:color w:val="000000"/>
                <w:sz w:val="14"/>
                <w:szCs w:val="14"/>
              </w:rPr>
            </w:pPr>
          </w:p>
          <w:p w14:paraId="64860932"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7F07EF6F" w14:textId="77777777" w:rsidTr="00AF70E1">
        <w:trPr>
          <w:trHeight w:val="70"/>
        </w:trPr>
        <w:tc>
          <w:tcPr>
            <w:tcW w:w="534" w:type="dxa"/>
          </w:tcPr>
          <w:p w14:paraId="11BEA5E1"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15</w:t>
            </w:r>
          </w:p>
        </w:tc>
        <w:tc>
          <w:tcPr>
            <w:tcW w:w="2018" w:type="dxa"/>
            <w:vAlign w:val="center"/>
          </w:tcPr>
          <w:p w14:paraId="59EE6CB2" w14:textId="77777777" w:rsidR="003521DD" w:rsidRPr="003322F6" w:rsidRDefault="003521DD" w:rsidP="00AF70E1">
            <w:pPr>
              <w:tabs>
                <w:tab w:val="num" w:pos="360"/>
              </w:tabs>
              <w:rPr>
                <w:rFonts w:ascii="Verdana" w:hAnsi="Verdana" w:cs="Tahoma"/>
                <w:b/>
                <w:color w:val="000000"/>
                <w:sz w:val="14"/>
                <w:szCs w:val="14"/>
              </w:rPr>
            </w:pPr>
            <w:r w:rsidRPr="003322F6">
              <w:rPr>
                <w:rFonts w:ascii="Verdana" w:hAnsi="Verdana" w:cs="Tahoma"/>
                <w:b/>
                <w:color w:val="000000"/>
                <w:sz w:val="14"/>
                <w:szCs w:val="14"/>
              </w:rPr>
              <w:t xml:space="preserve">Ogrzewanie budynków </w:t>
            </w:r>
            <w:r w:rsidRPr="003322F6">
              <w:rPr>
                <w:rFonts w:ascii="Verdana" w:hAnsi="Verdana" w:cs="Tahoma"/>
                <w:color w:val="000000"/>
                <w:sz w:val="14"/>
                <w:szCs w:val="14"/>
              </w:rPr>
              <w:t>(miejskie/własna kotłownia)</w:t>
            </w:r>
          </w:p>
        </w:tc>
        <w:tc>
          <w:tcPr>
            <w:tcW w:w="1276" w:type="dxa"/>
          </w:tcPr>
          <w:p w14:paraId="2ACCDF34" w14:textId="77777777" w:rsidR="003521DD" w:rsidRPr="003322F6" w:rsidRDefault="003521DD" w:rsidP="00AF70E1">
            <w:pPr>
              <w:tabs>
                <w:tab w:val="right" w:leader="dot" w:pos="5809"/>
              </w:tabs>
              <w:jc w:val="center"/>
              <w:rPr>
                <w:rFonts w:ascii="Verdana" w:hAnsi="Verdana"/>
                <w:color w:val="000000"/>
                <w:sz w:val="14"/>
                <w:szCs w:val="14"/>
              </w:rPr>
            </w:pPr>
          </w:p>
          <w:p w14:paraId="109B8F02" w14:textId="77777777" w:rsidR="003521DD" w:rsidRPr="003322F6" w:rsidRDefault="003521DD" w:rsidP="00AF70E1">
            <w:pPr>
              <w:tabs>
                <w:tab w:val="right" w:leader="dot" w:pos="5809"/>
              </w:tabs>
              <w:jc w:val="center"/>
              <w:rPr>
                <w:rFonts w:ascii="Verdana" w:hAnsi="Verdana"/>
                <w:color w:val="000000"/>
                <w:sz w:val="14"/>
                <w:szCs w:val="14"/>
              </w:rPr>
            </w:pPr>
          </w:p>
          <w:p w14:paraId="3AC9ED49"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620" w:type="dxa"/>
          </w:tcPr>
          <w:p w14:paraId="6FA0CDC7" w14:textId="77777777" w:rsidR="003521DD" w:rsidRPr="003322F6" w:rsidRDefault="003521DD" w:rsidP="00AF70E1">
            <w:pPr>
              <w:tabs>
                <w:tab w:val="right" w:leader="dot" w:pos="5809"/>
              </w:tabs>
              <w:jc w:val="center"/>
              <w:rPr>
                <w:rFonts w:ascii="Verdana" w:hAnsi="Verdana"/>
                <w:color w:val="000000"/>
                <w:sz w:val="14"/>
                <w:szCs w:val="14"/>
              </w:rPr>
            </w:pPr>
          </w:p>
          <w:p w14:paraId="07033758" w14:textId="77777777" w:rsidR="003521DD" w:rsidRPr="003322F6" w:rsidRDefault="003521DD" w:rsidP="00AF70E1">
            <w:pPr>
              <w:tabs>
                <w:tab w:val="right" w:leader="dot" w:pos="5809"/>
              </w:tabs>
              <w:jc w:val="center"/>
              <w:rPr>
                <w:rFonts w:ascii="Verdana" w:hAnsi="Verdana"/>
                <w:color w:val="000000"/>
                <w:sz w:val="14"/>
                <w:szCs w:val="14"/>
              </w:rPr>
            </w:pPr>
          </w:p>
          <w:p w14:paraId="216EDBC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440" w:type="dxa"/>
            <w:vAlign w:val="center"/>
          </w:tcPr>
          <w:p w14:paraId="34F111BE"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440" w:type="dxa"/>
          </w:tcPr>
          <w:p w14:paraId="1F427A52" w14:textId="77777777" w:rsidR="003521DD" w:rsidRPr="003322F6" w:rsidRDefault="003521DD" w:rsidP="00AF70E1">
            <w:pPr>
              <w:tabs>
                <w:tab w:val="right" w:leader="dot" w:pos="5809"/>
              </w:tabs>
              <w:jc w:val="center"/>
              <w:rPr>
                <w:rFonts w:ascii="Verdana" w:hAnsi="Verdana"/>
                <w:color w:val="000000"/>
                <w:sz w:val="14"/>
                <w:szCs w:val="14"/>
              </w:rPr>
            </w:pPr>
          </w:p>
          <w:p w14:paraId="545B5C87" w14:textId="77777777" w:rsidR="003521DD" w:rsidRPr="003322F6" w:rsidRDefault="003521DD" w:rsidP="00AF70E1">
            <w:pPr>
              <w:tabs>
                <w:tab w:val="right" w:leader="dot" w:pos="5809"/>
              </w:tabs>
              <w:jc w:val="center"/>
              <w:rPr>
                <w:rFonts w:ascii="Verdana" w:hAnsi="Verdana"/>
                <w:color w:val="000000"/>
                <w:sz w:val="14"/>
                <w:szCs w:val="14"/>
              </w:rPr>
            </w:pPr>
          </w:p>
          <w:p w14:paraId="4FF97E7C"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440" w:type="dxa"/>
          </w:tcPr>
          <w:p w14:paraId="317633EA" w14:textId="77777777" w:rsidR="003521DD" w:rsidRPr="003322F6" w:rsidRDefault="003521DD" w:rsidP="00AF70E1">
            <w:pPr>
              <w:tabs>
                <w:tab w:val="right" w:leader="dot" w:pos="5809"/>
              </w:tabs>
              <w:jc w:val="center"/>
              <w:rPr>
                <w:rFonts w:ascii="Verdana" w:hAnsi="Verdana"/>
                <w:color w:val="000000"/>
                <w:sz w:val="14"/>
                <w:szCs w:val="14"/>
              </w:rPr>
            </w:pPr>
          </w:p>
          <w:p w14:paraId="1EB25BD2" w14:textId="77777777" w:rsidR="003521DD" w:rsidRPr="003322F6" w:rsidRDefault="003521DD" w:rsidP="00AF70E1">
            <w:pPr>
              <w:tabs>
                <w:tab w:val="right" w:leader="dot" w:pos="5809"/>
              </w:tabs>
              <w:jc w:val="center"/>
              <w:rPr>
                <w:rFonts w:ascii="Verdana" w:hAnsi="Verdana"/>
                <w:color w:val="000000"/>
                <w:sz w:val="14"/>
                <w:szCs w:val="14"/>
              </w:rPr>
            </w:pPr>
          </w:p>
          <w:p w14:paraId="3B794987"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440" w:type="dxa"/>
          </w:tcPr>
          <w:p w14:paraId="37068966" w14:textId="77777777" w:rsidR="003521DD" w:rsidRPr="003322F6" w:rsidRDefault="003521DD" w:rsidP="00AF70E1">
            <w:pPr>
              <w:tabs>
                <w:tab w:val="right" w:leader="dot" w:pos="5809"/>
              </w:tabs>
              <w:jc w:val="center"/>
              <w:rPr>
                <w:rFonts w:ascii="Verdana" w:hAnsi="Verdana"/>
                <w:color w:val="000000"/>
                <w:sz w:val="14"/>
                <w:szCs w:val="14"/>
              </w:rPr>
            </w:pPr>
          </w:p>
          <w:p w14:paraId="10D1E13A" w14:textId="77777777" w:rsidR="003521DD" w:rsidRPr="003322F6" w:rsidRDefault="003521DD" w:rsidP="00AF70E1">
            <w:pPr>
              <w:tabs>
                <w:tab w:val="right" w:leader="dot" w:pos="5809"/>
              </w:tabs>
              <w:jc w:val="center"/>
              <w:rPr>
                <w:rFonts w:ascii="Verdana" w:hAnsi="Verdana"/>
                <w:color w:val="000000"/>
                <w:sz w:val="14"/>
                <w:szCs w:val="14"/>
              </w:rPr>
            </w:pPr>
          </w:p>
          <w:p w14:paraId="5EBA395F"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440" w:type="dxa"/>
          </w:tcPr>
          <w:p w14:paraId="2937E068" w14:textId="77777777" w:rsidR="003521DD" w:rsidRPr="003322F6" w:rsidRDefault="003521DD" w:rsidP="00AF70E1">
            <w:pPr>
              <w:tabs>
                <w:tab w:val="right" w:leader="dot" w:pos="5809"/>
              </w:tabs>
              <w:jc w:val="center"/>
              <w:rPr>
                <w:rFonts w:ascii="Verdana" w:hAnsi="Verdana"/>
                <w:color w:val="000000"/>
                <w:sz w:val="14"/>
                <w:szCs w:val="14"/>
              </w:rPr>
            </w:pPr>
          </w:p>
          <w:p w14:paraId="5FA8C906" w14:textId="77777777" w:rsidR="003521DD" w:rsidRPr="003322F6" w:rsidRDefault="003521DD" w:rsidP="00AF70E1">
            <w:pPr>
              <w:tabs>
                <w:tab w:val="right" w:leader="dot" w:pos="5809"/>
              </w:tabs>
              <w:jc w:val="center"/>
              <w:rPr>
                <w:rFonts w:ascii="Verdana" w:hAnsi="Verdana"/>
                <w:color w:val="000000"/>
                <w:sz w:val="14"/>
                <w:szCs w:val="14"/>
              </w:rPr>
            </w:pPr>
          </w:p>
          <w:p w14:paraId="6934E3D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c>
          <w:tcPr>
            <w:tcW w:w="1440" w:type="dxa"/>
          </w:tcPr>
          <w:p w14:paraId="2D148D56" w14:textId="77777777" w:rsidR="003521DD" w:rsidRPr="003322F6" w:rsidRDefault="003521DD" w:rsidP="00AF70E1">
            <w:pPr>
              <w:tabs>
                <w:tab w:val="right" w:leader="dot" w:pos="5809"/>
              </w:tabs>
              <w:jc w:val="center"/>
              <w:rPr>
                <w:rFonts w:ascii="Verdana" w:hAnsi="Verdana"/>
                <w:color w:val="000000"/>
                <w:sz w:val="14"/>
                <w:szCs w:val="14"/>
              </w:rPr>
            </w:pPr>
          </w:p>
          <w:p w14:paraId="087EEFDE" w14:textId="77777777" w:rsidR="003521DD" w:rsidRPr="003322F6" w:rsidRDefault="003521DD" w:rsidP="00AF70E1">
            <w:pPr>
              <w:tabs>
                <w:tab w:val="right" w:leader="dot" w:pos="5809"/>
              </w:tabs>
              <w:jc w:val="center"/>
              <w:rPr>
                <w:rFonts w:ascii="Verdana" w:hAnsi="Verdana"/>
                <w:color w:val="000000"/>
                <w:sz w:val="14"/>
                <w:szCs w:val="14"/>
              </w:rPr>
            </w:pPr>
          </w:p>
          <w:p w14:paraId="08C4C00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z sieci miejskiej</w:t>
            </w:r>
          </w:p>
        </w:tc>
      </w:tr>
      <w:tr w:rsidR="003521DD" w:rsidRPr="003322F6" w14:paraId="441A3FFF" w14:textId="77777777" w:rsidTr="00AF70E1">
        <w:trPr>
          <w:trHeight w:val="70"/>
        </w:trPr>
        <w:tc>
          <w:tcPr>
            <w:tcW w:w="534" w:type="dxa"/>
          </w:tcPr>
          <w:p w14:paraId="6E79712E"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16</w:t>
            </w:r>
          </w:p>
        </w:tc>
        <w:tc>
          <w:tcPr>
            <w:tcW w:w="2018" w:type="dxa"/>
            <w:vAlign w:val="center"/>
          </w:tcPr>
          <w:p w14:paraId="43F7D54A" w14:textId="77777777" w:rsidR="003521DD" w:rsidRPr="003322F6" w:rsidRDefault="003521DD" w:rsidP="00AF70E1">
            <w:pPr>
              <w:tabs>
                <w:tab w:val="num" w:pos="360"/>
              </w:tabs>
              <w:rPr>
                <w:rFonts w:ascii="Verdana" w:hAnsi="Verdana" w:cs="Tahoma"/>
                <w:b/>
                <w:color w:val="000000"/>
                <w:sz w:val="14"/>
                <w:szCs w:val="14"/>
              </w:rPr>
            </w:pPr>
            <w:r w:rsidRPr="003322F6">
              <w:rPr>
                <w:rFonts w:ascii="Verdana" w:hAnsi="Verdana" w:cs="Tahoma"/>
                <w:b/>
                <w:color w:val="000000"/>
                <w:sz w:val="14"/>
                <w:szCs w:val="14"/>
              </w:rPr>
              <w:t xml:space="preserve">Instalacje w budynkach / media </w:t>
            </w:r>
            <w:r w:rsidRPr="003322F6">
              <w:rPr>
                <w:rFonts w:ascii="Verdana" w:hAnsi="Verdana" w:cs="Tahoma"/>
                <w:color w:val="000000"/>
                <w:sz w:val="14"/>
                <w:szCs w:val="14"/>
              </w:rPr>
              <w:t>(elektryczna/gazowa/wodociągowa)</w:t>
            </w:r>
          </w:p>
        </w:tc>
        <w:tc>
          <w:tcPr>
            <w:tcW w:w="1276" w:type="dxa"/>
            <w:vAlign w:val="center"/>
          </w:tcPr>
          <w:p w14:paraId="15BE6129"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elektryczna, wod.-kan., CO, teleinformatyczna</w:t>
            </w:r>
          </w:p>
        </w:tc>
        <w:tc>
          <w:tcPr>
            <w:tcW w:w="1620" w:type="dxa"/>
            <w:vAlign w:val="center"/>
          </w:tcPr>
          <w:p w14:paraId="43A21D3D"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elektryczna,</w:t>
            </w:r>
          </w:p>
          <w:p w14:paraId="3D48819B"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wod.-kan., CO,</w:t>
            </w:r>
          </w:p>
        </w:tc>
        <w:tc>
          <w:tcPr>
            <w:tcW w:w="1440" w:type="dxa"/>
            <w:vAlign w:val="center"/>
          </w:tcPr>
          <w:p w14:paraId="21A0E5FC"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elektryczna, wod.-kan., CO, gazu ziemnego</w:t>
            </w:r>
          </w:p>
        </w:tc>
        <w:tc>
          <w:tcPr>
            <w:tcW w:w="1440" w:type="dxa"/>
            <w:vAlign w:val="center"/>
          </w:tcPr>
          <w:p w14:paraId="34A3C3BF"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elektryczna, wod.-kan., CO, CW, gazu ziemnego, klimatyzacji i wentylacji mechanicznej</w:t>
            </w:r>
          </w:p>
        </w:tc>
        <w:tc>
          <w:tcPr>
            <w:tcW w:w="1440" w:type="dxa"/>
            <w:vAlign w:val="center"/>
          </w:tcPr>
          <w:p w14:paraId="09995001" w14:textId="77777777" w:rsidR="003521DD" w:rsidRPr="003322F6" w:rsidRDefault="003521DD" w:rsidP="00AF70E1">
            <w:pPr>
              <w:tabs>
                <w:tab w:val="right" w:leader="dot" w:pos="5809"/>
              </w:tabs>
              <w:jc w:val="center"/>
              <w:rPr>
                <w:rFonts w:ascii="Verdana" w:hAnsi="Verdana"/>
                <w:color w:val="000000"/>
                <w:sz w:val="14"/>
                <w:szCs w:val="14"/>
              </w:rPr>
            </w:pPr>
          </w:p>
          <w:p w14:paraId="599EF321" w14:textId="77777777" w:rsidR="003521DD" w:rsidRPr="003322F6" w:rsidRDefault="003521DD" w:rsidP="00AF70E1">
            <w:pPr>
              <w:tabs>
                <w:tab w:val="right" w:leader="dot" w:pos="5809"/>
              </w:tabs>
              <w:jc w:val="center"/>
              <w:rPr>
                <w:rFonts w:ascii="Verdana" w:hAnsi="Verdana"/>
                <w:color w:val="000000"/>
                <w:sz w:val="14"/>
                <w:szCs w:val="14"/>
              </w:rPr>
            </w:pPr>
          </w:p>
          <w:p w14:paraId="41E21EBE" w14:textId="77777777" w:rsidR="003521DD" w:rsidRPr="003322F6" w:rsidRDefault="003521DD" w:rsidP="00AF70E1">
            <w:pPr>
              <w:tabs>
                <w:tab w:val="right" w:leader="dot" w:pos="5809"/>
              </w:tabs>
              <w:jc w:val="center"/>
              <w:rPr>
                <w:rFonts w:ascii="Verdana" w:hAnsi="Verdana"/>
                <w:color w:val="000000"/>
                <w:sz w:val="14"/>
                <w:szCs w:val="14"/>
              </w:rPr>
            </w:pPr>
          </w:p>
          <w:p w14:paraId="1AC22C21"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26239DF2"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elektryczna,</w:t>
            </w:r>
          </w:p>
          <w:p w14:paraId="3F6F09FB"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wod.-kan., CO,</w:t>
            </w:r>
          </w:p>
        </w:tc>
        <w:tc>
          <w:tcPr>
            <w:tcW w:w="1440" w:type="dxa"/>
            <w:vAlign w:val="center"/>
          </w:tcPr>
          <w:p w14:paraId="21DEBD73" w14:textId="77777777" w:rsidR="003521DD" w:rsidRPr="003322F6" w:rsidRDefault="003521DD" w:rsidP="00AF70E1">
            <w:pPr>
              <w:tabs>
                <w:tab w:val="right" w:leader="dot" w:pos="5809"/>
              </w:tabs>
              <w:jc w:val="center"/>
              <w:rPr>
                <w:rFonts w:ascii="Verdana" w:hAnsi="Verdana"/>
                <w:color w:val="000000"/>
                <w:sz w:val="14"/>
                <w:szCs w:val="14"/>
              </w:rPr>
            </w:pPr>
          </w:p>
          <w:p w14:paraId="7916A164" w14:textId="77777777" w:rsidR="003521DD" w:rsidRPr="003322F6" w:rsidRDefault="003521DD" w:rsidP="00AF70E1">
            <w:pPr>
              <w:tabs>
                <w:tab w:val="right" w:leader="dot" w:pos="5809"/>
              </w:tabs>
              <w:jc w:val="center"/>
              <w:rPr>
                <w:rFonts w:ascii="Verdana" w:hAnsi="Verdana"/>
                <w:color w:val="000000"/>
                <w:sz w:val="14"/>
                <w:szCs w:val="14"/>
              </w:rPr>
            </w:pPr>
          </w:p>
          <w:p w14:paraId="743A7781" w14:textId="77777777" w:rsidR="003521DD" w:rsidRPr="003322F6" w:rsidRDefault="003521DD" w:rsidP="00AF70E1">
            <w:pPr>
              <w:tabs>
                <w:tab w:val="right" w:leader="dot" w:pos="5809"/>
              </w:tabs>
              <w:jc w:val="center"/>
              <w:rPr>
                <w:rFonts w:ascii="Verdana" w:hAnsi="Verdana"/>
                <w:color w:val="000000"/>
                <w:sz w:val="14"/>
                <w:szCs w:val="14"/>
              </w:rPr>
            </w:pPr>
          </w:p>
          <w:p w14:paraId="02078B93"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vAlign w:val="center"/>
          </w:tcPr>
          <w:p w14:paraId="768235AE" w14:textId="77777777" w:rsidR="003521DD" w:rsidRPr="003322F6" w:rsidRDefault="003521DD" w:rsidP="00AF70E1">
            <w:pPr>
              <w:tabs>
                <w:tab w:val="right" w:leader="dot" w:pos="5809"/>
              </w:tabs>
              <w:jc w:val="center"/>
              <w:rPr>
                <w:rFonts w:ascii="Verdana" w:hAnsi="Verdana"/>
                <w:color w:val="000000"/>
                <w:sz w:val="14"/>
                <w:szCs w:val="14"/>
              </w:rPr>
            </w:pPr>
          </w:p>
          <w:p w14:paraId="7C5245A7" w14:textId="77777777" w:rsidR="003521DD" w:rsidRPr="003322F6" w:rsidRDefault="003521DD" w:rsidP="00AF70E1">
            <w:pPr>
              <w:tabs>
                <w:tab w:val="right" w:leader="dot" w:pos="5809"/>
              </w:tabs>
              <w:jc w:val="center"/>
              <w:rPr>
                <w:rFonts w:ascii="Verdana" w:hAnsi="Verdana"/>
                <w:color w:val="000000"/>
                <w:sz w:val="14"/>
                <w:szCs w:val="14"/>
              </w:rPr>
            </w:pPr>
          </w:p>
          <w:p w14:paraId="7B4708BB" w14:textId="77777777" w:rsidR="003521DD" w:rsidRPr="003322F6" w:rsidRDefault="003521DD" w:rsidP="00AF70E1">
            <w:pPr>
              <w:tabs>
                <w:tab w:val="right" w:leader="dot" w:pos="5809"/>
              </w:tabs>
              <w:jc w:val="center"/>
              <w:rPr>
                <w:rFonts w:ascii="Verdana" w:hAnsi="Verdana"/>
                <w:color w:val="000000"/>
                <w:sz w:val="14"/>
                <w:szCs w:val="14"/>
              </w:rPr>
            </w:pPr>
          </w:p>
          <w:p w14:paraId="6F26F1E1"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1870C687" w14:textId="77777777" w:rsidTr="00AF70E1">
        <w:trPr>
          <w:trHeight w:val="70"/>
        </w:trPr>
        <w:tc>
          <w:tcPr>
            <w:tcW w:w="534" w:type="dxa"/>
          </w:tcPr>
          <w:p w14:paraId="3E15EBD5"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r w:rsidRPr="003322F6">
              <w:rPr>
                <w:rFonts w:ascii="Verdana" w:hAnsi="Verdana"/>
                <w:color w:val="000000"/>
                <w:sz w:val="14"/>
                <w:szCs w:val="14"/>
              </w:rPr>
              <w:t>17</w:t>
            </w:r>
          </w:p>
        </w:tc>
        <w:tc>
          <w:tcPr>
            <w:tcW w:w="2018" w:type="dxa"/>
            <w:vAlign w:val="center"/>
          </w:tcPr>
          <w:p w14:paraId="6A052E2E" w14:textId="77777777" w:rsidR="003521DD" w:rsidRPr="003322F6" w:rsidRDefault="003521DD" w:rsidP="00AF70E1">
            <w:pPr>
              <w:tabs>
                <w:tab w:val="num" w:pos="360"/>
              </w:tabs>
              <w:rPr>
                <w:rFonts w:ascii="Verdana" w:hAnsi="Verdana" w:cs="Tahoma"/>
                <w:b/>
                <w:color w:val="000000"/>
                <w:sz w:val="14"/>
                <w:szCs w:val="14"/>
              </w:rPr>
            </w:pPr>
            <w:r w:rsidRPr="003322F6">
              <w:rPr>
                <w:rFonts w:ascii="Verdana" w:hAnsi="Verdana" w:cs="Tahoma"/>
                <w:color w:val="000000"/>
                <w:sz w:val="14"/>
                <w:szCs w:val="14"/>
              </w:rPr>
              <w:t>Czy do ubezpieczenia jest zgłoszony magazyn wysokiego składowania?</w:t>
            </w:r>
          </w:p>
        </w:tc>
        <w:tc>
          <w:tcPr>
            <w:tcW w:w="1276" w:type="dxa"/>
          </w:tcPr>
          <w:p w14:paraId="63C998D0" w14:textId="77777777" w:rsidR="003521DD" w:rsidRPr="003322F6" w:rsidRDefault="003521DD" w:rsidP="00AF70E1">
            <w:pPr>
              <w:tabs>
                <w:tab w:val="right" w:leader="dot" w:pos="5809"/>
              </w:tabs>
              <w:jc w:val="center"/>
              <w:rPr>
                <w:rFonts w:ascii="Verdana" w:hAnsi="Verdana"/>
                <w:color w:val="000000"/>
                <w:sz w:val="14"/>
                <w:szCs w:val="14"/>
              </w:rPr>
            </w:pPr>
          </w:p>
          <w:p w14:paraId="47F8584D" w14:textId="77777777" w:rsidR="003521DD" w:rsidRPr="003322F6" w:rsidRDefault="003521DD" w:rsidP="00AF70E1">
            <w:pPr>
              <w:tabs>
                <w:tab w:val="right" w:leader="dot" w:pos="5809"/>
              </w:tabs>
              <w:jc w:val="center"/>
              <w:rPr>
                <w:rFonts w:ascii="Verdana" w:hAnsi="Verdana"/>
                <w:color w:val="000000"/>
                <w:sz w:val="14"/>
                <w:szCs w:val="14"/>
              </w:rPr>
            </w:pPr>
          </w:p>
          <w:p w14:paraId="1D605BAA"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tc>
        <w:tc>
          <w:tcPr>
            <w:tcW w:w="1620" w:type="dxa"/>
          </w:tcPr>
          <w:p w14:paraId="14A94C7F" w14:textId="77777777" w:rsidR="003521DD" w:rsidRPr="003322F6" w:rsidRDefault="003521DD" w:rsidP="00AF70E1">
            <w:pPr>
              <w:tabs>
                <w:tab w:val="right" w:leader="dot" w:pos="5809"/>
              </w:tabs>
              <w:jc w:val="center"/>
              <w:rPr>
                <w:rFonts w:ascii="Verdana" w:hAnsi="Verdana"/>
                <w:color w:val="000000"/>
                <w:sz w:val="14"/>
                <w:szCs w:val="14"/>
              </w:rPr>
            </w:pPr>
          </w:p>
          <w:p w14:paraId="3DE85F68" w14:textId="77777777" w:rsidR="003521DD" w:rsidRPr="003322F6" w:rsidRDefault="003521DD" w:rsidP="00AF70E1">
            <w:pPr>
              <w:tabs>
                <w:tab w:val="right" w:leader="dot" w:pos="5809"/>
              </w:tabs>
              <w:jc w:val="center"/>
              <w:rPr>
                <w:rFonts w:ascii="Verdana" w:hAnsi="Verdana"/>
                <w:color w:val="000000"/>
                <w:sz w:val="14"/>
                <w:szCs w:val="14"/>
              </w:rPr>
            </w:pPr>
          </w:p>
          <w:p w14:paraId="16A0E643"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p w14:paraId="35AE44C6"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vAlign w:val="center"/>
          </w:tcPr>
          <w:p w14:paraId="79912EC0"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p w14:paraId="51BB7F40"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210D8BB3" w14:textId="77777777" w:rsidR="003521DD" w:rsidRPr="003322F6" w:rsidRDefault="003521DD" w:rsidP="00AF70E1">
            <w:pPr>
              <w:tabs>
                <w:tab w:val="right" w:leader="dot" w:pos="5809"/>
              </w:tabs>
              <w:jc w:val="center"/>
              <w:rPr>
                <w:rFonts w:ascii="Verdana" w:hAnsi="Verdana"/>
                <w:color w:val="000000"/>
                <w:sz w:val="14"/>
                <w:szCs w:val="14"/>
              </w:rPr>
            </w:pPr>
          </w:p>
          <w:p w14:paraId="1FB51684" w14:textId="77777777" w:rsidR="003521DD" w:rsidRPr="003322F6" w:rsidRDefault="003521DD" w:rsidP="00AF70E1">
            <w:pPr>
              <w:tabs>
                <w:tab w:val="right" w:leader="dot" w:pos="5809"/>
              </w:tabs>
              <w:jc w:val="center"/>
              <w:rPr>
                <w:rFonts w:ascii="Verdana" w:hAnsi="Verdana"/>
                <w:color w:val="000000"/>
                <w:sz w:val="14"/>
                <w:szCs w:val="14"/>
              </w:rPr>
            </w:pPr>
          </w:p>
          <w:p w14:paraId="012D7A2F"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p w14:paraId="48B50157"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63013D26" w14:textId="77777777" w:rsidR="003521DD" w:rsidRPr="003322F6" w:rsidRDefault="003521DD" w:rsidP="00AF70E1">
            <w:pPr>
              <w:tabs>
                <w:tab w:val="right" w:leader="dot" w:pos="5809"/>
              </w:tabs>
              <w:jc w:val="center"/>
              <w:rPr>
                <w:rFonts w:ascii="Verdana" w:hAnsi="Verdana"/>
                <w:color w:val="000000"/>
                <w:sz w:val="14"/>
                <w:szCs w:val="14"/>
              </w:rPr>
            </w:pPr>
          </w:p>
          <w:p w14:paraId="4193B83E" w14:textId="77777777" w:rsidR="003521DD" w:rsidRPr="003322F6" w:rsidRDefault="003521DD" w:rsidP="00AF70E1">
            <w:pPr>
              <w:tabs>
                <w:tab w:val="right" w:leader="dot" w:pos="5809"/>
              </w:tabs>
              <w:jc w:val="center"/>
              <w:rPr>
                <w:rFonts w:ascii="Verdana" w:hAnsi="Verdana"/>
                <w:color w:val="000000"/>
                <w:sz w:val="14"/>
                <w:szCs w:val="14"/>
              </w:rPr>
            </w:pPr>
          </w:p>
          <w:p w14:paraId="5B0FE967"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0C7A0E2E" w14:textId="77777777" w:rsidR="003521DD" w:rsidRPr="003322F6" w:rsidRDefault="003521DD" w:rsidP="00AF70E1">
            <w:pPr>
              <w:tabs>
                <w:tab w:val="right" w:leader="dot" w:pos="5809"/>
              </w:tabs>
              <w:jc w:val="center"/>
              <w:rPr>
                <w:rFonts w:ascii="Verdana" w:hAnsi="Verdana"/>
                <w:color w:val="000000"/>
                <w:sz w:val="14"/>
                <w:szCs w:val="14"/>
              </w:rPr>
            </w:pPr>
          </w:p>
          <w:p w14:paraId="417EB48E" w14:textId="77777777" w:rsidR="003521DD" w:rsidRPr="003322F6" w:rsidRDefault="003521DD" w:rsidP="00AF70E1">
            <w:pPr>
              <w:tabs>
                <w:tab w:val="right" w:leader="dot" w:pos="5809"/>
              </w:tabs>
              <w:jc w:val="center"/>
              <w:rPr>
                <w:rFonts w:ascii="Verdana" w:hAnsi="Verdana"/>
                <w:color w:val="000000"/>
                <w:sz w:val="14"/>
                <w:szCs w:val="14"/>
              </w:rPr>
            </w:pPr>
          </w:p>
          <w:p w14:paraId="34E18E1E"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NIE</w:t>
            </w:r>
          </w:p>
          <w:p w14:paraId="4C15E944"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7FA2C3C5" w14:textId="77777777" w:rsidR="003521DD" w:rsidRPr="003322F6" w:rsidRDefault="003521DD" w:rsidP="00AF70E1">
            <w:pPr>
              <w:tabs>
                <w:tab w:val="right" w:leader="dot" w:pos="5809"/>
              </w:tabs>
              <w:jc w:val="center"/>
              <w:rPr>
                <w:rFonts w:ascii="Verdana" w:hAnsi="Verdana"/>
                <w:color w:val="000000"/>
                <w:sz w:val="14"/>
                <w:szCs w:val="14"/>
              </w:rPr>
            </w:pPr>
          </w:p>
          <w:p w14:paraId="223D5641" w14:textId="77777777" w:rsidR="003521DD" w:rsidRPr="003322F6" w:rsidRDefault="003521DD" w:rsidP="00AF70E1">
            <w:pPr>
              <w:tabs>
                <w:tab w:val="right" w:leader="dot" w:pos="5809"/>
              </w:tabs>
              <w:jc w:val="center"/>
              <w:rPr>
                <w:rFonts w:ascii="Verdana" w:hAnsi="Verdana"/>
                <w:color w:val="000000"/>
                <w:sz w:val="14"/>
                <w:szCs w:val="14"/>
              </w:rPr>
            </w:pPr>
          </w:p>
          <w:p w14:paraId="2622AE7E"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c>
          <w:tcPr>
            <w:tcW w:w="1440" w:type="dxa"/>
          </w:tcPr>
          <w:p w14:paraId="1B8CD811" w14:textId="77777777" w:rsidR="003521DD" w:rsidRPr="003322F6" w:rsidRDefault="003521DD" w:rsidP="00AF70E1">
            <w:pPr>
              <w:tabs>
                <w:tab w:val="right" w:leader="dot" w:pos="5809"/>
              </w:tabs>
              <w:jc w:val="center"/>
              <w:rPr>
                <w:rFonts w:ascii="Verdana" w:hAnsi="Verdana"/>
                <w:color w:val="000000"/>
                <w:sz w:val="14"/>
                <w:szCs w:val="14"/>
              </w:rPr>
            </w:pPr>
          </w:p>
          <w:p w14:paraId="0549B1D0" w14:textId="77777777" w:rsidR="003521DD" w:rsidRPr="003322F6" w:rsidRDefault="003521DD" w:rsidP="00AF70E1">
            <w:pPr>
              <w:tabs>
                <w:tab w:val="right" w:leader="dot" w:pos="5809"/>
              </w:tabs>
              <w:jc w:val="center"/>
              <w:rPr>
                <w:rFonts w:ascii="Verdana" w:hAnsi="Verdana"/>
                <w:color w:val="000000"/>
                <w:sz w:val="14"/>
                <w:szCs w:val="14"/>
              </w:rPr>
            </w:pPr>
          </w:p>
          <w:p w14:paraId="77371D6D" w14:textId="77777777" w:rsidR="003521DD" w:rsidRPr="003322F6" w:rsidRDefault="003521DD" w:rsidP="00AF70E1">
            <w:pPr>
              <w:tabs>
                <w:tab w:val="right" w:leader="dot" w:pos="5809"/>
              </w:tabs>
              <w:jc w:val="center"/>
              <w:rPr>
                <w:rFonts w:ascii="Verdana" w:hAnsi="Verdana"/>
                <w:color w:val="000000"/>
                <w:sz w:val="14"/>
                <w:szCs w:val="14"/>
              </w:rPr>
            </w:pPr>
            <w:r w:rsidRPr="003322F6">
              <w:rPr>
                <w:rFonts w:ascii="Verdana" w:hAnsi="Verdana"/>
                <w:color w:val="000000"/>
                <w:sz w:val="14"/>
                <w:szCs w:val="14"/>
              </w:rPr>
              <w:t>-</w:t>
            </w:r>
          </w:p>
        </w:tc>
      </w:tr>
      <w:tr w:rsidR="003521DD" w:rsidRPr="003322F6" w14:paraId="11B8DC32" w14:textId="77777777" w:rsidTr="00AF70E1">
        <w:trPr>
          <w:trHeight w:val="70"/>
        </w:trPr>
        <w:tc>
          <w:tcPr>
            <w:tcW w:w="534" w:type="dxa"/>
          </w:tcPr>
          <w:p w14:paraId="397CDA1F" w14:textId="77777777" w:rsidR="003521DD" w:rsidRPr="003322F6" w:rsidRDefault="003521DD" w:rsidP="00AF70E1">
            <w:pPr>
              <w:tabs>
                <w:tab w:val="right" w:leader="dot" w:pos="2342"/>
                <w:tab w:val="right" w:leader="dot" w:pos="5809"/>
              </w:tabs>
              <w:spacing w:line="360" w:lineRule="auto"/>
              <w:jc w:val="center"/>
              <w:rPr>
                <w:rFonts w:ascii="Verdana" w:hAnsi="Verdana"/>
                <w:color w:val="000000"/>
                <w:sz w:val="14"/>
                <w:szCs w:val="14"/>
              </w:rPr>
            </w:pPr>
          </w:p>
        </w:tc>
        <w:tc>
          <w:tcPr>
            <w:tcW w:w="2018" w:type="dxa"/>
            <w:vAlign w:val="center"/>
          </w:tcPr>
          <w:p w14:paraId="05C8B021" w14:textId="77777777" w:rsidR="003521DD" w:rsidRPr="003322F6" w:rsidRDefault="003521DD" w:rsidP="00AF70E1">
            <w:pPr>
              <w:tabs>
                <w:tab w:val="num" w:pos="360"/>
              </w:tabs>
              <w:rPr>
                <w:rFonts w:ascii="Verdana" w:hAnsi="Verdana" w:cs="Tahoma"/>
                <w:color w:val="000000"/>
                <w:sz w:val="14"/>
                <w:szCs w:val="14"/>
              </w:rPr>
            </w:pPr>
          </w:p>
        </w:tc>
        <w:tc>
          <w:tcPr>
            <w:tcW w:w="1276" w:type="dxa"/>
          </w:tcPr>
          <w:p w14:paraId="7F19A5CB" w14:textId="77777777" w:rsidR="003521DD" w:rsidRPr="003322F6" w:rsidRDefault="003521DD" w:rsidP="00AF70E1">
            <w:pPr>
              <w:tabs>
                <w:tab w:val="right" w:leader="dot" w:pos="5809"/>
              </w:tabs>
              <w:jc w:val="center"/>
              <w:rPr>
                <w:rFonts w:ascii="Verdana" w:hAnsi="Verdana"/>
                <w:color w:val="000000"/>
                <w:sz w:val="14"/>
                <w:szCs w:val="14"/>
              </w:rPr>
            </w:pPr>
          </w:p>
        </w:tc>
        <w:tc>
          <w:tcPr>
            <w:tcW w:w="1620" w:type="dxa"/>
          </w:tcPr>
          <w:p w14:paraId="15FA6BB6"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vAlign w:val="center"/>
          </w:tcPr>
          <w:p w14:paraId="4302EE79"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62836B20"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66B19C4A"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46C5B1C7"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2941F28A" w14:textId="77777777" w:rsidR="003521DD" w:rsidRPr="003322F6" w:rsidRDefault="003521DD" w:rsidP="00AF70E1">
            <w:pPr>
              <w:tabs>
                <w:tab w:val="right" w:leader="dot" w:pos="5809"/>
              </w:tabs>
              <w:jc w:val="center"/>
              <w:rPr>
                <w:rFonts w:ascii="Verdana" w:hAnsi="Verdana"/>
                <w:color w:val="000000"/>
                <w:sz w:val="14"/>
                <w:szCs w:val="14"/>
              </w:rPr>
            </w:pPr>
          </w:p>
        </w:tc>
        <w:tc>
          <w:tcPr>
            <w:tcW w:w="1440" w:type="dxa"/>
          </w:tcPr>
          <w:p w14:paraId="62026A67" w14:textId="77777777" w:rsidR="003521DD" w:rsidRPr="003322F6" w:rsidRDefault="003521DD" w:rsidP="00AF70E1">
            <w:pPr>
              <w:tabs>
                <w:tab w:val="right" w:leader="dot" w:pos="5809"/>
              </w:tabs>
              <w:jc w:val="center"/>
              <w:rPr>
                <w:rFonts w:ascii="Verdana" w:hAnsi="Verdana"/>
                <w:color w:val="000000"/>
                <w:sz w:val="14"/>
                <w:szCs w:val="14"/>
              </w:rPr>
            </w:pPr>
          </w:p>
        </w:tc>
      </w:tr>
    </w:tbl>
    <w:p w14:paraId="7DA512A6" w14:textId="3C27EB44" w:rsidR="003521DD" w:rsidRPr="003322F6" w:rsidRDefault="003521DD" w:rsidP="003521DD">
      <w:pPr>
        <w:spacing w:line="360" w:lineRule="auto"/>
        <w:jc w:val="both"/>
        <w:rPr>
          <w:rFonts w:ascii="Verdana" w:hAnsi="Verdana" w:cs="Arial"/>
          <w:sz w:val="18"/>
          <w:szCs w:val="18"/>
        </w:rPr>
      </w:pPr>
    </w:p>
    <w:p w14:paraId="62796D5D" w14:textId="77777777" w:rsidR="003521DD" w:rsidRPr="003322F6" w:rsidRDefault="003521DD">
      <w:pPr>
        <w:rPr>
          <w:rFonts w:ascii="Verdana" w:hAnsi="Verdana" w:cs="Arial"/>
          <w:sz w:val="18"/>
          <w:szCs w:val="18"/>
        </w:rPr>
      </w:pPr>
      <w:r w:rsidRPr="003322F6">
        <w:rPr>
          <w:rFonts w:ascii="Verdana" w:hAnsi="Verdana" w:cs="Arial"/>
          <w:sz w:val="18"/>
          <w:szCs w:val="18"/>
        </w:rPr>
        <w:br w:type="page"/>
      </w:r>
    </w:p>
    <w:p w14:paraId="2EF65BAE" w14:textId="77777777" w:rsidR="003521DD" w:rsidRPr="003322F6" w:rsidRDefault="003521DD" w:rsidP="003521DD">
      <w:pPr>
        <w:spacing w:line="360" w:lineRule="auto"/>
        <w:jc w:val="both"/>
        <w:rPr>
          <w:rFonts w:ascii="Verdana" w:hAnsi="Verdana" w:cs="Arial"/>
          <w:sz w:val="18"/>
          <w:szCs w:val="18"/>
        </w:rPr>
      </w:pPr>
    </w:p>
    <w:p w14:paraId="64E87882" w14:textId="34C08A01" w:rsidR="00793A40" w:rsidRPr="003322F6" w:rsidRDefault="00D72792" w:rsidP="005F2B17">
      <w:pPr>
        <w:numPr>
          <w:ilvl w:val="1"/>
          <w:numId w:val="9"/>
        </w:numPr>
        <w:spacing w:line="360" w:lineRule="auto"/>
        <w:ind w:left="480" w:hanging="480"/>
        <w:jc w:val="both"/>
        <w:rPr>
          <w:rFonts w:ascii="Verdana" w:hAnsi="Verdana" w:cs="Arial"/>
          <w:sz w:val="18"/>
          <w:szCs w:val="18"/>
        </w:rPr>
      </w:pPr>
      <w:r w:rsidRPr="003322F6">
        <w:rPr>
          <w:rFonts w:ascii="Verdana" w:hAnsi="Verdana" w:cs="Arial"/>
          <w:sz w:val="18"/>
          <w:szCs w:val="18"/>
        </w:rPr>
        <w:t xml:space="preserve">Wykaz  pojazdów: </w:t>
      </w:r>
    </w:p>
    <w:p w14:paraId="7D7CEF81" w14:textId="77777777" w:rsidR="00EB71F4" w:rsidRPr="003322F6" w:rsidRDefault="00EB71F4" w:rsidP="00EB71F4">
      <w:pPr>
        <w:spacing w:line="360" w:lineRule="auto"/>
        <w:jc w:val="both"/>
        <w:rPr>
          <w:rFonts w:ascii="Verdana" w:hAnsi="Verdana" w:cs="Arial"/>
          <w:sz w:val="18"/>
          <w:szCs w:val="18"/>
        </w:rPr>
      </w:pPr>
    </w:p>
    <w:p w14:paraId="3CFD1329" w14:textId="77777777" w:rsidR="00EB71F4" w:rsidRPr="003322F6" w:rsidRDefault="00EB71F4" w:rsidP="00EB71F4">
      <w:pPr>
        <w:spacing w:line="360" w:lineRule="auto"/>
        <w:jc w:val="both"/>
        <w:rPr>
          <w:rFonts w:ascii="Verdana" w:hAnsi="Verdana" w:cs="Arial"/>
          <w:sz w:val="18"/>
          <w:szCs w:val="18"/>
        </w:rPr>
      </w:pPr>
    </w:p>
    <w:tbl>
      <w:tblPr>
        <w:tblW w:w="15503" w:type="dxa"/>
        <w:tblInd w:w="55" w:type="dxa"/>
        <w:tblLayout w:type="fixed"/>
        <w:tblCellMar>
          <w:left w:w="70" w:type="dxa"/>
          <w:right w:w="70" w:type="dxa"/>
        </w:tblCellMar>
        <w:tblLook w:val="04A0" w:firstRow="1" w:lastRow="0" w:firstColumn="1" w:lastColumn="0" w:noHBand="0" w:noVBand="1"/>
      </w:tblPr>
      <w:tblGrid>
        <w:gridCol w:w="1008"/>
        <w:gridCol w:w="993"/>
        <w:gridCol w:w="1275"/>
        <w:gridCol w:w="2086"/>
        <w:gridCol w:w="870"/>
        <w:gridCol w:w="926"/>
        <w:gridCol w:w="677"/>
        <w:gridCol w:w="727"/>
        <w:gridCol w:w="708"/>
        <w:gridCol w:w="1134"/>
        <w:gridCol w:w="992"/>
        <w:gridCol w:w="425"/>
        <w:gridCol w:w="425"/>
        <w:gridCol w:w="567"/>
        <w:gridCol w:w="1944"/>
        <w:gridCol w:w="746"/>
      </w:tblGrid>
      <w:tr w:rsidR="00AF70E1" w:rsidRPr="003322F6" w14:paraId="70511AD2" w14:textId="6925E5CC" w:rsidTr="009F500C">
        <w:trPr>
          <w:gridAfter w:val="1"/>
          <w:wAfter w:w="746" w:type="dxa"/>
          <w:trHeight w:val="233"/>
        </w:trPr>
        <w:tc>
          <w:tcPr>
            <w:tcW w:w="1008" w:type="dxa"/>
            <w:vMerge w:val="restart"/>
            <w:tcBorders>
              <w:top w:val="single" w:sz="4" w:space="0" w:color="auto"/>
              <w:left w:val="single" w:sz="4" w:space="0" w:color="auto"/>
              <w:right w:val="single" w:sz="4" w:space="0" w:color="auto"/>
            </w:tcBorders>
            <w:shd w:val="clear" w:color="auto" w:fill="auto"/>
            <w:vAlign w:val="center"/>
          </w:tcPr>
          <w:p w14:paraId="2A1F27BA" w14:textId="77777777" w:rsidR="00AF70E1" w:rsidRPr="003322F6" w:rsidRDefault="00AF70E1" w:rsidP="00730D97">
            <w:pPr>
              <w:jc w:val="center"/>
              <w:rPr>
                <w:rFonts w:ascii="Verdana" w:hAnsi="Verdana" w:cs="Arial"/>
                <w:sz w:val="16"/>
                <w:szCs w:val="16"/>
              </w:rPr>
            </w:pPr>
            <w:r w:rsidRPr="003322F6">
              <w:rPr>
                <w:rFonts w:ascii="Verdana" w:hAnsi="Verdana" w:cs="Arial"/>
                <w:sz w:val="16"/>
                <w:szCs w:val="16"/>
              </w:rPr>
              <w:t>marka</w:t>
            </w:r>
          </w:p>
        </w:tc>
        <w:tc>
          <w:tcPr>
            <w:tcW w:w="993" w:type="dxa"/>
            <w:vMerge w:val="restart"/>
            <w:tcBorders>
              <w:top w:val="single" w:sz="4" w:space="0" w:color="auto"/>
              <w:left w:val="nil"/>
              <w:right w:val="single" w:sz="4" w:space="0" w:color="auto"/>
            </w:tcBorders>
            <w:shd w:val="clear" w:color="auto" w:fill="auto"/>
            <w:vAlign w:val="center"/>
          </w:tcPr>
          <w:p w14:paraId="0843E35D" w14:textId="77777777" w:rsidR="00AF70E1" w:rsidRPr="003322F6" w:rsidRDefault="00AF70E1" w:rsidP="00730D97">
            <w:pPr>
              <w:jc w:val="center"/>
              <w:rPr>
                <w:rFonts w:ascii="Verdana" w:hAnsi="Verdana" w:cs="Arial"/>
                <w:sz w:val="16"/>
                <w:szCs w:val="16"/>
              </w:rPr>
            </w:pPr>
            <w:r w:rsidRPr="003322F6">
              <w:rPr>
                <w:rFonts w:ascii="Verdana" w:hAnsi="Verdana" w:cs="Arial"/>
                <w:sz w:val="16"/>
                <w:szCs w:val="16"/>
              </w:rPr>
              <w:t>rodzaj</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565C8557" w14:textId="2226A2B4" w:rsidR="00AF70E1" w:rsidRPr="003322F6" w:rsidRDefault="00AF70E1" w:rsidP="00730D97">
            <w:pPr>
              <w:jc w:val="center"/>
              <w:rPr>
                <w:rFonts w:ascii="Verdana" w:hAnsi="Verdana" w:cs="Arial"/>
                <w:sz w:val="16"/>
                <w:szCs w:val="16"/>
              </w:rPr>
            </w:pPr>
            <w:r w:rsidRPr="003322F6">
              <w:rPr>
                <w:rFonts w:ascii="Verdana" w:hAnsi="Verdana" w:cs="Arial"/>
                <w:sz w:val="16"/>
                <w:szCs w:val="16"/>
              </w:rPr>
              <w:t>model</w:t>
            </w:r>
          </w:p>
        </w:tc>
        <w:tc>
          <w:tcPr>
            <w:tcW w:w="2086" w:type="dxa"/>
            <w:vMerge w:val="restart"/>
            <w:tcBorders>
              <w:top w:val="single" w:sz="4" w:space="0" w:color="auto"/>
              <w:left w:val="single" w:sz="4" w:space="0" w:color="auto"/>
              <w:right w:val="single" w:sz="4" w:space="0" w:color="auto"/>
            </w:tcBorders>
            <w:shd w:val="clear" w:color="auto" w:fill="auto"/>
            <w:vAlign w:val="center"/>
          </w:tcPr>
          <w:p w14:paraId="2F7623A1" w14:textId="7F5112BF" w:rsidR="00AF70E1" w:rsidRPr="003322F6" w:rsidRDefault="00AF70E1" w:rsidP="00730D97">
            <w:pPr>
              <w:jc w:val="center"/>
              <w:rPr>
                <w:rFonts w:ascii="Verdana" w:hAnsi="Verdana" w:cs="Arial"/>
                <w:sz w:val="16"/>
                <w:szCs w:val="16"/>
              </w:rPr>
            </w:pPr>
            <w:r w:rsidRPr="003322F6">
              <w:rPr>
                <w:rFonts w:ascii="Verdana" w:hAnsi="Verdana" w:cs="Arial"/>
                <w:sz w:val="16"/>
                <w:szCs w:val="16"/>
              </w:rPr>
              <w:t xml:space="preserve">Nr VIN </w:t>
            </w:r>
          </w:p>
        </w:tc>
        <w:tc>
          <w:tcPr>
            <w:tcW w:w="870" w:type="dxa"/>
            <w:vMerge w:val="restart"/>
            <w:tcBorders>
              <w:top w:val="single" w:sz="4" w:space="0" w:color="auto"/>
              <w:left w:val="nil"/>
              <w:right w:val="single" w:sz="4" w:space="0" w:color="auto"/>
            </w:tcBorders>
            <w:shd w:val="clear" w:color="auto" w:fill="auto"/>
            <w:vAlign w:val="center"/>
          </w:tcPr>
          <w:p w14:paraId="62419DD8" w14:textId="77777777" w:rsidR="00AF70E1" w:rsidRPr="003322F6" w:rsidRDefault="00AF70E1" w:rsidP="00730D97">
            <w:pPr>
              <w:jc w:val="center"/>
              <w:rPr>
                <w:rFonts w:ascii="Verdana" w:hAnsi="Verdana" w:cs="Arial"/>
                <w:sz w:val="16"/>
                <w:szCs w:val="16"/>
              </w:rPr>
            </w:pPr>
            <w:r w:rsidRPr="003322F6">
              <w:rPr>
                <w:rFonts w:ascii="Verdana" w:hAnsi="Verdana" w:cs="Arial"/>
                <w:sz w:val="16"/>
                <w:szCs w:val="16"/>
              </w:rPr>
              <w:t>nr rejestr.</w:t>
            </w:r>
          </w:p>
        </w:tc>
        <w:tc>
          <w:tcPr>
            <w:tcW w:w="926" w:type="dxa"/>
            <w:vMerge w:val="restart"/>
            <w:tcBorders>
              <w:top w:val="single" w:sz="4" w:space="0" w:color="auto"/>
              <w:left w:val="nil"/>
              <w:right w:val="single" w:sz="4" w:space="0" w:color="auto"/>
            </w:tcBorders>
            <w:shd w:val="clear" w:color="auto" w:fill="auto"/>
            <w:vAlign w:val="center"/>
          </w:tcPr>
          <w:p w14:paraId="0A5156D1" w14:textId="77777777" w:rsidR="00AF70E1" w:rsidRPr="003322F6" w:rsidRDefault="00AF70E1" w:rsidP="00730D97">
            <w:pPr>
              <w:jc w:val="center"/>
              <w:rPr>
                <w:rFonts w:ascii="Verdana" w:hAnsi="Verdana" w:cs="Arial"/>
                <w:sz w:val="16"/>
                <w:szCs w:val="16"/>
              </w:rPr>
            </w:pPr>
            <w:r w:rsidRPr="003322F6">
              <w:rPr>
                <w:rFonts w:ascii="Verdana" w:hAnsi="Verdana" w:cs="Arial"/>
                <w:sz w:val="16"/>
                <w:szCs w:val="16"/>
              </w:rPr>
              <w:t>rok produkcji</w:t>
            </w:r>
          </w:p>
        </w:tc>
        <w:tc>
          <w:tcPr>
            <w:tcW w:w="677" w:type="dxa"/>
            <w:vMerge w:val="restart"/>
            <w:tcBorders>
              <w:top w:val="single" w:sz="4" w:space="0" w:color="auto"/>
              <w:left w:val="nil"/>
              <w:right w:val="single" w:sz="4" w:space="0" w:color="auto"/>
            </w:tcBorders>
            <w:shd w:val="clear" w:color="auto" w:fill="auto"/>
            <w:vAlign w:val="center"/>
          </w:tcPr>
          <w:p w14:paraId="6D7C4041" w14:textId="77777777" w:rsidR="00AF70E1" w:rsidRPr="003322F6" w:rsidRDefault="00AF70E1" w:rsidP="00730D97">
            <w:pPr>
              <w:jc w:val="center"/>
              <w:rPr>
                <w:rFonts w:ascii="Verdana" w:hAnsi="Verdana" w:cs="Arial"/>
                <w:sz w:val="16"/>
                <w:szCs w:val="16"/>
              </w:rPr>
            </w:pPr>
            <w:r w:rsidRPr="003322F6">
              <w:rPr>
                <w:rFonts w:ascii="Verdana" w:hAnsi="Verdana" w:cs="Arial"/>
                <w:sz w:val="16"/>
                <w:szCs w:val="16"/>
              </w:rPr>
              <w:t>poj. silnika</w:t>
            </w:r>
          </w:p>
        </w:tc>
        <w:tc>
          <w:tcPr>
            <w:tcW w:w="727" w:type="dxa"/>
            <w:vMerge w:val="restart"/>
            <w:tcBorders>
              <w:top w:val="single" w:sz="4" w:space="0" w:color="auto"/>
              <w:left w:val="nil"/>
              <w:right w:val="single" w:sz="4" w:space="0" w:color="auto"/>
            </w:tcBorders>
            <w:shd w:val="clear" w:color="auto" w:fill="auto"/>
            <w:vAlign w:val="center"/>
          </w:tcPr>
          <w:p w14:paraId="52B9DD85" w14:textId="77777777" w:rsidR="00AF70E1" w:rsidRPr="003322F6" w:rsidRDefault="00AF70E1" w:rsidP="00730D97">
            <w:pPr>
              <w:jc w:val="center"/>
              <w:rPr>
                <w:rFonts w:ascii="Verdana" w:hAnsi="Verdana" w:cs="Arial"/>
                <w:sz w:val="16"/>
                <w:szCs w:val="16"/>
              </w:rPr>
            </w:pPr>
            <w:r w:rsidRPr="003322F6">
              <w:rPr>
                <w:rFonts w:ascii="Verdana" w:hAnsi="Verdana" w:cs="Arial"/>
                <w:sz w:val="16"/>
                <w:szCs w:val="16"/>
              </w:rPr>
              <w:t>moc</w:t>
            </w:r>
          </w:p>
          <w:p w14:paraId="3F742456" w14:textId="76EE8A45" w:rsidR="00AF70E1" w:rsidRPr="003322F6" w:rsidRDefault="00AF70E1" w:rsidP="00730D97">
            <w:pPr>
              <w:jc w:val="center"/>
              <w:rPr>
                <w:rFonts w:ascii="Verdana" w:hAnsi="Verdana" w:cs="Arial"/>
                <w:sz w:val="16"/>
                <w:szCs w:val="16"/>
              </w:rPr>
            </w:pPr>
            <w:r w:rsidRPr="003322F6">
              <w:rPr>
                <w:rFonts w:ascii="Verdana" w:hAnsi="Verdana" w:cs="Arial"/>
                <w:sz w:val="16"/>
                <w:szCs w:val="16"/>
              </w:rPr>
              <w:t>KW</w:t>
            </w:r>
          </w:p>
        </w:tc>
        <w:tc>
          <w:tcPr>
            <w:tcW w:w="708" w:type="dxa"/>
            <w:vMerge w:val="restart"/>
            <w:tcBorders>
              <w:top w:val="single" w:sz="4" w:space="0" w:color="auto"/>
              <w:left w:val="nil"/>
              <w:right w:val="single" w:sz="4" w:space="0" w:color="auto"/>
            </w:tcBorders>
            <w:shd w:val="clear" w:color="auto" w:fill="auto"/>
            <w:vAlign w:val="center"/>
          </w:tcPr>
          <w:p w14:paraId="65A2DC18" w14:textId="77777777" w:rsidR="00AF70E1" w:rsidRPr="003322F6" w:rsidRDefault="00AF70E1" w:rsidP="00730D97">
            <w:pPr>
              <w:jc w:val="center"/>
              <w:rPr>
                <w:rFonts w:ascii="Verdana" w:hAnsi="Verdana" w:cs="Arial"/>
                <w:sz w:val="16"/>
                <w:szCs w:val="16"/>
              </w:rPr>
            </w:pPr>
            <w:r w:rsidRPr="003322F6">
              <w:rPr>
                <w:rFonts w:ascii="Verdana" w:hAnsi="Verdana" w:cs="Arial"/>
                <w:sz w:val="16"/>
                <w:szCs w:val="16"/>
              </w:rPr>
              <w:t>liczba miejsc</w:t>
            </w:r>
          </w:p>
        </w:tc>
        <w:tc>
          <w:tcPr>
            <w:tcW w:w="1134" w:type="dxa"/>
            <w:vMerge w:val="restart"/>
            <w:tcBorders>
              <w:top w:val="single" w:sz="4" w:space="0" w:color="auto"/>
              <w:left w:val="nil"/>
              <w:right w:val="single" w:sz="4" w:space="0" w:color="auto"/>
            </w:tcBorders>
            <w:shd w:val="clear" w:color="auto" w:fill="auto"/>
            <w:vAlign w:val="center"/>
          </w:tcPr>
          <w:p w14:paraId="1121054B" w14:textId="77777777" w:rsidR="00AF70E1" w:rsidRPr="003322F6" w:rsidRDefault="00AF70E1" w:rsidP="00730D97">
            <w:pPr>
              <w:jc w:val="center"/>
              <w:rPr>
                <w:rFonts w:ascii="Verdana" w:hAnsi="Verdana" w:cs="Arial"/>
                <w:sz w:val="16"/>
                <w:szCs w:val="16"/>
              </w:rPr>
            </w:pPr>
            <w:r w:rsidRPr="003322F6">
              <w:rPr>
                <w:rFonts w:ascii="Verdana" w:hAnsi="Verdana" w:cs="Arial"/>
                <w:sz w:val="16"/>
                <w:szCs w:val="16"/>
              </w:rPr>
              <w:t>zabezpieczenia przeciwkra</w:t>
            </w:r>
          </w:p>
          <w:p w14:paraId="3AD4C6D1" w14:textId="77777777" w:rsidR="00AF70E1" w:rsidRPr="003322F6" w:rsidRDefault="00AF70E1" w:rsidP="00730D97">
            <w:pPr>
              <w:jc w:val="center"/>
              <w:rPr>
                <w:rFonts w:ascii="Verdana" w:hAnsi="Verdana" w:cs="Arial"/>
                <w:sz w:val="16"/>
                <w:szCs w:val="16"/>
              </w:rPr>
            </w:pPr>
            <w:r w:rsidRPr="003322F6">
              <w:rPr>
                <w:rFonts w:ascii="Verdana" w:hAnsi="Verdana" w:cs="Arial"/>
                <w:sz w:val="16"/>
                <w:szCs w:val="16"/>
              </w:rPr>
              <w:t>dzieżowe</w:t>
            </w:r>
          </w:p>
        </w:tc>
        <w:tc>
          <w:tcPr>
            <w:tcW w:w="992" w:type="dxa"/>
            <w:vMerge w:val="restart"/>
            <w:tcBorders>
              <w:top w:val="single" w:sz="4" w:space="0" w:color="auto"/>
              <w:left w:val="nil"/>
              <w:right w:val="single" w:sz="4" w:space="0" w:color="auto"/>
            </w:tcBorders>
            <w:shd w:val="clear" w:color="auto" w:fill="auto"/>
            <w:vAlign w:val="center"/>
          </w:tcPr>
          <w:p w14:paraId="0FDC1F17" w14:textId="77777777" w:rsidR="00AF70E1" w:rsidRPr="003322F6" w:rsidRDefault="00AF70E1" w:rsidP="00730D97">
            <w:pPr>
              <w:jc w:val="center"/>
              <w:rPr>
                <w:rFonts w:ascii="Verdana" w:hAnsi="Verdana" w:cs="Arial"/>
                <w:sz w:val="16"/>
                <w:szCs w:val="16"/>
              </w:rPr>
            </w:pPr>
            <w:r w:rsidRPr="003322F6">
              <w:rPr>
                <w:rFonts w:ascii="Verdana" w:hAnsi="Verdana" w:cs="Arial"/>
                <w:sz w:val="16"/>
                <w:szCs w:val="16"/>
              </w:rPr>
              <w:t>wartość rynkowa</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14:paraId="0AA15CB2" w14:textId="77777777" w:rsidR="00AF70E1" w:rsidRPr="003322F6" w:rsidRDefault="00AF70E1" w:rsidP="00730D97">
            <w:pPr>
              <w:jc w:val="center"/>
              <w:rPr>
                <w:rFonts w:ascii="Verdana" w:hAnsi="Verdana" w:cs="Arial"/>
                <w:sz w:val="16"/>
                <w:szCs w:val="16"/>
              </w:rPr>
            </w:pPr>
            <w:r w:rsidRPr="003322F6">
              <w:rPr>
                <w:rFonts w:ascii="Verdana" w:hAnsi="Verdana" w:cs="Arial"/>
                <w:sz w:val="16"/>
                <w:szCs w:val="16"/>
              </w:rPr>
              <w:t>ZAKRES UBEZP.</w:t>
            </w:r>
          </w:p>
        </w:tc>
        <w:tc>
          <w:tcPr>
            <w:tcW w:w="1944" w:type="dxa"/>
            <w:tcBorders>
              <w:top w:val="single" w:sz="4" w:space="0" w:color="auto"/>
              <w:left w:val="nil"/>
              <w:bottom w:val="single" w:sz="4" w:space="0" w:color="auto"/>
              <w:right w:val="single" w:sz="4" w:space="0" w:color="auto"/>
            </w:tcBorders>
          </w:tcPr>
          <w:p w14:paraId="6DEDA4BD" w14:textId="5AEAB07A" w:rsidR="00AF70E1" w:rsidRPr="003322F6" w:rsidRDefault="00AF70E1" w:rsidP="00730D97">
            <w:pPr>
              <w:jc w:val="center"/>
              <w:rPr>
                <w:rFonts w:ascii="Verdana" w:hAnsi="Verdana" w:cs="Arial"/>
                <w:sz w:val="16"/>
                <w:szCs w:val="16"/>
              </w:rPr>
            </w:pPr>
            <w:r w:rsidRPr="003322F6">
              <w:rPr>
                <w:rFonts w:ascii="Verdana" w:hAnsi="Verdana" w:cs="Arial"/>
                <w:sz w:val="16"/>
                <w:szCs w:val="16"/>
              </w:rPr>
              <w:t xml:space="preserve">Okres ubezpieczenia </w:t>
            </w:r>
          </w:p>
        </w:tc>
      </w:tr>
      <w:tr w:rsidR="00AF70E1" w:rsidRPr="003322F6" w14:paraId="2BF44075" w14:textId="35BE792D" w:rsidTr="009F500C">
        <w:trPr>
          <w:gridAfter w:val="1"/>
          <w:wAfter w:w="746" w:type="dxa"/>
          <w:trHeight w:val="232"/>
        </w:trPr>
        <w:tc>
          <w:tcPr>
            <w:tcW w:w="1008" w:type="dxa"/>
            <w:vMerge/>
            <w:tcBorders>
              <w:left w:val="single" w:sz="4" w:space="0" w:color="auto"/>
              <w:bottom w:val="single" w:sz="4" w:space="0" w:color="auto"/>
              <w:right w:val="single" w:sz="4" w:space="0" w:color="auto"/>
            </w:tcBorders>
            <w:shd w:val="clear" w:color="auto" w:fill="auto"/>
            <w:vAlign w:val="center"/>
          </w:tcPr>
          <w:p w14:paraId="727EEEFC" w14:textId="77777777" w:rsidR="00AF70E1" w:rsidRPr="003322F6" w:rsidRDefault="00AF70E1" w:rsidP="00730D97">
            <w:pPr>
              <w:jc w:val="center"/>
              <w:rPr>
                <w:rFonts w:ascii="Verdana" w:hAnsi="Verdana" w:cs="Arial"/>
                <w:sz w:val="16"/>
                <w:szCs w:val="16"/>
              </w:rPr>
            </w:pPr>
          </w:p>
        </w:tc>
        <w:tc>
          <w:tcPr>
            <w:tcW w:w="993" w:type="dxa"/>
            <w:vMerge/>
            <w:tcBorders>
              <w:left w:val="nil"/>
              <w:bottom w:val="single" w:sz="4" w:space="0" w:color="auto"/>
              <w:right w:val="single" w:sz="4" w:space="0" w:color="auto"/>
            </w:tcBorders>
            <w:shd w:val="clear" w:color="auto" w:fill="auto"/>
            <w:vAlign w:val="center"/>
          </w:tcPr>
          <w:p w14:paraId="0AA32DC4" w14:textId="77777777" w:rsidR="00AF70E1" w:rsidRPr="003322F6" w:rsidRDefault="00AF70E1" w:rsidP="00730D97">
            <w:pPr>
              <w:jc w:val="center"/>
              <w:rPr>
                <w:rFonts w:ascii="Verdana" w:hAnsi="Verdana" w:cs="Arial"/>
                <w:sz w:val="16"/>
                <w:szCs w:val="16"/>
              </w:rPr>
            </w:pPr>
          </w:p>
        </w:tc>
        <w:tc>
          <w:tcPr>
            <w:tcW w:w="1275" w:type="dxa"/>
            <w:vMerge/>
            <w:tcBorders>
              <w:left w:val="single" w:sz="4" w:space="0" w:color="auto"/>
              <w:bottom w:val="single" w:sz="4" w:space="0" w:color="auto"/>
              <w:right w:val="single" w:sz="4" w:space="0" w:color="auto"/>
            </w:tcBorders>
            <w:shd w:val="clear" w:color="auto" w:fill="auto"/>
            <w:vAlign w:val="center"/>
          </w:tcPr>
          <w:p w14:paraId="2709542E" w14:textId="77777777" w:rsidR="00AF70E1" w:rsidRPr="003322F6" w:rsidRDefault="00AF70E1" w:rsidP="00730D97">
            <w:pPr>
              <w:jc w:val="center"/>
              <w:rPr>
                <w:rFonts w:ascii="Verdana" w:hAnsi="Verdana" w:cs="Arial"/>
                <w:sz w:val="16"/>
                <w:szCs w:val="16"/>
              </w:rPr>
            </w:pPr>
          </w:p>
        </w:tc>
        <w:tc>
          <w:tcPr>
            <w:tcW w:w="2086" w:type="dxa"/>
            <w:vMerge/>
            <w:tcBorders>
              <w:left w:val="single" w:sz="4" w:space="0" w:color="auto"/>
              <w:bottom w:val="single" w:sz="4" w:space="0" w:color="auto"/>
              <w:right w:val="single" w:sz="4" w:space="0" w:color="auto"/>
            </w:tcBorders>
            <w:shd w:val="clear" w:color="auto" w:fill="auto"/>
            <w:vAlign w:val="center"/>
          </w:tcPr>
          <w:p w14:paraId="311F6131" w14:textId="36744F0C" w:rsidR="00AF70E1" w:rsidRPr="003322F6" w:rsidRDefault="00AF70E1" w:rsidP="00730D97">
            <w:pPr>
              <w:jc w:val="center"/>
              <w:rPr>
                <w:rFonts w:ascii="Verdana" w:hAnsi="Verdana" w:cs="Arial"/>
                <w:sz w:val="16"/>
                <w:szCs w:val="16"/>
              </w:rPr>
            </w:pPr>
          </w:p>
        </w:tc>
        <w:tc>
          <w:tcPr>
            <w:tcW w:w="870" w:type="dxa"/>
            <w:vMerge/>
            <w:tcBorders>
              <w:left w:val="nil"/>
              <w:bottom w:val="single" w:sz="4" w:space="0" w:color="auto"/>
              <w:right w:val="single" w:sz="4" w:space="0" w:color="auto"/>
            </w:tcBorders>
            <w:shd w:val="clear" w:color="auto" w:fill="auto"/>
            <w:vAlign w:val="center"/>
          </w:tcPr>
          <w:p w14:paraId="1BE055FE" w14:textId="77777777" w:rsidR="00AF70E1" w:rsidRPr="003322F6" w:rsidRDefault="00AF70E1" w:rsidP="00730D97">
            <w:pPr>
              <w:jc w:val="center"/>
              <w:rPr>
                <w:rFonts w:ascii="Verdana" w:hAnsi="Verdana" w:cs="Arial"/>
                <w:sz w:val="16"/>
                <w:szCs w:val="16"/>
              </w:rPr>
            </w:pPr>
          </w:p>
        </w:tc>
        <w:tc>
          <w:tcPr>
            <w:tcW w:w="926" w:type="dxa"/>
            <w:vMerge/>
            <w:tcBorders>
              <w:left w:val="nil"/>
              <w:bottom w:val="single" w:sz="4" w:space="0" w:color="auto"/>
              <w:right w:val="single" w:sz="4" w:space="0" w:color="auto"/>
            </w:tcBorders>
            <w:shd w:val="clear" w:color="auto" w:fill="auto"/>
            <w:vAlign w:val="center"/>
          </w:tcPr>
          <w:p w14:paraId="084FA5CD" w14:textId="77777777" w:rsidR="00AF70E1" w:rsidRPr="003322F6" w:rsidRDefault="00AF70E1" w:rsidP="00730D97">
            <w:pPr>
              <w:jc w:val="center"/>
              <w:rPr>
                <w:rFonts w:ascii="Verdana" w:hAnsi="Verdana" w:cs="Arial"/>
                <w:sz w:val="16"/>
                <w:szCs w:val="16"/>
              </w:rPr>
            </w:pPr>
          </w:p>
        </w:tc>
        <w:tc>
          <w:tcPr>
            <w:tcW w:w="677" w:type="dxa"/>
            <w:vMerge/>
            <w:tcBorders>
              <w:left w:val="nil"/>
              <w:bottom w:val="single" w:sz="4" w:space="0" w:color="auto"/>
              <w:right w:val="single" w:sz="4" w:space="0" w:color="auto"/>
            </w:tcBorders>
            <w:shd w:val="clear" w:color="auto" w:fill="auto"/>
            <w:vAlign w:val="center"/>
          </w:tcPr>
          <w:p w14:paraId="7298699C" w14:textId="77777777" w:rsidR="00AF70E1" w:rsidRPr="003322F6" w:rsidRDefault="00AF70E1" w:rsidP="00730D97">
            <w:pPr>
              <w:jc w:val="center"/>
              <w:rPr>
                <w:rFonts w:ascii="Verdana" w:hAnsi="Verdana" w:cs="Arial"/>
                <w:sz w:val="16"/>
                <w:szCs w:val="16"/>
              </w:rPr>
            </w:pPr>
          </w:p>
        </w:tc>
        <w:tc>
          <w:tcPr>
            <w:tcW w:w="727" w:type="dxa"/>
            <w:vMerge/>
            <w:tcBorders>
              <w:left w:val="nil"/>
              <w:bottom w:val="single" w:sz="4" w:space="0" w:color="auto"/>
              <w:right w:val="single" w:sz="4" w:space="0" w:color="auto"/>
            </w:tcBorders>
            <w:shd w:val="clear" w:color="auto" w:fill="auto"/>
            <w:vAlign w:val="center"/>
          </w:tcPr>
          <w:p w14:paraId="5C187217" w14:textId="77777777" w:rsidR="00AF70E1" w:rsidRPr="003322F6" w:rsidRDefault="00AF70E1" w:rsidP="00730D97">
            <w:pPr>
              <w:jc w:val="center"/>
              <w:rPr>
                <w:rFonts w:ascii="Verdana" w:hAnsi="Verdana" w:cs="Arial"/>
                <w:sz w:val="16"/>
                <w:szCs w:val="16"/>
              </w:rPr>
            </w:pPr>
          </w:p>
        </w:tc>
        <w:tc>
          <w:tcPr>
            <w:tcW w:w="708" w:type="dxa"/>
            <w:vMerge/>
            <w:tcBorders>
              <w:left w:val="nil"/>
              <w:bottom w:val="single" w:sz="4" w:space="0" w:color="auto"/>
              <w:right w:val="single" w:sz="4" w:space="0" w:color="auto"/>
            </w:tcBorders>
            <w:shd w:val="clear" w:color="auto" w:fill="auto"/>
            <w:vAlign w:val="center"/>
          </w:tcPr>
          <w:p w14:paraId="30DDD644" w14:textId="77777777" w:rsidR="00AF70E1" w:rsidRPr="003322F6" w:rsidRDefault="00AF70E1" w:rsidP="00730D97">
            <w:pPr>
              <w:jc w:val="center"/>
              <w:rPr>
                <w:rFonts w:ascii="Verdana" w:hAnsi="Verdana" w:cs="Arial"/>
                <w:sz w:val="16"/>
                <w:szCs w:val="16"/>
              </w:rPr>
            </w:pPr>
          </w:p>
        </w:tc>
        <w:tc>
          <w:tcPr>
            <w:tcW w:w="1134" w:type="dxa"/>
            <w:vMerge/>
            <w:tcBorders>
              <w:left w:val="nil"/>
              <w:bottom w:val="single" w:sz="4" w:space="0" w:color="auto"/>
              <w:right w:val="single" w:sz="4" w:space="0" w:color="auto"/>
            </w:tcBorders>
            <w:shd w:val="clear" w:color="auto" w:fill="auto"/>
            <w:vAlign w:val="center"/>
          </w:tcPr>
          <w:p w14:paraId="2A728D56" w14:textId="77777777" w:rsidR="00AF70E1" w:rsidRPr="003322F6" w:rsidRDefault="00AF70E1" w:rsidP="00730D97">
            <w:pPr>
              <w:jc w:val="center"/>
              <w:rPr>
                <w:rFonts w:ascii="Verdana" w:hAnsi="Verdana" w:cs="Arial"/>
                <w:sz w:val="16"/>
                <w:szCs w:val="16"/>
              </w:rPr>
            </w:pPr>
          </w:p>
        </w:tc>
        <w:tc>
          <w:tcPr>
            <w:tcW w:w="992" w:type="dxa"/>
            <w:vMerge/>
            <w:tcBorders>
              <w:left w:val="nil"/>
              <w:bottom w:val="single" w:sz="4" w:space="0" w:color="auto"/>
              <w:right w:val="single" w:sz="4" w:space="0" w:color="auto"/>
            </w:tcBorders>
            <w:shd w:val="clear" w:color="auto" w:fill="auto"/>
            <w:vAlign w:val="center"/>
          </w:tcPr>
          <w:p w14:paraId="07A4F15D" w14:textId="77777777" w:rsidR="00AF70E1" w:rsidRPr="003322F6" w:rsidRDefault="00AF70E1" w:rsidP="00730D97">
            <w:pPr>
              <w:jc w:val="center"/>
              <w:rPr>
                <w:rFonts w:ascii="Verdana" w:hAnsi="Verdana" w:cs="Arial"/>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5DCC3D72" w14:textId="77777777" w:rsidR="00AF70E1" w:rsidRPr="003322F6" w:rsidDel="001954B1" w:rsidRDefault="00AF70E1" w:rsidP="00730D97">
            <w:pPr>
              <w:jc w:val="center"/>
              <w:rPr>
                <w:rFonts w:ascii="Verdana" w:hAnsi="Verdana" w:cs="Arial"/>
                <w:sz w:val="16"/>
                <w:szCs w:val="16"/>
              </w:rPr>
            </w:pPr>
            <w:r w:rsidRPr="003322F6">
              <w:rPr>
                <w:rFonts w:ascii="Verdana" w:hAnsi="Verdana" w:cs="Arial"/>
                <w:sz w:val="16"/>
                <w:szCs w:val="16"/>
              </w:rPr>
              <w:t>AC</w:t>
            </w:r>
          </w:p>
        </w:tc>
        <w:tc>
          <w:tcPr>
            <w:tcW w:w="425" w:type="dxa"/>
            <w:tcBorders>
              <w:top w:val="single" w:sz="4" w:space="0" w:color="auto"/>
              <w:left w:val="nil"/>
              <w:bottom w:val="single" w:sz="4" w:space="0" w:color="auto"/>
              <w:right w:val="single" w:sz="4" w:space="0" w:color="auto"/>
            </w:tcBorders>
            <w:shd w:val="clear" w:color="auto" w:fill="auto"/>
            <w:vAlign w:val="center"/>
          </w:tcPr>
          <w:p w14:paraId="7F5E353F" w14:textId="77777777" w:rsidR="00AF70E1" w:rsidRPr="003322F6" w:rsidDel="001954B1" w:rsidRDefault="00AF70E1" w:rsidP="00730D97">
            <w:pPr>
              <w:jc w:val="center"/>
              <w:rPr>
                <w:rFonts w:ascii="Verdana" w:hAnsi="Verdana" w:cs="Arial"/>
                <w:sz w:val="16"/>
                <w:szCs w:val="16"/>
              </w:rPr>
            </w:pPr>
            <w:r w:rsidRPr="003322F6">
              <w:rPr>
                <w:rFonts w:ascii="Verdana" w:hAnsi="Verdana" w:cs="Arial"/>
                <w:sz w:val="16"/>
                <w:szCs w:val="16"/>
              </w:rPr>
              <w:t>OC</w:t>
            </w:r>
          </w:p>
        </w:tc>
        <w:tc>
          <w:tcPr>
            <w:tcW w:w="567" w:type="dxa"/>
            <w:tcBorders>
              <w:top w:val="single" w:sz="4" w:space="0" w:color="auto"/>
              <w:left w:val="nil"/>
              <w:bottom w:val="single" w:sz="4" w:space="0" w:color="auto"/>
              <w:right w:val="single" w:sz="4" w:space="0" w:color="auto"/>
            </w:tcBorders>
            <w:shd w:val="clear" w:color="auto" w:fill="auto"/>
            <w:vAlign w:val="center"/>
          </w:tcPr>
          <w:p w14:paraId="5C2DB53C" w14:textId="77777777" w:rsidR="00AF70E1" w:rsidRPr="003322F6" w:rsidDel="001954B1" w:rsidRDefault="00AF70E1" w:rsidP="00730D97">
            <w:pPr>
              <w:jc w:val="center"/>
              <w:rPr>
                <w:rFonts w:ascii="Verdana" w:hAnsi="Verdana" w:cs="Arial"/>
                <w:sz w:val="16"/>
                <w:szCs w:val="16"/>
              </w:rPr>
            </w:pPr>
            <w:r w:rsidRPr="003322F6">
              <w:rPr>
                <w:rFonts w:ascii="Verdana" w:hAnsi="Verdana" w:cs="Arial"/>
                <w:sz w:val="16"/>
                <w:szCs w:val="16"/>
              </w:rPr>
              <w:t>NNW</w:t>
            </w:r>
          </w:p>
        </w:tc>
        <w:tc>
          <w:tcPr>
            <w:tcW w:w="1944" w:type="dxa"/>
            <w:tcBorders>
              <w:top w:val="single" w:sz="4" w:space="0" w:color="auto"/>
              <w:left w:val="nil"/>
              <w:bottom w:val="single" w:sz="4" w:space="0" w:color="auto"/>
              <w:right w:val="single" w:sz="4" w:space="0" w:color="auto"/>
            </w:tcBorders>
          </w:tcPr>
          <w:p w14:paraId="43BF5BAF" w14:textId="77777777" w:rsidR="00AF70E1" w:rsidRPr="003322F6" w:rsidRDefault="009F500C" w:rsidP="00730D97">
            <w:pPr>
              <w:jc w:val="center"/>
              <w:rPr>
                <w:rFonts w:ascii="Verdana" w:hAnsi="Verdana" w:cs="Arial"/>
                <w:sz w:val="16"/>
                <w:szCs w:val="16"/>
              </w:rPr>
            </w:pPr>
            <w:r w:rsidRPr="003322F6">
              <w:rPr>
                <w:rFonts w:ascii="Verdana" w:hAnsi="Verdana" w:cs="Arial"/>
                <w:sz w:val="16"/>
                <w:szCs w:val="16"/>
              </w:rPr>
              <w:t>I okres rozliczenia</w:t>
            </w:r>
          </w:p>
          <w:p w14:paraId="673B883D" w14:textId="1F2D31A0" w:rsidR="009F500C" w:rsidRPr="003322F6" w:rsidRDefault="009F500C" w:rsidP="00730D97">
            <w:pPr>
              <w:jc w:val="center"/>
              <w:rPr>
                <w:rFonts w:ascii="Verdana" w:hAnsi="Verdana" w:cs="Arial"/>
                <w:sz w:val="16"/>
                <w:szCs w:val="16"/>
              </w:rPr>
            </w:pPr>
            <w:r w:rsidRPr="003322F6">
              <w:rPr>
                <w:rFonts w:ascii="Verdana" w:hAnsi="Verdana" w:cs="Arial"/>
                <w:sz w:val="16"/>
                <w:szCs w:val="16"/>
              </w:rPr>
              <w:t>II okres rozliczenia</w:t>
            </w:r>
          </w:p>
        </w:tc>
      </w:tr>
      <w:tr w:rsidR="009F500C" w:rsidRPr="003322F6" w14:paraId="48134558" w14:textId="670A2A21" w:rsidTr="009F500C">
        <w:trPr>
          <w:trHeight w:val="210"/>
        </w:trPr>
        <w:tc>
          <w:tcPr>
            <w:tcW w:w="1008" w:type="dxa"/>
            <w:vMerge w:val="restart"/>
            <w:tcBorders>
              <w:top w:val="nil"/>
              <w:left w:val="single" w:sz="4" w:space="0" w:color="auto"/>
              <w:right w:val="single" w:sz="4" w:space="0" w:color="auto"/>
            </w:tcBorders>
            <w:shd w:val="clear" w:color="auto" w:fill="auto"/>
            <w:noWrap/>
            <w:vAlign w:val="center"/>
          </w:tcPr>
          <w:p w14:paraId="54599A2D" w14:textId="2F78D26E" w:rsidR="009F500C" w:rsidRPr="003322F6" w:rsidRDefault="009F500C" w:rsidP="00730D97">
            <w:pPr>
              <w:jc w:val="center"/>
              <w:rPr>
                <w:rFonts w:ascii="Verdana" w:hAnsi="Verdana" w:cs="Arial"/>
                <w:sz w:val="16"/>
                <w:szCs w:val="16"/>
              </w:rPr>
            </w:pPr>
            <w:r w:rsidRPr="003322F6">
              <w:rPr>
                <w:rFonts w:ascii="Verdana" w:hAnsi="Verdana" w:cs="Arial CE"/>
                <w:sz w:val="16"/>
                <w:szCs w:val="16"/>
              </w:rPr>
              <w:t>Renault</w:t>
            </w:r>
          </w:p>
        </w:tc>
        <w:tc>
          <w:tcPr>
            <w:tcW w:w="993" w:type="dxa"/>
            <w:vMerge w:val="restart"/>
            <w:tcBorders>
              <w:top w:val="nil"/>
              <w:left w:val="nil"/>
              <w:right w:val="single" w:sz="4" w:space="0" w:color="auto"/>
            </w:tcBorders>
            <w:shd w:val="clear" w:color="auto" w:fill="auto"/>
            <w:noWrap/>
            <w:vAlign w:val="center"/>
          </w:tcPr>
          <w:p w14:paraId="0C7C89BE" w14:textId="01408E06" w:rsidR="009F500C" w:rsidRPr="003322F6" w:rsidRDefault="009F500C" w:rsidP="00730D97">
            <w:pPr>
              <w:jc w:val="center"/>
              <w:rPr>
                <w:rFonts w:ascii="Verdana" w:hAnsi="Verdana" w:cs="Arial"/>
                <w:sz w:val="16"/>
                <w:szCs w:val="16"/>
              </w:rPr>
            </w:pPr>
            <w:r w:rsidRPr="003322F6">
              <w:rPr>
                <w:rFonts w:ascii="Verdana" w:hAnsi="Verdana" w:cs="Arial CE"/>
                <w:sz w:val="16"/>
                <w:szCs w:val="16"/>
              </w:rPr>
              <w:t>specjalny</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12A5863F" w14:textId="5F941125" w:rsidR="009F500C" w:rsidRPr="003322F6" w:rsidRDefault="009F500C" w:rsidP="00730D97">
            <w:pPr>
              <w:jc w:val="center"/>
              <w:rPr>
                <w:rFonts w:ascii="Verdana" w:hAnsi="Verdana" w:cs="Arial"/>
                <w:sz w:val="16"/>
                <w:szCs w:val="16"/>
              </w:rPr>
            </w:pPr>
            <w:r w:rsidRPr="003322F6">
              <w:rPr>
                <w:rFonts w:ascii="Verdana" w:hAnsi="Verdana" w:cs="Arial CE"/>
                <w:sz w:val="16"/>
                <w:szCs w:val="16"/>
              </w:rPr>
              <w:t>Trafic Ambulans</w:t>
            </w:r>
          </w:p>
        </w:tc>
        <w:tc>
          <w:tcPr>
            <w:tcW w:w="2086" w:type="dxa"/>
            <w:vMerge w:val="restart"/>
            <w:tcBorders>
              <w:top w:val="nil"/>
              <w:left w:val="single" w:sz="4" w:space="0" w:color="auto"/>
              <w:right w:val="single" w:sz="4" w:space="0" w:color="auto"/>
            </w:tcBorders>
            <w:shd w:val="clear" w:color="auto" w:fill="auto"/>
            <w:vAlign w:val="center"/>
          </w:tcPr>
          <w:p w14:paraId="20BCE5E3" w14:textId="514C7CA4" w:rsidR="009F500C" w:rsidRPr="003322F6" w:rsidRDefault="009F500C" w:rsidP="00730D97">
            <w:pPr>
              <w:jc w:val="center"/>
              <w:rPr>
                <w:rFonts w:ascii="Verdana" w:hAnsi="Verdana" w:cs="Arial"/>
                <w:sz w:val="16"/>
                <w:szCs w:val="16"/>
              </w:rPr>
            </w:pPr>
            <w:r w:rsidRPr="003322F6">
              <w:rPr>
                <w:rFonts w:ascii="Verdana" w:hAnsi="Verdana" w:cs="Arial CE"/>
                <w:sz w:val="16"/>
                <w:szCs w:val="16"/>
              </w:rPr>
              <w:t>VF1FLB1A6CV428935</w:t>
            </w:r>
          </w:p>
        </w:tc>
        <w:tc>
          <w:tcPr>
            <w:tcW w:w="870" w:type="dxa"/>
            <w:vMerge w:val="restart"/>
            <w:tcBorders>
              <w:top w:val="nil"/>
              <w:left w:val="nil"/>
              <w:right w:val="single" w:sz="4" w:space="0" w:color="auto"/>
            </w:tcBorders>
            <w:shd w:val="clear" w:color="auto" w:fill="auto"/>
            <w:noWrap/>
            <w:vAlign w:val="center"/>
          </w:tcPr>
          <w:p w14:paraId="72578D51" w14:textId="444B7A81" w:rsidR="009F500C" w:rsidRPr="003322F6" w:rsidRDefault="009F500C" w:rsidP="00730D97">
            <w:pPr>
              <w:jc w:val="center"/>
              <w:rPr>
                <w:rFonts w:ascii="Verdana" w:hAnsi="Verdana" w:cs="Arial"/>
                <w:sz w:val="16"/>
                <w:szCs w:val="16"/>
              </w:rPr>
            </w:pPr>
            <w:r w:rsidRPr="003322F6">
              <w:rPr>
                <w:rFonts w:ascii="Verdana" w:hAnsi="Verdana" w:cs="Arial CE"/>
                <w:sz w:val="16"/>
                <w:szCs w:val="16"/>
              </w:rPr>
              <w:t>TST 26022</w:t>
            </w:r>
          </w:p>
        </w:tc>
        <w:tc>
          <w:tcPr>
            <w:tcW w:w="926" w:type="dxa"/>
            <w:vMerge w:val="restart"/>
            <w:tcBorders>
              <w:top w:val="nil"/>
              <w:left w:val="nil"/>
              <w:right w:val="single" w:sz="4" w:space="0" w:color="auto"/>
            </w:tcBorders>
            <w:shd w:val="clear" w:color="auto" w:fill="auto"/>
            <w:noWrap/>
            <w:vAlign w:val="center"/>
          </w:tcPr>
          <w:p w14:paraId="23D563AC" w14:textId="13D0BFFA" w:rsidR="009F500C" w:rsidRPr="003322F6" w:rsidRDefault="009F500C" w:rsidP="00730D97">
            <w:pPr>
              <w:jc w:val="center"/>
              <w:rPr>
                <w:rFonts w:ascii="Verdana" w:hAnsi="Verdana" w:cs="Arial"/>
                <w:sz w:val="16"/>
                <w:szCs w:val="16"/>
              </w:rPr>
            </w:pPr>
            <w:r w:rsidRPr="003322F6">
              <w:rPr>
                <w:rFonts w:ascii="Verdana" w:hAnsi="Verdana" w:cs="Arial CE"/>
                <w:sz w:val="16"/>
                <w:szCs w:val="16"/>
              </w:rPr>
              <w:t>2012</w:t>
            </w:r>
          </w:p>
        </w:tc>
        <w:tc>
          <w:tcPr>
            <w:tcW w:w="677" w:type="dxa"/>
            <w:vMerge w:val="restart"/>
            <w:tcBorders>
              <w:top w:val="nil"/>
              <w:left w:val="nil"/>
              <w:right w:val="single" w:sz="4" w:space="0" w:color="auto"/>
            </w:tcBorders>
            <w:shd w:val="clear" w:color="auto" w:fill="auto"/>
            <w:noWrap/>
            <w:vAlign w:val="center"/>
          </w:tcPr>
          <w:p w14:paraId="4C5D9214" w14:textId="12B416BC" w:rsidR="009F500C" w:rsidRPr="003322F6" w:rsidRDefault="009F500C" w:rsidP="00730D97">
            <w:pPr>
              <w:jc w:val="center"/>
              <w:rPr>
                <w:rFonts w:ascii="Verdana" w:hAnsi="Verdana" w:cs="Arial"/>
                <w:sz w:val="16"/>
                <w:szCs w:val="16"/>
              </w:rPr>
            </w:pPr>
            <w:r w:rsidRPr="003322F6">
              <w:rPr>
                <w:rFonts w:ascii="Verdana" w:hAnsi="Verdana" w:cs="Arial CE"/>
                <w:sz w:val="16"/>
                <w:szCs w:val="16"/>
              </w:rPr>
              <w:t>1995</w:t>
            </w:r>
          </w:p>
        </w:tc>
        <w:tc>
          <w:tcPr>
            <w:tcW w:w="727" w:type="dxa"/>
            <w:vMerge w:val="restart"/>
            <w:tcBorders>
              <w:top w:val="nil"/>
              <w:left w:val="nil"/>
              <w:right w:val="single" w:sz="4" w:space="0" w:color="auto"/>
            </w:tcBorders>
            <w:shd w:val="clear" w:color="auto" w:fill="auto"/>
            <w:noWrap/>
            <w:vAlign w:val="center"/>
          </w:tcPr>
          <w:p w14:paraId="3CB9E5E1" w14:textId="1B9AFA79" w:rsidR="009F500C" w:rsidRPr="003322F6" w:rsidRDefault="009F500C" w:rsidP="00730D97">
            <w:pPr>
              <w:jc w:val="center"/>
              <w:rPr>
                <w:rFonts w:ascii="Verdana" w:hAnsi="Verdana" w:cs="Arial"/>
                <w:sz w:val="16"/>
                <w:szCs w:val="16"/>
              </w:rPr>
            </w:pPr>
            <w:r w:rsidRPr="003322F6">
              <w:rPr>
                <w:rFonts w:ascii="Verdana" w:hAnsi="Verdana" w:cs="Arial CE"/>
                <w:sz w:val="16"/>
                <w:szCs w:val="16"/>
              </w:rPr>
              <w:t>84</w:t>
            </w:r>
          </w:p>
        </w:tc>
        <w:tc>
          <w:tcPr>
            <w:tcW w:w="708" w:type="dxa"/>
            <w:vMerge w:val="restart"/>
            <w:tcBorders>
              <w:top w:val="nil"/>
              <w:left w:val="nil"/>
              <w:right w:val="single" w:sz="4" w:space="0" w:color="auto"/>
            </w:tcBorders>
            <w:shd w:val="clear" w:color="auto" w:fill="auto"/>
            <w:noWrap/>
            <w:vAlign w:val="center"/>
          </w:tcPr>
          <w:p w14:paraId="42B4AFB2" w14:textId="6C1109BE" w:rsidR="009F500C" w:rsidRPr="003322F6" w:rsidRDefault="009F500C" w:rsidP="00730D97">
            <w:pPr>
              <w:jc w:val="center"/>
              <w:rPr>
                <w:rFonts w:ascii="Verdana" w:hAnsi="Verdana" w:cs="Arial"/>
                <w:sz w:val="16"/>
                <w:szCs w:val="16"/>
              </w:rPr>
            </w:pPr>
            <w:r w:rsidRPr="003322F6">
              <w:rPr>
                <w:rFonts w:ascii="Verdana" w:hAnsi="Verdana" w:cs="Arial CE"/>
                <w:sz w:val="16"/>
                <w:szCs w:val="16"/>
              </w:rPr>
              <w:t>5</w:t>
            </w:r>
          </w:p>
        </w:tc>
        <w:tc>
          <w:tcPr>
            <w:tcW w:w="1134" w:type="dxa"/>
            <w:vMerge w:val="restart"/>
            <w:tcBorders>
              <w:top w:val="nil"/>
              <w:left w:val="nil"/>
              <w:right w:val="single" w:sz="4" w:space="0" w:color="auto"/>
            </w:tcBorders>
            <w:shd w:val="clear" w:color="auto" w:fill="auto"/>
            <w:vAlign w:val="center"/>
          </w:tcPr>
          <w:p w14:paraId="2C845AA2" w14:textId="7044C012" w:rsidR="009F500C" w:rsidRPr="003322F6" w:rsidRDefault="009F500C" w:rsidP="00730D97">
            <w:pPr>
              <w:jc w:val="center"/>
              <w:rPr>
                <w:rFonts w:ascii="Verdana" w:hAnsi="Verdana" w:cs="Arial"/>
                <w:sz w:val="16"/>
                <w:szCs w:val="16"/>
              </w:rPr>
            </w:pPr>
            <w:r w:rsidRPr="003322F6">
              <w:rPr>
                <w:rFonts w:ascii="Verdana" w:hAnsi="Verdana" w:cs="Arial CE"/>
                <w:sz w:val="16"/>
                <w:szCs w:val="16"/>
              </w:rPr>
              <w:t>immobiliser, autoalarm</w:t>
            </w:r>
          </w:p>
        </w:tc>
        <w:tc>
          <w:tcPr>
            <w:tcW w:w="992" w:type="dxa"/>
            <w:vMerge w:val="restart"/>
            <w:tcBorders>
              <w:top w:val="nil"/>
              <w:left w:val="nil"/>
              <w:right w:val="single" w:sz="4" w:space="0" w:color="auto"/>
            </w:tcBorders>
            <w:shd w:val="clear" w:color="auto" w:fill="auto"/>
            <w:noWrap/>
            <w:vAlign w:val="center"/>
          </w:tcPr>
          <w:p w14:paraId="6C95B564" w14:textId="4F6CF6C6" w:rsidR="009F500C" w:rsidRPr="003322F6" w:rsidRDefault="00C87B27" w:rsidP="00730D97">
            <w:pPr>
              <w:jc w:val="center"/>
              <w:rPr>
                <w:rFonts w:ascii="Verdana" w:hAnsi="Verdana" w:cs="Arial"/>
                <w:sz w:val="16"/>
                <w:szCs w:val="16"/>
              </w:rPr>
            </w:pPr>
            <w:r w:rsidRPr="003322F6">
              <w:rPr>
                <w:rFonts w:ascii="Verdana" w:hAnsi="Verdana" w:cs="Arial"/>
                <w:sz w:val="16"/>
                <w:szCs w:val="16"/>
              </w:rPr>
              <w:t xml:space="preserve">95.300,00zł </w:t>
            </w:r>
          </w:p>
        </w:tc>
        <w:tc>
          <w:tcPr>
            <w:tcW w:w="425" w:type="dxa"/>
            <w:vMerge w:val="restart"/>
            <w:tcBorders>
              <w:top w:val="nil"/>
              <w:left w:val="nil"/>
              <w:right w:val="single" w:sz="4" w:space="0" w:color="auto"/>
            </w:tcBorders>
            <w:shd w:val="clear" w:color="auto" w:fill="auto"/>
            <w:noWrap/>
            <w:vAlign w:val="center"/>
          </w:tcPr>
          <w:p w14:paraId="465CB48A" w14:textId="32EE308C" w:rsidR="009F500C" w:rsidRPr="003322F6" w:rsidRDefault="009F500C" w:rsidP="00730D97">
            <w:pPr>
              <w:jc w:val="center"/>
              <w:rPr>
                <w:rFonts w:ascii="Verdana" w:hAnsi="Verdana" w:cs="Arial"/>
                <w:sz w:val="16"/>
                <w:szCs w:val="16"/>
              </w:rPr>
            </w:pPr>
            <w:r w:rsidRPr="003322F6">
              <w:rPr>
                <w:rFonts w:ascii="Verdana" w:hAnsi="Verdana" w:cs="Arial"/>
                <w:sz w:val="16"/>
                <w:szCs w:val="16"/>
              </w:rPr>
              <w:t>x</w:t>
            </w:r>
          </w:p>
        </w:tc>
        <w:tc>
          <w:tcPr>
            <w:tcW w:w="425" w:type="dxa"/>
            <w:vMerge w:val="restart"/>
            <w:tcBorders>
              <w:top w:val="nil"/>
              <w:left w:val="nil"/>
              <w:right w:val="single" w:sz="4" w:space="0" w:color="auto"/>
            </w:tcBorders>
            <w:shd w:val="clear" w:color="auto" w:fill="auto"/>
            <w:noWrap/>
            <w:vAlign w:val="center"/>
          </w:tcPr>
          <w:p w14:paraId="6D86EBAB" w14:textId="1F04BF3E" w:rsidR="009F500C" w:rsidRPr="003322F6" w:rsidRDefault="009F500C" w:rsidP="00730D97">
            <w:pPr>
              <w:jc w:val="center"/>
              <w:rPr>
                <w:rFonts w:ascii="Verdana" w:hAnsi="Verdana" w:cs="Arial"/>
                <w:sz w:val="16"/>
                <w:szCs w:val="16"/>
              </w:rPr>
            </w:pPr>
            <w:r w:rsidRPr="003322F6">
              <w:rPr>
                <w:rFonts w:ascii="Verdana" w:hAnsi="Verdana" w:cs="Arial"/>
                <w:sz w:val="16"/>
                <w:szCs w:val="16"/>
              </w:rPr>
              <w:t>x</w:t>
            </w:r>
          </w:p>
        </w:tc>
        <w:tc>
          <w:tcPr>
            <w:tcW w:w="567" w:type="dxa"/>
            <w:vMerge w:val="restart"/>
            <w:tcBorders>
              <w:top w:val="single" w:sz="4" w:space="0" w:color="auto"/>
              <w:left w:val="nil"/>
              <w:right w:val="single" w:sz="4" w:space="0" w:color="auto"/>
            </w:tcBorders>
            <w:shd w:val="clear" w:color="auto" w:fill="auto"/>
            <w:noWrap/>
            <w:vAlign w:val="center"/>
          </w:tcPr>
          <w:p w14:paraId="6C0C01A5" w14:textId="127B0EAD" w:rsidR="009F500C" w:rsidRPr="003322F6" w:rsidRDefault="009F500C" w:rsidP="00730D97">
            <w:pPr>
              <w:jc w:val="center"/>
              <w:rPr>
                <w:rFonts w:ascii="Verdana" w:hAnsi="Verdana" w:cs="Arial"/>
                <w:sz w:val="16"/>
                <w:szCs w:val="16"/>
              </w:rPr>
            </w:pPr>
            <w:r w:rsidRPr="003322F6">
              <w:rPr>
                <w:rFonts w:ascii="Verdana" w:hAnsi="Verdana" w:cs="Arial"/>
                <w:sz w:val="16"/>
                <w:szCs w:val="16"/>
              </w:rPr>
              <w:t>x</w:t>
            </w:r>
          </w:p>
        </w:tc>
        <w:tc>
          <w:tcPr>
            <w:tcW w:w="1944" w:type="dxa"/>
            <w:tcBorders>
              <w:top w:val="single" w:sz="4" w:space="0" w:color="auto"/>
              <w:bottom w:val="single" w:sz="4" w:space="0" w:color="auto"/>
              <w:right w:val="single" w:sz="4" w:space="0" w:color="auto"/>
            </w:tcBorders>
          </w:tcPr>
          <w:p w14:paraId="664C3C66" w14:textId="449FFBAE" w:rsidR="009F500C" w:rsidRPr="003322F6" w:rsidRDefault="00C87B27" w:rsidP="00C87B27">
            <w:pPr>
              <w:jc w:val="center"/>
              <w:rPr>
                <w:rFonts w:ascii="Verdana" w:hAnsi="Verdana" w:cs="Arial"/>
                <w:sz w:val="16"/>
                <w:szCs w:val="16"/>
              </w:rPr>
            </w:pPr>
            <w:r w:rsidRPr="003322F6">
              <w:rPr>
                <w:rFonts w:ascii="Verdana" w:hAnsi="Verdana" w:cs="Arial"/>
                <w:sz w:val="16"/>
                <w:szCs w:val="16"/>
              </w:rPr>
              <w:t>28.12.17-27.12.18</w:t>
            </w:r>
          </w:p>
        </w:tc>
        <w:tc>
          <w:tcPr>
            <w:tcW w:w="746" w:type="dxa"/>
            <w:vMerge w:val="restart"/>
            <w:vAlign w:val="center"/>
          </w:tcPr>
          <w:p w14:paraId="0BFF128D" w14:textId="6339348B" w:rsidR="009F500C" w:rsidRPr="003322F6" w:rsidRDefault="009F500C">
            <w:pPr>
              <w:rPr>
                <w:rFonts w:ascii="Verdana" w:hAnsi="Verdana"/>
              </w:rPr>
            </w:pPr>
          </w:p>
        </w:tc>
      </w:tr>
      <w:tr w:rsidR="009F500C" w:rsidRPr="003322F6" w14:paraId="3F1A38BE" w14:textId="77777777" w:rsidTr="009F500C">
        <w:trPr>
          <w:trHeight w:val="210"/>
        </w:trPr>
        <w:tc>
          <w:tcPr>
            <w:tcW w:w="1008" w:type="dxa"/>
            <w:vMerge/>
            <w:tcBorders>
              <w:left w:val="single" w:sz="4" w:space="0" w:color="auto"/>
              <w:bottom w:val="single" w:sz="4" w:space="0" w:color="auto"/>
              <w:right w:val="single" w:sz="4" w:space="0" w:color="auto"/>
            </w:tcBorders>
            <w:shd w:val="clear" w:color="auto" w:fill="auto"/>
            <w:noWrap/>
            <w:vAlign w:val="center"/>
          </w:tcPr>
          <w:p w14:paraId="0A14B915" w14:textId="77777777" w:rsidR="009F500C" w:rsidRPr="003322F6" w:rsidRDefault="009F500C" w:rsidP="00730D97">
            <w:pPr>
              <w:jc w:val="center"/>
              <w:rPr>
                <w:rFonts w:ascii="Verdana" w:hAnsi="Verdana" w:cs="Arial CE"/>
                <w:sz w:val="16"/>
                <w:szCs w:val="16"/>
              </w:rPr>
            </w:pPr>
          </w:p>
        </w:tc>
        <w:tc>
          <w:tcPr>
            <w:tcW w:w="993" w:type="dxa"/>
            <w:vMerge/>
            <w:tcBorders>
              <w:left w:val="nil"/>
              <w:bottom w:val="single" w:sz="4" w:space="0" w:color="auto"/>
              <w:right w:val="single" w:sz="4" w:space="0" w:color="auto"/>
            </w:tcBorders>
            <w:shd w:val="clear" w:color="auto" w:fill="auto"/>
            <w:noWrap/>
            <w:vAlign w:val="center"/>
          </w:tcPr>
          <w:p w14:paraId="580D0D21" w14:textId="77777777" w:rsidR="009F500C" w:rsidRPr="003322F6" w:rsidRDefault="009F500C" w:rsidP="00730D97">
            <w:pPr>
              <w:jc w:val="center"/>
              <w:rPr>
                <w:rFonts w:ascii="Verdana" w:hAnsi="Verdana" w:cs="Arial CE"/>
                <w:sz w:val="16"/>
                <w:szCs w:val="16"/>
              </w:rPr>
            </w:pPr>
          </w:p>
        </w:tc>
        <w:tc>
          <w:tcPr>
            <w:tcW w:w="1275" w:type="dxa"/>
            <w:vMerge/>
            <w:tcBorders>
              <w:left w:val="single" w:sz="4" w:space="0" w:color="auto"/>
              <w:bottom w:val="single" w:sz="4" w:space="0" w:color="auto"/>
              <w:right w:val="single" w:sz="4" w:space="0" w:color="auto"/>
            </w:tcBorders>
            <w:shd w:val="clear" w:color="auto" w:fill="auto"/>
            <w:vAlign w:val="center"/>
          </w:tcPr>
          <w:p w14:paraId="07BD952A" w14:textId="77777777" w:rsidR="009F500C" w:rsidRPr="003322F6" w:rsidRDefault="009F500C" w:rsidP="00730D97">
            <w:pPr>
              <w:jc w:val="center"/>
              <w:rPr>
                <w:rFonts w:ascii="Verdana" w:hAnsi="Verdana" w:cs="Arial CE"/>
                <w:sz w:val="16"/>
                <w:szCs w:val="16"/>
              </w:rPr>
            </w:pPr>
          </w:p>
        </w:tc>
        <w:tc>
          <w:tcPr>
            <w:tcW w:w="2086" w:type="dxa"/>
            <w:vMerge/>
            <w:tcBorders>
              <w:left w:val="single" w:sz="4" w:space="0" w:color="auto"/>
              <w:bottom w:val="single" w:sz="4" w:space="0" w:color="auto"/>
              <w:right w:val="single" w:sz="4" w:space="0" w:color="auto"/>
            </w:tcBorders>
            <w:shd w:val="clear" w:color="auto" w:fill="auto"/>
            <w:vAlign w:val="center"/>
          </w:tcPr>
          <w:p w14:paraId="0F102E7F" w14:textId="77777777" w:rsidR="009F500C" w:rsidRPr="003322F6" w:rsidRDefault="009F500C" w:rsidP="00730D97">
            <w:pPr>
              <w:jc w:val="center"/>
              <w:rPr>
                <w:rFonts w:ascii="Verdana" w:hAnsi="Verdana" w:cs="Arial CE"/>
                <w:sz w:val="16"/>
                <w:szCs w:val="16"/>
              </w:rPr>
            </w:pPr>
          </w:p>
        </w:tc>
        <w:tc>
          <w:tcPr>
            <w:tcW w:w="870" w:type="dxa"/>
            <w:vMerge/>
            <w:tcBorders>
              <w:left w:val="nil"/>
              <w:bottom w:val="single" w:sz="4" w:space="0" w:color="auto"/>
              <w:right w:val="single" w:sz="4" w:space="0" w:color="auto"/>
            </w:tcBorders>
            <w:shd w:val="clear" w:color="auto" w:fill="auto"/>
            <w:noWrap/>
            <w:vAlign w:val="center"/>
          </w:tcPr>
          <w:p w14:paraId="7AD4877D" w14:textId="77777777" w:rsidR="009F500C" w:rsidRPr="003322F6" w:rsidRDefault="009F500C" w:rsidP="00730D97">
            <w:pPr>
              <w:jc w:val="center"/>
              <w:rPr>
                <w:rFonts w:ascii="Verdana" w:hAnsi="Verdana" w:cs="Arial CE"/>
                <w:sz w:val="16"/>
                <w:szCs w:val="16"/>
              </w:rPr>
            </w:pPr>
          </w:p>
        </w:tc>
        <w:tc>
          <w:tcPr>
            <w:tcW w:w="926" w:type="dxa"/>
            <w:vMerge/>
            <w:tcBorders>
              <w:left w:val="nil"/>
              <w:bottom w:val="single" w:sz="4" w:space="0" w:color="auto"/>
              <w:right w:val="single" w:sz="4" w:space="0" w:color="auto"/>
            </w:tcBorders>
            <w:shd w:val="clear" w:color="auto" w:fill="auto"/>
            <w:noWrap/>
            <w:vAlign w:val="center"/>
          </w:tcPr>
          <w:p w14:paraId="465EBFF2" w14:textId="77777777" w:rsidR="009F500C" w:rsidRPr="003322F6" w:rsidRDefault="009F500C" w:rsidP="00730D97">
            <w:pPr>
              <w:jc w:val="center"/>
              <w:rPr>
                <w:rFonts w:ascii="Verdana" w:hAnsi="Verdana" w:cs="Arial CE"/>
                <w:sz w:val="16"/>
                <w:szCs w:val="16"/>
              </w:rPr>
            </w:pPr>
          </w:p>
        </w:tc>
        <w:tc>
          <w:tcPr>
            <w:tcW w:w="677" w:type="dxa"/>
            <w:vMerge/>
            <w:tcBorders>
              <w:left w:val="nil"/>
              <w:bottom w:val="single" w:sz="4" w:space="0" w:color="auto"/>
              <w:right w:val="single" w:sz="4" w:space="0" w:color="auto"/>
            </w:tcBorders>
            <w:shd w:val="clear" w:color="auto" w:fill="auto"/>
            <w:noWrap/>
            <w:vAlign w:val="center"/>
          </w:tcPr>
          <w:p w14:paraId="3BF6725E" w14:textId="77777777" w:rsidR="009F500C" w:rsidRPr="003322F6" w:rsidRDefault="009F500C" w:rsidP="00730D97">
            <w:pPr>
              <w:jc w:val="center"/>
              <w:rPr>
                <w:rFonts w:ascii="Verdana" w:hAnsi="Verdana" w:cs="Arial CE"/>
                <w:sz w:val="16"/>
                <w:szCs w:val="16"/>
              </w:rPr>
            </w:pPr>
          </w:p>
        </w:tc>
        <w:tc>
          <w:tcPr>
            <w:tcW w:w="727" w:type="dxa"/>
            <w:vMerge/>
            <w:tcBorders>
              <w:left w:val="nil"/>
              <w:bottom w:val="single" w:sz="4" w:space="0" w:color="auto"/>
              <w:right w:val="single" w:sz="4" w:space="0" w:color="auto"/>
            </w:tcBorders>
            <w:shd w:val="clear" w:color="auto" w:fill="auto"/>
            <w:noWrap/>
            <w:vAlign w:val="center"/>
          </w:tcPr>
          <w:p w14:paraId="788E569D" w14:textId="77777777" w:rsidR="009F500C" w:rsidRPr="003322F6" w:rsidRDefault="009F500C" w:rsidP="00730D97">
            <w:pPr>
              <w:jc w:val="center"/>
              <w:rPr>
                <w:rFonts w:ascii="Verdana" w:hAnsi="Verdana" w:cs="Arial CE"/>
                <w:sz w:val="16"/>
                <w:szCs w:val="16"/>
              </w:rPr>
            </w:pPr>
          </w:p>
        </w:tc>
        <w:tc>
          <w:tcPr>
            <w:tcW w:w="708" w:type="dxa"/>
            <w:vMerge/>
            <w:tcBorders>
              <w:left w:val="nil"/>
              <w:bottom w:val="single" w:sz="4" w:space="0" w:color="auto"/>
              <w:right w:val="single" w:sz="4" w:space="0" w:color="auto"/>
            </w:tcBorders>
            <w:shd w:val="clear" w:color="auto" w:fill="auto"/>
            <w:noWrap/>
            <w:vAlign w:val="center"/>
          </w:tcPr>
          <w:p w14:paraId="079DB668" w14:textId="77777777" w:rsidR="009F500C" w:rsidRPr="003322F6" w:rsidRDefault="009F500C" w:rsidP="00730D97">
            <w:pPr>
              <w:jc w:val="center"/>
              <w:rPr>
                <w:rFonts w:ascii="Verdana" w:hAnsi="Verdana" w:cs="Arial CE"/>
                <w:sz w:val="16"/>
                <w:szCs w:val="16"/>
              </w:rPr>
            </w:pPr>
          </w:p>
        </w:tc>
        <w:tc>
          <w:tcPr>
            <w:tcW w:w="1134" w:type="dxa"/>
            <w:vMerge/>
            <w:tcBorders>
              <w:left w:val="nil"/>
              <w:bottom w:val="single" w:sz="4" w:space="0" w:color="auto"/>
              <w:right w:val="single" w:sz="4" w:space="0" w:color="auto"/>
            </w:tcBorders>
            <w:shd w:val="clear" w:color="auto" w:fill="auto"/>
            <w:vAlign w:val="center"/>
          </w:tcPr>
          <w:p w14:paraId="486B6083" w14:textId="77777777" w:rsidR="009F500C" w:rsidRPr="003322F6" w:rsidRDefault="009F500C" w:rsidP="00730D97">
            <w:pPr>
              <w:jc w:val="center"/>
              <w:rPr>
                <w:rFonts w:ascii="Verdana" w:hAnsi="Verdana" w:cs="Arial CE"/>
                <w:sz w:val="16"/>
                <w:szCs w:val="16"/>
              </w:rPr>
            </w:pPr>
          </w:p>
        </w:tc>
        <w:tc>
          <w:tcPr>
            <w:tcW w:w="992" w:type="dxa"/>
            <w:vMerge/>
            <w:tcBorders>
              <w:left w:val="nil"/>
              <w:bottom w:val="single" w:sz="4" w:space="0" w:color="auto"/>
              <w:right w:val="single" w:sz="4" w:space="0" w:color="auto"/>
            </w:tcBorders>
            <w:shd w:val="clear" w:color="auto" w:fill="auto"/>
            <w:noWrap/>
            <w:vAlign w:val="center"/>
          </w:tcPr>
          <w:p w14:paraId="5A626C49" w14:textId="77777777" w:rsidR="009F500C" w:rsidRPr="003322F6" w:rsidRDefault="009F500C" w:rsidP="00730D97">
            <w:pPr>
              <w:jc w:val="center"/>
              <w:rPr>
                <w:rFonts w:ascii="Verdana" w:hAnsi="Verdana" w:cs="Arial"/>
                <w:sz w:val="16"/>
                <w:szCs w:val="16"/>
              </w:rPr>
            </w:pPr>
          </w:p>
        </w:tc>
        <w:tc>
          <w:tcPr>
            <w:tcW w:w="425" w:type="dxa"/>
            <w:vMerge/>
            <w:tcBorders>
              <w:left w:val="nil"/>
              <w:bottom w:val="single" w:sz="4" w:space="0" w:color="auto"/>
              <w:right w:val="single" w:sz="4" w:space="0" w:color="auto"/>
            </w:tcBorders>
            <w:shd w:val="clear" w:color="auto" w:fill="auto"/>
            <w:noWrap/>
            <w:vAlign w:val="center"/>
          </w:tcPr>
          <w:p w14:paraId="0CE11F8A" w14:textId="77777777" w:rsidR="009F500C" w:rsidRPr="003322F6" w:rsidRDefault="009F500C" w:rsidP="00730D97">
            <w:pPr>
              <w:jc w:val="center"/>
              <w:rPr>
                <w:rFonts w:ascii="Verdana" w:hAnsi="Verdana" w:cs="Arial"/>
                <w:sz w:val="16"/>
                <w:szCs w:val="16"/>
              </w:rPr>
            </w:pPr>
          </w:p>
        </w:tc>
        <w:tc>
          <w:tcPr>
            <w:tcW w:w="425" w:type="dxa"/>
            <w:vMerge/>
            <w:tcBorders>
              <w:left w:val="nil"/>
              <w:bottom w:val="single" w:sz="4" w:space="0" w:color="auto"/>
              <w:right w:val="single" w:sz="4" w:space="0" w:color="auto"/>
            </w:tcBorders>
            <w:shd w:val="clear" w:color="auto" w:fill="auto"/>
            <w:noWrap/>
            <w:vAlign w:val="center"/>
          </w:tcPr>
          <w:p w14:paraId="33839DA4" w14:textId="77777777" w:rsidR="009F500C" w:rsidRPr="003322F6" w:rsidRDefault="009F500C" w:rsidP="00730D97">
            <w:pPr>
              <w:jc w:val="center"/>
              <w:rPr>
                <w:rFonts w:ascii="Verdana" w:hAnsi="Verdana" w:cs="Arial"/>
                <w:sz w:val="16"/>
                <w:szCs w:val="16"/>
              </w:rPr>
            </w:pPr>
          </w:p>
        </w:tc>
        <w:tc>
          <w:tcPr>
            <w:tcW w:w="567" w:type="dxa"/>
            <w:vMerge/>
            <w:tcBorders>
              <w:left w:val="nil"/>
              <w:bottom w:val="single" w:sz="4" w:space="0" w:color="auto"/>
              <w:right w:val="single" w:sz="4" w:space="0" w:color="auto"/>
            </w:tcBorders>
            <w:shd w:val="clear" w:color="auto" w:fill="auto"/>
            <w:noWrap/>
            <w:vAlign w:val="center"/>
          </w:tcPr>
          <w:p w14:paraId="5B43725F" w14:textId="77777777" w:rsidR="009F500C" w:rsidRPr="003322F6" w:rsidRDefault="009F500C" w:rsidP="00730D97">
            <w:pPr>
              <w:jc w:val="center"/>
              <w:rPr>
                <w:rFonts w:ascii="Verdana" w:hAnsi="Verdana" w:cs="Arial"/>
                <w:sz w:val="16"/>
                <w:szCs w:val="16"/>
              </w:rPr>
            </w:pPr>
          </w:p>
        </w:tc>
        <w:tc>
          <w:tcPr>
            <w:tcW w:w="1944" w:type="dxa"/>
            <w:tcBorders>
              <w:top w:val="single" w:sz="4" w:space="0" w:color="auto"/>
              <w:bottom w:val="single" w:sz="4" w:space="0" w:color="auto"/>
              <w:right w:val="single" w:sz="4" w:space="0" w:color="auto"/>
            </w:tcBorders>
          </w:tcPr>
          <w:p w14:paraId="45877F87" w14:textId="559A38DA" w:rsidR="009F500C" w:rsidRPr="003322F6" w:rsidRDefault="00C87B27" w:rsidP="00C87B27">
            <w:pPr>
              <w:jc w:val="center"/>
              <w:rPr>
                <w:rFonts w:ascii="Verdana" w:hAnsi="Verdana" w:cs="Arial"/>
                <w:sz w:val="16"/>
                <w:szCs w:val="16"/>
              </w:rPr>
            </w:pPr>
            <w:r w:rsidRPr="003322F6">
              <w:rPr>
                <w:rFonts w:ascii="Verdana" w:hAnsi="Verdana" w:cs="Arial"/>
                <w:sz w:val="16"/>
                <w:szCs w:val="16"/>
              </w:rPr>
              <w:t>28.12.18-27.12.19</w:t>
            </w:r>
          </w:p>
        </w:tc>
        <w:tc>
          <w:tcPr>
            <w:tcW w:w="746" w:type="dxa"/>
            <w:vMerge/>
            <w:vAlign w:val="center"/>
          </w:tcPr>
          <w:p w14:paraId="7A342FC9" w14:textId="77777777" w:rsidR="009F500C" w:rsidRPr="003322F6" w:rsidRDefault="009F500C">
            <w:pPr>
              <w:rPr>
                <w:rFonts w:ascii="Verdana" w:hAnsi="Verdana"/>
              </w:rPr>
            </w:pPr>
          </w:p>
        </w:tc>
      </w:tr>
      <w:tr w:rsidR="009F500C" w:rsidRPr="003322F6" w14:paraId="53C1B4E9" w14:textId="26FAD4CA" w:rsidTr="009F500C">
        <w:trPr>
          <w:gridAfter w:val="1"/>
          <w:wAfter w:w="746" w:type="dxa"/>
          <w:trHeight w:val="203"/>
        </w:trPr>
        <w:tc>
          <w:tcPr>
            <w:tcW w:w="1008" w:type="dxa"/>
            <w:vMerge w:val="restart"/>
            <w:tcBorders>
              <w:top w:val="nil"/>
              <w:left w:val="single" w:sz="4" w:space="0" w:color="auto"/>
              <w:right w:val="single" w:sz="4" w:space="0" w:color="auto"/>
            </w:tcBorders>
            <w:shd w:val="clear" w:color="auto" w:fill="auto"/>
            <w:noWrap/>
            <w:vAlign w:val="center"/>
          </w:tcPr>
          <w:p w14:paraId="265821A1" w14:textId="492D8E1E" w:rsidR="009F500C" w:rsidRPr="003322F6" w:rsidRDefault="009F500C" w:rsidP="00730D97">
            <w:pPr>
              <w:jc w:val="center"/>
              <w:rPr>
                <w:rFonts w:ascii="Verdana" w:hAnsi="Verdana" w:cs="Arial"/>
                <w:sz w:val="16"/>
                <w:szCs w:val="16"/>
              </w:rPr>
            </w:pPr>
            <w:r w:rsidRPr="003322F6">
              <w:rPr>
                <w:rFonts w:ascii="Verdana" w:hAnsi="Verdana" w:cs="Arial CE"/>
                <w:sz w:val="16"/>
                <w:szCs w:val="16"/>
              </w:rPr>
              <w:t>Fiat</w:t>
            </w:r>
          </w:p>
        </w:tc>
        <w:tc>
          <w:tcPr>
            <w:tcW w:w="993" w:type="dxa"/>
            <w:vMerge w:val="restart"/>
            <w:tcBorders>
              <w:top w:val="nil"/>
              <w:left w:val="nil"/>
              <w:right w:val="single" w:sz="4" w:space="0" w:color="auto"/>
            </w:tcBorders>
            <w:shd w:val="clear" w:color="auto" w:fill="auto"/>
            <w:noWrap/>
            <w:vAlign w:val="center"/>
          </w:tcPr>
          <w:p w14:paraId="1E0EDD1B" w14:textId="0A6350EF" w:rsidR="009F500C" w:rsidRPr="003322F6" w:rsidRDefault="009F500C" w:rsidP="00730D97">
            <w:pPr>
              <w:jc w:val="center"/>
              <w:rPr>
                <w:rFonts w:ascii="Verdana" w:hAnsi="Verdana" w:cs="Arial"/>
                <w:sz w:val="16"/>
                <w:szCs w:val="16"/>
              </w:rPr>
            </w:pPr>
            <w:r w:rsidRPr="003322F6">
              <w:rPr>
                <w:rFonts w:ascii="Verdana" w:hAnsi="Verdana" w:cs="Arial CE"/>
                <w:sz w:val="16"/>
                <w:szCs w:val="16"/>
              </w:rPr>
              <w:t>ciężarowy</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0DA1489D" w14:textId="4E62955A" w:rsidR="009F500C" w:rsidRPr="003322F6" w:rsidRDefault="009F500C" w:rsidP="00730D97">
            <w:pPr>
              <w:jc w:val="center"/>
              <w:rPr>
                <w:rFonts w:ascii="Verdana" w:hAnsi="Verdana" w:cs="Arial"/>
                <w:sz w:val="16"/>
                <w:szCs w:val="16"/>
              </w:rPr>
            </w:pPr>
            <w:r w:rsidRPr="003322F6">
              <w:rPr>
                <w:rFonts w:ascii="Verdana" w:hAnsi="Verdana" w:cs="Arial CE"/>
                <w:sz w:val="16"/>
                <w:szCs w:val="16"/>
              </w:rPr>
              <w:t>Doblo</w:t>
            </w:r>
          </w:p>
        </w:tc>
        <w:tc>
          <w:tcPr>
            <w:tcW w:w="2086" w:type="dxa"/>
            <w:vMerge w:val="restart"/>
            <w:tcBorders>
              <w:top w:val="nil"/>
              <w:left w:val="single" w:sz="4" w:space="0" w:color="auto"/>
              <w:right w:val="single" w:sz="4" w:space="0" w:color="auto"/>
            </w:tcBorders>
            <w:shd w:val="clear" w:color="auto" w:fill="auto"/>
            <w:vAlign w:val="center"/>
          </w:tcPr>
          <w:p w14:paraId="3B451074" w14:textId="7E5682DB" w:rsidR="009F500C" w:rsidRPr="003322F6" w:rsidRDefault="009F500C" w:rsidP="00730D97">
            <w:pPr>
              <w:jc w:val="center"/>
              <w:rPr>
                <w:rFonts w:ascii="Verdana" w:hAnsi="Verdana" w:cs="Arial"/>
                <w:sz w:val="16"/>
                <w:szCs w:val="16"/>
              </w:rPr>
            </w:pPr>
            <w:r w:rsidRPr="003322F6">
              <w:rPr>
                <w:rFonts w:ascii="Verdana" w:hAnsi="Verdana" w:cs="Arial CE"/>
                <w:sz w:val="16"/>
                <w:szCs w:val="16"/>
              </w:rPr>
              <w:t>ZFA26300009054883</w:t>
            </w:r>
          </w:p>
        </w:tc>
        <w:tc>
          <w:tcPr>
            <w:tcW w:w="870" w:type="dxa"/>
            <w:vMerge w:val="restart"/>
            <w:tcBorders>
              <w:top w:val="nil"/>
              <w:left w:val="nil"/>
              <w:right w:val="single" w:sz="4" w:space="0" w:color="auto"/>
            </w:tcBorders>
            <w:shd w:val="clear" w:color="auto" w:fill="auto"/>
            <w:noWrap/>
            <w:vAlign w:val="center"/>
          </w:tcPr>
          <w:p w14:paraId="6394FC18" w14:textId="1EA78533" w:rsidR="009F500C" w:rsidRPr="003322F6" w:rsidRDefault="009F500C" w:rsidP="00730D97">
            <w:pPr>
              <w:jc w:val="center"/>
              <w:rPr>
                <w:rFonts w:ascii="Verdana" w:hAnsi="Verdana" w:cs="Arial"/>
                <w:sz w:val="16"/>
                <w:szCs w:val="16"/>
              </w:rPr>
            </w:pPr>
            <w:r w:rsidRPr="003322F6">
              <w:rPr>
                <w:rFonts w:ascii="Verdana" w:hAnsi="Verdana" w:cs="Arial CE"/>
                <w:sz w:val="16"/>
                <w:szCs w:val="16"/>
              </w:rPr>
              <w:t>TST 13477</w:t>
            </w:r>
          </w:p>
        </w:tc>
        <w:tc>
          <w:tcPr>
            <w:tcW w:w="926" w:type="dxa"/>
            <w:vMerge w:val="restart"/>
            <w:tcBorders>
              <w:top w:val="nil"/>
              <w:left w:val="nil"/>
              <w:right w:val="single" w:sz="4" w:space="0" w:color="auto"/>
            </w:tcBorders>
            <w:shd w:val="clear" w:color="auto" w:fill="auto"/>
            <w:noWrap/>
            <w:vAlign w:val="center"/>
          </w:tcPr>
          <w:p w14:paraId="65980945" w14:textId="4A61916B" w:rsidR="009F500C" w:rsidRPr="003322F6" w:rsidRDefault="009F500C" w:rsidP="00730D97">
            <w:pPr>
              <w:jc w:val="center"/>
              <w:rPr>
                <w:rFonts w:ascii="Verdana" w:hAnsi="Verdana" w:cs="Arial"/>
                <w:sz w:val="16"/>
                <w:szCs w:val="16"/>
              </w:rPr>
            </w:pPr>
            <w:r w:rsidRPr="003322F6">
              <w:rPr>
                <w:rFonts w:ascii="Verdana" w:hAnsi="Verdana" w:cs="Arial CE"/>
                <w:sz w:val="16"/>
                <w:szCs w:val="16"/>
              </w:rPr>
              <w:t>2010</w:t>
            </w:r>
          </w:p>
        </w:tc>
        <w:tc>
          <w:tcPr>
            <w:tcW w:w="677" w:type="dxa"/>
            <w:vMerge w:val="restart"/>
            <w:tcBorders>
              <w:top w:val="nil"/>
              <w:left w:val="nil"/>
              <w:right w:val="single" w:sz="4" w:space="0" w:color="auto"/>
            </w:tcBorders>
            <w:shd w:val="clear" w:color="auto" w:fill="auto"/>
            <w:noWrap/>
            <w:vAlign w:val="center"/>
          </w:tcPr>
          <w:p w14:paraId="14A89321" w14:textId="21D8E378" w:rsidR="009F500C" w:rsidRPr="003322F6" w:rsidRDefault="009F500C" w:rsidP="00730D97">
            <w:pPr>
              <w:jc w:val="center"/>
              <w:rPr>
                <w:rFonts w:ascii="Verdana" w:hAnsi="Verdana" w:cs="Arial"/>
                <w:sz w:val="16"/>
                <w:szCs w:val="16"/>
              </w:rPr>
            </w:pPr>
            <w:r w:rsidRPr="003322F6">
              <w:rPr>
                <w:rFonts w:ascii="Verdana" w:hAnsi="Verdana" w:cs="Arial CE"/>
                <w:sz w:val="16"/>
                <w:szCs w:val="16"/>
              </w:rPr>
              <w:t>1598</w:t>
            </w:r>
          </w:p>
        </w:tc>
        <w:tc>
          <w:tcPr>
            <w:tcW w:w="727" w:type="dxa"/>
            <w:vMerge w:val="restart"/>
            <w:tcBorders>
              <w:top w:val="nil"/>
              <w:left w:val="nil"/>
              <w:right w:val="single" w:sz="4" w:space="0" w:color="auto"/>
            </w:tcBorders>
            <w:shd w:val="clear" w:color="auto" w:fill="auto"/>
            <w:noWrap/>
            <w:vAlign w:val="center"/>
          </w:tcPr>
          <w:p w14:paraId="22212485" w14:textId="2387BB97" w:rsidR="009F500C" w:rsidRPr="003322F6" w:rsidRDefault="009F500C" w:rsidP="00730D97">
            <w:pPr>
              <w:jc w:val="center"/>
              <w:rPr>
                <w:rFonts w:ascii="Verdana" w:hAnsi="Verdana" w:cs="Arial"/>
                <w:sz w:val="16"/>
                <w:szCs w:val="16"/>
              </w:rPr>
            </w:pPr>
            <w:r w:rsidRPr="003322F6">
              <w:rPr>
                <w:rFonts w:ascii="Verdana" w:hAnsi="Verdana" w:cs="Arial CE"/>
                <w:sz w:val="16"/>
                <w:szCs w:val="16"/>
              </w:rPr>
              <w:t>77</w:t>
            </w:r>
          </w:p>
        </w:tc>
        <w:tc>
          <w:tcPr>
            <w:tcW w:w="708" w:type="dxa"/>
            <w:vMerge w:val="restart"/>
            <w:tcBorders>
              <w:top w:val="nil"/>
              <w:left w:val="nil"/>
              <w:right w:val="single" w:sz="4" w:space="0" w:color="auto"/>
            </w:tcBorders>
            <w:shd w:val="clear" w:color="auto" w:fill="auto"/>
            <w:noWrap/>
            <w:vAlign w:val="center"/>
          </w:tcPr>
          <w:p w14:paraId="6C82B963" w14:textId="64AFA07A" w:rsidR="009F500C" w:rsidRPr="003322F6" w:rsidRDefault="009F500C" w:rsidP="00730D97">
            <w:pPr>
              <w:jc w:val="center"/>
              <w:rPr>
                <w:rFonts w:ascii="Verdana" w:hAnsi="Verdana" w:cs="Arial"/>
                <w:sz w:val="16"/>
                <w:szCs w:val="16"/>
              </w:rPr>
            </w:pPr>
            <w:r w:rsidRPr="003322F6">
              <w:rPr>
                <w:rFonts w:ascii="Verdana" w:hAnsi="Verdana" w:cs="Arial CE"/>
                <w:sz w:val="16"/>
                <w:szCs w:val="16"/>
              </w:rPr>
              <w:t>5</w:t>
            </w:r>
          </w:p>
        </w:tc>
        <w:tc>
          <w:tcPr>
            <w:tcW w:w="1134" w:type="dxa"/>
            <w:vMerge w:val="restart"/>
            <w:tcBorders>
              <w:top w:val="nil"/>
              <w:left w:val="nil"/>
              <w:right w:val="single" w:sz="4" w:space="0" w:color="auto"/>
            </w:tcBorders>
            <w:shd w:val="clear" w:color="auto" w:fill="auto"/>
            <w:vAlign w:val="center"/>
          </w:tcPr>
          <w:p w14:paraId="4F550329" w14:textId="6A154B03" w:rsidR="009F500C" w:rsidRPr="003322F6" w:rsidRDefault="009F500C" w:rsidP="00730D97">
            <w:pPr>
              <w:jc w:val="center"/>
              <w:rPr>
                <w:rFonts w:ascii="Verdana" w:hAnsi="Verdana" w:cs="Arial"/>
                <w:sz w:val="16"/>
                <w:szCs w:val="16"/>
              </w:rPr>
            </w:pPr>
            <w:r w:rsidRPr="003322F6">
              <w:rPr>
                <w:rFonts w:ascii="Verdana" w:hAnsi="Verdana" w:cs="Arial CE"/>
                <w:sz w:val="16"/>
                <w:szCs w:val="16"/>
              </w:rPr>
              <w:t>immobiliser, autoalarm</w:t>
            </w:r>
          </w:p>
        </w:tc>
        <w:tc>
          <w:tcPr>
            <w:tcW w:w="992" w:type="dxa"/>
            <w:vMerge w:val="restart"/>
            <w:tcBorders>
              <w:top w:val="nil"/>
              <w:left w:val="nil"/>
              <w:right w:val="single" w:sz="4" w:space="0" w:color="auto"/>
            </w:tcBorders>
            <w:shd w:val="clear" w:color="auto" w:fill="auto"/>
            <w:noWrap/>
            <w:vAlign w:val="center"/>
          </w:tcPr>
          <w:p w14:paraId="0B672A1E" w14:textId="74D93119" w:rsidR="009F500C" w:rsidRPr="003322F6" w:rsidRDefault="009F500C" w:rsidP="00730D97">
            <w:pPr>
              <w:jc w:val="center"/>
              <w:rPr>
                <w:rFonts w:ascii="Verdana" w:hAnsi="Verdana" w:cs="Arial"/>
                <w:sz w:val="16"/>
                <w:szCs w:val="16"/>
              </w:rPr>
            </w:pPr>
            <w:r w:rsidRPr="003322F6">
              <w:rPr>
                <w:rFonts w:ascii="Verdana" w:hAnsi="Verdana" w:cs="Arial"/>
                <w:sz w:val="16"/>
                <w:szCs w:val="16"/>
              </w:rPr>
              <w:t>15.100,00 zł</w:t>
            </w:r>
          </w:p>
        </w:tc>
        <w:tc>
          <w:tcPr>
            <w:tcW w:w="425" w:type="dxa"/>
            <w:vMerge w:val="restart"/>
            <w:tcBorders>
              <w:top w:val="nil"/>
              <w:left w:val="nil"/>
              <w:right w:val="single" w:sz="4" w:space="0" w:color="auto"/>
            </w:tcBorders>
            <w:shd w:val="clear" w:color="auto" w:fill="auto"/>
            <w:noWrap/>
            <w:vAlign w:val="center"/>
          </w:tcPr>
          <w:p w14:paraId="0FC77BCC" w14:textId="01C4209B" w:rsidR="009F500C" w:rsidRPr="003322F6" w:rsidRDefault="009F500C" w:rsidP="00730D97">
            <w:pPr>
              <w:jc w:val="center"/>
              <w:rPr>
                <w:rFonts w:ascii="Verdana" w:hAnsi="Verdana" w:cs="Arial"/>
                <w:sz w:val="16"/>
                <w:szCs w:val="16"/>
              </w:rPr>
            </w:pPr>
            <w:r w:rsidRPr="003322F6">
              <w:rPr>
                <w:rFonts w:ascii="Verdana" w:hAnsi="Verdana" w:cs="Arial"/>
                <w:sz w:val="16"/>
                <w:szCs w:val="16"/>
              </w:rPr>
              <w:t>x</w:t>
            </w:r>
          </w:p>
        </w:tc>
        <w:tc>
          <w:tcPr>
            <w:tcW w:w="425" w:type="dxa"/>
            <w:vMerge w:val="restart"/>
            <w:tcBorders>
              <w:top w:val="nil"/>
              <w:left w:val="nil"/>
              <w:right w:val="single" w:sz="4" w:space="0" w:color="auto"/>
            </w:tcBorders>
            <w:shd w:val="clear" w:color="auto" w:fill="auto"/>
            <w:noWrap/>
            <w:vAlign w:val="center"/>
          </w:tcPr>
          <w:p w14:paraId="72E4EBBE" w14:textId="58E6C201" w:rsidR="009F500C" w:rsidRPr="003322F6" w:rsidRDefault="009F500C" w:rsidP="00730D97">
            <w:pPr>
              <w:jc w:val="center"/>
              <w:rPr>
                <w:rFonts w:ascii="Verdana" w:hAnsi="Verdana" w:cs="Arial"/>
                <w:sz w:val="16"/>
                <w:szCs w:val="16"/>
              </w:rPr>
            </w:pPr>
            <w:r w:rsidRPr="003322F6">
              <w:rPr>
                <w:rFonts w:ascii="Verdana" w:hAnsi="Verdana" w:cs="Arial"/>
                <w:sz w:val="16"/>
                <w:szCs w:val="16"/>
              </w:rPr>
              <w:t>x</w:t>
            </w:r>
          </w:p>
        </w:tc>
        <w:tc>
          <w:tcPr>
            <w:tcW w:w="567" w:type="dxa"/>
            <w:vMerge w:val="restart"/>
            <w:tcBorders>
              <w:top w:val="single" w:sz="4" w:space="0" w:color="auto"/>
              <w:left w:val="nil"/>
              <w:right w:val="single" w:sz="4" w:space="0" w:color="auto"/>
            </w:tcBorders>
            <w:shd w:val="clear" w:color="auto" w:fill="auto"/>
            <w:noWrap/>
            <w:vAlign w:val="center"/>
          </w:tcPr>
          <w:p w14:paraId="5334BF6C" w14:textId="49B69AB4" w:rsidR="009F500C" w:rsidRPr="003322F6" w:rsidRDefault="009F500C" w:rsidP="00730D97">
            <w:pPr>
              <w:jc w:val="center"/>
              <w:rPr>
                <w:rFonts w:ascii="Verdana" w:hAnsi="Verdana" w:cs="Arial"/>
                <w:sz w:val="16"/>
                <w:szCs w:val="16"/>
              </w:rPr>
            </w:pPr>
            <w:r w:rsidRPr="003322F6">
              <w:rPr>
                <w:rFonts w:ascii="Verdana" w:hAnsi="Verdana" w:cs="Arial"/>
                <w:sz w:val="16"/>
                <w:szCs w:val="16"/>
              </w:rPr>
              <w:t>x</w:t>
            </w:r>
          </w:p>
        </w:tc>
        <w:tc>
          <w:tcPr>
            <w:tcW w:w="1944" w:type="dxa"/>
            <w:tcBorders>
              <w:top w:val="single" w:sz="4" w:space="0" w:color="auto"/>
              <w:left w:val="nil"/>
              <w:bottom w:val="single" w:sz="4" w:space="0" w:color="auto"/>
              <w:right w:val="single" w:sz="4" w:space="0" w:color="auto"/>
            </w:tcBorders>
          </w:tcPr>
          <w:p w14:paraId="7FC213DC" w14:textId="52C039EF" w:rsidR="009F500C" w:rsidRPr="003322F6" w:rsidRDefault="009F500C" w:rsidP="00C87B27">
            <w:pPr>
              <w:jc w:val="center"/>
              <w:rPr>
                <w:rFonts w:ascii="Verdana" w:hAnsi="Verdana" w:cs="Arial"/>
                <w:sz w:val="16"/>
                <w:szCs w:val="16"/>
              </w:rPr>
            </w:pPr>
            <w:r w:rsidRPr="003322F6">
              <w:rPr>
                <w:rFonts w:ascii="Verdana" w:hAnsi="Verdana" w:cs="Arial"/>
                <w:sz w:val="16"/>
                <w:szCs w:val="16"/>
              </w:rPr>
              <w:t>29.10.17-28.10.18</w:t>
            </w:r>
          </w:p>
        </w:tc>
      </w:tr>
      <w:tr w:rsidR="009F500C" w:rsidRPr="003322F6" w14:paraId="559D099D" w14:textId="77777777" w:rsidTr="009F500C">
        <w:trPr>
          <w:gridAfter w:val="1"/>
          <w:wAfter w:w="746" w:type="dxa"/>
          <w:trHeight w:val="202"/>
        </w:trPr>
        <w:tc>
          <w:tcPr>
            <w:tcW w:w="1008" w:type="dxa"/>
            <w:vMerge/>
            <w:tcBorders>
              <w:left w:val="single" w:sz="4" w:space="0" w:color="auto"/>
              <w:bottom w:val="single" w:sz="4" w:space="0" w:color="auto"/>
              <w:right w:val="single" w:sz="4" w:space="0" w:color="auto"/>
            </w:tcBorders>
            <w:shd w:val="clear" w:color="auto" w:fill="auto"/>
            <w:noWrap/>
            <w:vAlign w:val="center"/>
          </w:tcPr>
          <w:p w14:paraId="582EDAB2" w14:textId="77777777" w:rsidR="009F500C" w:rsidRPr="003322F6" w:rsidRDefault="009F500C" w:rsidP="00730D97">
            <w:pPr>
              <w:jc w:val="center"/>
              <w:rPr>
                <w:rFonts w:ascii="Verdana" w:hAnsi="Verdana" w:cs="Arial CE"/>
                <w:sz w:val="16"/>
                <w:szCs w:val="16"/>
              </w:rPr>
            </w:pPr>
          </w:p>
        </w:tc>
        <w:tc>
          <w:tcPr>
            <w:tcW w:w="993" w:type="dxa"/>
            <w:vMerge/>
            <w:tcBorders>
              <w:left w:val="nil"/>
              <w:bottom w:val="single" w:sz="4" w:space="0" w:color="auto"/>
              <w:right w:val="single" w:sz="4" w:space="0" w:color="auto"/>
            </w:tcBorders>
            <w:shd w:val="clear" w:color="auto" w:fill="auto"/>
            <w:noWrap/>
            <w:vAlign w:val="center"/>
          </w:tcPr>
          <w:p w14:paraId="1888CC83" w14:textId="77777777" w:rsidR="009F500C" w:rsidRPr="003322F6" w:rsidRDefault="009F500C" w:rsidP="00730D97">
            <w:pPr>
              <w:jc w:val="center"/>
              <w:rPr>
                <w:rFonts w:ascii="Verdana" w:hAnsi="Verdana" w:cs="Arial CE"/>
                <w:sz w:val="16"/>
                <w:szCs w:val="16"/>
              </w:rPr>
            </w:pPr>
          </w:p>
        </w:tc>
        <w:tc>
          <w:tcPr>
            <w:tcW w:w="1275" w:type="dxa"/>
            <w:vMerge/>
            <w:tcBorders>
              <w:left w:val="single" w:sz="4" w:space="0" w:color="auto"/>
              <w:bottom w:val="single" w:sz="4" w:space="0" w:color="auto"/>
              <w:right w:val="single" w:sz="4" w:space="0" w:color="auto"/>
            </w:tcBorders>
            <w:shd w:val="clear" w:color="auto" w:fill="auto"/>
            <w:vAlign w:val="center"/>
          </w:tcPr>
          <w:p w14:paraId="531A7C01" w14:textId="77777777" w:rsidR="009F500C" w:rsidRPr="003322F6" w:rsidRDefault="009F500C" w:rsidP="00730D97">
            <w:pPr>
              <w:jc w:val="center"/>
              <w:rPr>
                <w:rFonts w:ascii="Verdana" w:hAnsi="Verdana" w:cs="Arial CE"/>
                <w:sz w:val="16"/>
                <w:szCs w:val="16"/>
              </w:rPr>
            </w:pPr>
          </w:p>
        </w:tc>
        <w:tc>
          <w:tcPr>
            <w:tcW w:w="2086" w:type="dxa"/>
            <w:vMerge/>
            <w:tcBorders>
              <w:left w:val="single" w:sz="4" w:space="0" w:color="auto"/>
              <w:bottom w:val="single" w:sz="4" w:space="0" w:color="auto"/>
              <w:right w:val="single" w:sz="4" w:space="0" w:color="auto"/>
            </w:tcBorders>
            <w:shd w:val="clear" w:color="auto" w:fill="auto"/>
            <w:vAlign w:val="center"/>
          </w:tcPr>
          <w:p w14:paraId="3A1417F7" w14:textId="77777777" w:rsidR="009F500C" w:rsidRPr="003322F6" w:rsidRDefault="009F500C" w:rsidP="00730D97">
            <w:pPr>
              <w:jc w:val="center"/>
              <w:rPr>
                <w:rFonts w:ascii="Verdana" w:hAnsi="Verdana" w:cs="Arial CE"/>
                <w:sz w:val="16"/>
                <w:szCs w:val="16"/>
              </w:rPr>
            </w:pPr>
          </w:p>
        </w:tc>
        <w:tc>
          <w:tcPr>
            <w:tcW w:w="870" w:type="dxa"/>
            <w:vMerge/>
            <w:tcBorders>
              <w:left w:val="nil"/>
              <w:bottom w:val="single" w:sz="4" w:space="0" w:color="auto"/>
              <w:right w:val="single" w:sz="4" w:space="0" w:color="auto"/>
            </w:tcBorders>
            <w:shd w:val="clear" w:color="auto" w:fill="auto"/>
            <w:noWrap/>
            <w:vAlign w:val="center"/>
          </w:tcPr>
          <w:p w14:paraId="2FE84442" w14:textId="77777777" w:rsidR="009F500C" w:rsidRPr="003322F6" w:rsidRDefault="009F500C" w:rsidP="00730D97">
            <w:pPr>
              <w:jc w:val="center"/>
              <w:rPr>
                <w:rFonts w:ascii="Verdana" w:hAnsi="Verdana" w:cs="Arial CE"/>
                <w:sz w:val="16"/>
                <w:szCs w:val="16"/>
              </w:rPr>
            </w:pPr>
          </w:p>
        </w:tc>
        <w:tc>
          <w:tcPr>
            <w:tcW w:w="926" w:type="dxa"/>
            <w:vMerge/>
            <w:tcBorders>
              <w:left w:val="nil"/>
              <w:bottom w:val="single" w:sz="4" w:space="0" w:color="auto"/>
              <w:right w:val="single" w:sz="4" w:space="0" w:color="auto"/>
            </w:tcBorders>
            <w:shd w:val="clear" w:color="auto" w:fill="auto"/>
            <w:noWrap/>
            <w:vAlign w:val="center"/>
          </w:tcPr>
          <w:p w14:paraId="7C8F7688" w14:textId="77777777" w:rsidR="009F500C" w:rsidRPr="003322F6" w:rsidRDefault="009F500C" w:rsidP="00730D97">
            <w:pPr>
              <w:jc w:val="center"/>
              <w:rPr>
                <w:rFonts w:ascii="Verdana" w:hAnsi="Verdana" w:cs="Arial CE"/>
                <w:sz w:val="16"/>
                <w:szCs w:val="16"/>
              </w:rPr>
            </w:pPr>
          </w:p>
        </w:tc>
        <w:tc>
          <w:tcPr>
            <w:tcW w:w="677" w:type="dxa"/>
            <w:vMerge/>
            <w:tcBorders>
              <w:left w:val="nil"/>
              <w:bottom w:val="single" w:sz="4" w:space="0" w:color="auto"/>
              <w:right w:val="single" w:sz="4" w:space="0" w:color="auto"/>
            </w:tcBorders>
            <w:shd w:val="clear" w:color="auto" w:fill="auto"/>
            <w:noWrap/>
            <w:vAlign w:val="center"/>
          </w:tcPr>
          <w:p w14:paraId="26C34874" w14:textId="77777777" w:rsidR="009F500C" w:rsidRPr="003322F6" w:rsidRDefault="009F500C" w:rsidP="00730D97">
            <w:pPr>
              <w:jc w:val="center"/>
              <w:rPr>
                <w:rFonts w:ascii="Verdana" w:hAnsi="Verdana" w:cs="Arial CE"/>
                <w:sz w:val="16"/>
                <w:szCs w:val="16"/>
              </w:rPr>
            </w:pPr>
          </w:p>
        </w:tc>
        <w:tc>
          <w:tcPr>
            <w:tcW w:w="727" w:type="dxa"/>
            <w:vMerge/>
            <w:tcBorders>
              <w:left w:val="nil"/>
              <w:bottom w:val="single" w:sz="4" w:space="0" w:color="auto"/>
              <w:right w:val="single" w:sz="4" w:space="0" w:color="auto"/>
            </w:tcBorders>
            <w:shd w:val="clear" w:color="auto" w:fill="auto"/>
            <w:noWrap/>
            <w:vAlign w:val="center"/>
          </w:tcPr>
          <w:p w14:paraId="2CBF4629" w14:textId="77777777" w:rsidR="009F500C" w:rsidRPr="003322F6" w:rsidRDefault="009F500C" w:rsidP="00730D97">
            <w:pPr>
              <w:jc w:val="center"/>
              <w:rPr>
                <w:rFonts w:ascii="Verdana" w:hAnsi="Verdana" w:cs="Arial CE"/>
                <w:sz w:val="16"/>
                <w:szCs w:val="16"/>
              </w:rPr>
            </w:pPr>
          </w:p>
        </w:tc>
        <w:tc>
          <w:tcPr>
            <w:tcW w:w="708" w:type="dxa"/>
            <w:vMerge/>
            <w:tcBorders>
              <w:left w:val="nil"/>
              <w:bottom w:val="single" w:sz="4" w:space="0" w:color="auto"/>
              <w:right w:val="single" w:sz="4" w:space="0" w:color="auto"/>
            </w:tcBorders>
            <w:shd w:val="clear" w:color="auto" w:fill="auto"/>
            <w:noWrap/>
            <w:vAlign w:val="center"/>
          </w:tcPr>
          <w:p w14:paraId="40F35954" w14:textId="77777777" w:rsidR="009F500C" w:rsidRPr="003322F6" w:rsidRDefault="009F500C" w:rsidP="00730D97">
            <w:pPr>
              <w:jc w:val="center"/>
              <w:rPr>
                <w:rFonts w:ascii="Verdana" w:hAnsi="Verdana" w:cs="Arial CE"/>
                <w:sz w:val="16"/>
                <w:szCs w:val="16"/>
              </w:rPr>
            </w:pPr>
          </w:p>
        </w:tc>
        <w:tc>
          <w:tcPr>
            <w:tcW w:w="1134" w:type="dxa"/>
            <w:vMerge/>
            <w:tcBorders>
              <w:left w:val="nil"/>
              <w:bottom w:val="single" w:sz="4" w:space="0" w:color="auto"/>
              <w:right w:val="single" w:sz="4" w:space="0" w:color="auto"/>
            </w:tcBorders>
            <w:shd w:val="clear" w:color="auto" w:fill="auto"/>
            <w:vAlign w:val="center"/>
          </w:tcPr>
          <w:p w14:paraId="52B6BB77" w14:textId="77777777" w:rsidR="009F500C" w:rsidRPr="003322F6" w:rsidRDefault="009F500C" w:rsidP="00730D97">
            <w:pPr>
              <w:jc w:val="center"/>
              <w:rPr>
                <w:rFonts w:ascii="Verdana" w:hAnsi="Verdana" w:cs="Arial CE"/>
                <w:sz w:val="16"/>
                <w:szCs w:val="16"/>
              </w:rPr>
            </w:pPr>
          </w:p>
        </w:tc>
        <w:tc>
          <w:tcPr>
            <w:tcW w:w="992" w:type="dxa"/>
            <w:vMerge/>
            <w:tcBorders>
              <w:left w:val="nil"/>
              <w:bottom w:val="single" w:sz="4" w:space="0" w:color="auto"/>
              <w:right w:val="single" w:sz="4" w:space="0" w:color="auto"/>
            </w:tcBorders>
            <w:shd w:val="clear" w:color="auto" w:fill="auto"/>
            <w:noWrap/>
            <w:vAlign w:val="center"/>
          </w:tcPr>
          <w:p w14:paraId="474296CD" w14:textId="77777777" w:rsidR="009F500C" w:rsidRPr="003322F6" w:rsidRDefault="009F500C" w:rsidP="00730D97">
            <w:pPr>
              <w:jc w:val="center"/>
              <w:rPr>
                <w:rFonts w:ascii="Verdana" w:hAnsi="Verdana" w:cs="Arial"/>
                <w:sz w:val="16"/>
                <w:szCs w:val="16"/>
              </w:rPr>
            </w:pPr>
          </w:p>
        </w:tc>
        <w:tc>
          <w:tcPr>
            <w:tcW w:w="425" w:type="dxa"/>
            <w:vMerge/>
            <w:tcBorders>
              <w:left w:val="nil"/>
              <w:bottom w:val="single" w:sz="4" w:space="0" w:color="auto"/>
              <w:right w:val="single" w:sz="4" w:space="0" w:color="auto"/>
            </w:tcBorders>
            <w:shd w:val="clear" w:color="auto" w:fill="auto"/>
            <w:noWrap/>
            <w:vAlign w:val="center"/>
          </w:tcPr>
          <w:p w14:paraId="60A016C1" w14:textId="77777777" w:rsidR="009F500C" w:rsidRPr="003322F6" w:rsidRDefault="009F500C" w:rsidP="00730D97">
            <w:pPr>
              <w:jc w:val="center"/>
              <w:rPr>
                <w:rFonts w:ascii="Verdana" w:hAnsi="Verdana" w:cs="Arial"/>
                <w:sz w:val="16"/>
                <w:szCs w:val="16"/>
              </w:rPr>
            </w:pPr>
          </w:p>
        </w:tc>
        <w:tc>
          <w:tcPr>
            <w:tcW w:w="425" w:type="dxa"/>
            <w:vMerge/>
            <w:tcBorders>
              <w:left w:val="nil"/>
              <w:bottom w:val="single" w:sz="4" w:space="0" w:color="auto"/>
              <w:right w:val="single" w:sz="4" w:space="0" w:color="auto"/>
            </w:tcBorders>
            <w:shd w:val="clear" w:color="auto" w:fill="auto"/>
            <w:noWrap/>
            <w:vAlign w:val="center"/>
          </w:tcPr>
          <w:p w14:paraId="7895D39C" w14:textId="77777777" w:rsidR="009F500C" w:rsidRPr="003322F6" w:rsidRDefault="009F500C" w:rsidP="00730D97">
            <w:pPr>
              <w:jc w:val="center"/>
              <w:rPr>
                <w:rFonts w:ascii="Verdana" w:hAnsi="Verdana" w:cs="Arial"/>
                <w:sz w:val="16"/>
                <w:szCs w:val="16"/>
              </w:rPr>
            </w:pPr>
          </w:p>
        </w:tc>
        <w:tc>
          <w:tcPr>
            <w:tcW w:w="567" w:type="dxa"/>
            <w:vMerge/>
            <w:tcBorders>
              <w:left w:val="nil"/>
              <w:bottom w:val="single" w:sz="4" w:space="0" w:color="auto"/>
              <w:right w:val="single" w:sz="4" w:space="0" w:color="auto"/>
            </w:tcBorders>
            <w:shd w:val="clear" w:color="auto" w:fill="auto"/>
            <w:noWrap/>
            <w:vAlign w:val="center"/>
          </w:tcPr>
          <w:p w14:paraId="26E3FE49" w14:textId="77777777" w:rsidR="009F500C" w:rsidRPr="003322F6" w:rsidRDefault="009F500C" w:rsidP="00730D97">
            <w:pPr>
              <w:jc w:val="center"/>
              <w:rPr>
                <w:rFonts w:ascii="Verdana" w:hAnsi="Verdana" w:cs="Arial"/>
                <w:sz w:val="16"/>
                <w:szCs w:val="16"/>
              </w:rPr>
            </w:pPr>
          </w:p>
        </w:tc>
        <w:tc>
          <w:tcPr>
            <w:tcW w:w="1944" w:type="dxa"/>
            <w:tcBorders>
              <w:top w:val="single" w:sz="4" w:space="0" w:color="auto"/>
              <w:left w:val="nil"/>
              <w:bottom w:val="single" w:sz="4" w:space="0" w:color="auto"/>
              <w:right w:val="single" w:sz="4" w:space="0" w:color="auto"/>
            </w:tcBorders>
          </w:tcPr>
          <w:p w14:paraId="139EFEAE" w14:textId="4EDAAD66" w:rsidR="009F500C" w:rsidRPr="003322F6" w:rsidRDefault="009F500C" w:rsidP="00C87B27">
            <w:pPr>
              <w:jc w:val="center"/>
              <w:rPr>
                <w:rFonts w:ascii="Verdana" w:hAnsi="Verdana" w:cs="Arial"/>
                <w:sz w:val="16"/>
                <w:szCs w:val="16"/>
              </w:rPr>
            </w:pPr>
            <w:r w:rsidRPr="003322F6">
              <w:rPr>
                <w:rFonts w:ascii="Verdana" w:hAnsi="Verdana" w:cs="Arial"/>
                <w:sz w:val="16"/>
                <w:szCs w:val="16"/>
              </w:rPr>
              <w:t>29.10.18-28.10.19</w:t>
            </w:r>
          </w:p>
        </w:tc>
      </w:tr>
      <w:tr w:rsidR="009F500C" w:rsidRPr="003322F6" w14:paraId="4D0A1A88" w14:textId="105E1A05" w:rsidTr="009F500C">
        <w:trPr>
          <w:gridAfter w:val="1"/>
          <w:wAfter w:w="746" w:type="dxa"/>
          <w:trHeight w:val="218"/>
        </w:trPr>
        <w:tc>
          <w:tcPr>
            <w:tcW w:w="1008" w:type="dxa"/>
            <w:vMerge w:val="restart"/>
            <w:tcBorders>
              <w:top w:val="nil"/>
              <w:left w:val="single" w:sz="4" w:space="0" w:color="auto"/>
              <w:right w:val="single" w:sz="4" w:space="0" w:color="auto"/>
            </w:tcBorders>
            <w:shd w:val="clear" w:color="auto" w:fill="auto"/>
            <w:noWrap/>
            <w:vAlign w:val="center"/>
          </w:tcPr>
          <w:p w14:paraId="494638AB" w14:textId="73B1EBAA" w:rsidR="009F500C" w:rsidRPr="003322F6" w:rsidRDefault="009F500C" w:rsidP="00730D97">
            <w:pPr>
              <w:jc w:val="center"/>
              <w:rPr>
                <w:rFonts w:ascii="Verdana" w:hAnsi="Verdana" w:cs="Arial"/>
                <w:sz w:val="16"/>
                <w:szCs w:val="16"/>
              </w:rPr>
            </w:pPr>
            <w:r w:rsidRPr="003322F6">
              <w:rPr>
                <w:rFonts w:ascii="Verdana" w:hAnsi="Verdana" w:cs="Arial CE"/>
                <w:sz w:val="16"/>
                <w:szCs w:val="16"/>
              </w:rPr>
              <w:t>Peugeot</w:t>
            </w:r>
          </w:p>
        </w:tc>
        <w:tc>
          <w:tcPr>
            <w:tcW w:w="993" w:type="dxa"/>
            <w:vMerge w:val="restart"/>
            <w:tcBorders>
              <w:top w:val="nil"/>
              <w:left w:val="nil"/>
              <w:right w:val="single" w:sz="4" w:space="0" w:color="auto"/>
            </w:tcBorders>
            <w:shd w:val="clear" w:color="auto" w:fill="auto"/>
            <w:noWrap/>
            <w:vAlign w:val="center"/>
          </w:tcPr>
          <w:p w14:paraId="25F8D2C9" w14:textId="574D873F" w:rsidR="009F500C" w:rsidRPr="003322F6" w:rsidRDefault="009F500C" w:rsidP="00730D97">
            <w:pPr>
              <w:jc w:val="center"/>
              <w:rPr>
                <w:rFonts w:ascii="Verdana" w:hAnsi="Verdana" w:cs="Arial"/>
                <w:sz w:val="16"/>
                <w:szCs w:val="16"/>
              </w:rPr>
            </w:pPr>
            <w:r w:rsidRPr="003322F6">
              <w:rPr>
                <w:rFonts w:ascii="Verdana" w:hAnsi="Verdana" w:cs="Arial CE"/>
                <w:sz w:val="16"/>
                <w:szCs w:val="16"/>
              </w:rPr>
              <w:t>specjalny</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5946E3E0" w14:textId="37088087" w:rsidR="009F500C" w:rsidRPr="003322F6" w:rsidRDefault="009F500C" w:rsidP="00730D97">
            <w:pPr>
              <w:jc w:val="center"/>
              <w:rPr>
                <w:rFonts w:ascii="Verdana" w:hAnsi="Verdana" w:cs="Arial"/>
                <w:sz w:val="16"/>
                <w:szCs w:val="16"/>
              </w:rPr>
            </w:pPr>
            <w:r w:rsidRPr="003322F6">
              <w:rPr>
                <w:rFonts w:ascii="Verdana" w:hAnsi="Verdana" w:cs="Arial CE"/>
                <w:sz w:val="16"/>
                <w:szCs w:val="16"/>
              </w:rPr>
              <w:t>Boxer 333</w:t>
            </w:r>
          </w:p>
        </w:tc>
        <w:tc>
          <w:tcPr>
            <w:tcW w:w="2086" w:type="dxa"/>
            <w:vMerge w:val="restart"/>
            <w:tcBorders>
              <w:top w:val="nil"/>
              <w:left w:val="single" w:sz="4" w:space="0" w:color="auto"/>
              <w:right w:val="single" w:sz="4" w:space="0" w:color="auto"/>
            </w:tcBorders>
            <w:shd w:val="clear" w:color="auto" w:fill="auto"/>
            <w:vAlign w:val="center"/>
          </w:tcPr>
          <w:p w14:paraId="55BB3A9E" w14:textId="57E6FF3F" w:rsidR="009F500C" w:rsidRPr="003322F6" w:rsidRDefault="009F500C" w:rsidP="00730D97">
            <w:pPr>
              <w:jc w:val="center"/>
              <w:rPr>
                <w:rFonts w:ascii="Verdana" w:hAnsi="Verdana" w:cs="Arial"/>
                <w:sz w:val="16"/>
                <w:szCs w:val="16"/>
              </w:rPr>
            </w:pPr>
            <w:r w:rsidRPr="003322F6">
              <w:rPr>
                <w:rFonts w:ascii="Verdana" w:hAnsi="Verdana" w:cs="Arial CE"/>
                <w:sz w:val="16"/>
                <w:szCs w:val="16"/>
              </w:rPr>
              <w:t>VF3YBBMFB11016518</w:t>
            </w:r>
          </w:p>
        </w:tc>
        <w:tc>
          <w:tcPr>
            <w:tcW w:w="870" w:type="dxa"/>
            <w:vMerge w:val="restart"/>
            <w:tcBorders>
              <w:top w:val="nil"/>
              <w:left w:val="nil"/>
              <w:right w:val="single" w:sz="4" w:space="0" w:color="auto"/>
            </w:tcBorders>
            <w:shd w:val="clear" w:color="auto" w:fill="auto"/>
            <w:noWrap/>
            <w:vAlign w:val="center"/>
          </w:tcPr>
          <w:p w14:paraId="0AC491D3" w14:textId="1BADC34E" w:rsidR="009F500C" w:rsidRPr="003322F6" w:rsidRDefault="009F500C" w:rsidP="00730D97">
            <w:pPr>
              <w:jc w:val="center"/>
              <w:rPr>
                <w:rFonts w:ascii="Verdana" w:hAnsi="Verdana" w:cs="Arial"/>
                <w:sz w:val="16"/>
                <w:szCs w:val="16"/>
              </w:rPr>
            </w:pPr>
            <w:r w:rsidRPr="003322F6">
              <w:rPr>
                <w:rFonts w:ascii="Verdana" w:hAnsi="Verdana" w:cs="Arial CE"/>
                <w:sz w:val="16"/>
                <w:szCs w:val="16"/>
              </w:rPr>
              <w:t>TST 23NG</w:t>
            </w:r>
          </w:p>
        </w:tc>
        <w:tc>
          <w:tcPr>
            <w:tcW w:w="926" w:type="dxa"/>
            <w:vMerge w:val="restart"/>
            <w:tcBorders>
              <w:top w:val="nil"/>
              <w:left w:val="nil"/>
              <w:right w:val="single" w:sz="4" w:space="0" w:color="auto"/>
            </w:tcBorders>
            <w:shd w:val="clear" w:color="auto" w:fill="auto"/>
            <w:noWrap/>
            <w:vAlign w:val="center"/>
          </w:tcPr>
          <w:p w14:paraId="321AF7A3" w14:textId="1C149E2C" w:rsidR="009F500C" w:rsidRPr="003322F6" w:rsidRDefault="009F500C" w:rsidP="00730D97">
            <w:pPr>
              <w:jc w:val="center"/>
              <w:rPr>
                <w:rFonts w:ascii="Verdana" w:hAnsi="Verdana" w:cs="Arial"/>
                <w:sz w:val="16"/>
                <w:szCs w:val="16"/>
              </w:rPr>
            </w:pPr>
            <w:r w:rsidRPr="003322F6">
              <w:rPr>
                <w:rFonts w:ascii="Verdana" w:hAnsi="Verdana" w:cs="Arial CE"/>
                <w:sz w:val="16"/>
                <w:szCs w:val="16"/>
              </w:rPr>
              <w:t>2006</w:t>
            </w:r>
          </w:p>
        </w:tc>
        <w:tc>
          <w:tcPr>
            <w:tcW w:w="677" w:type="dxa"/>
            <w:vMerge w:val="restart"/>
            <w:tcBorders>
              <w:top w:val="nil"/>
              <w:left w:val="nil"/>
              <w:right w:val="single" w:sz="4" w:space="0" w:color="auto"/>
            </w:tcBorders>
            <w:shd w:val="clear" w:color="auto" w:fill="auto"/>
            <w:noWrap/>
            <w:vAlign w:val="center"/>
          </w:tcPr>
          <w:p w14:paraId="4F9AF398" w14:textId="189B3CC7" w:rsidR="009F500C" w:rsidRPr="003322F6" w:rsidRDefault="009F500C" w:rsidP="00730D97">
            <w:pPr>
              <w:jc w:val="center"/>
              <w:rPr>
                <w:rFonts w:ascii="Verdana" w:hAnsi="Verdana" w:cs="Arial"/>
                <w:sz w:val="16"/>
                <w:szCs w:val="16"/>
              </w:rPr>
            </w:pPr>
            <w:r w:rsidRPr="003322F6">
              <w:rPr>
                <w:rFonts w:ascii="Verdana" w:hAnsi="Verdana" w:cs="Arial CE"/>
                <w:sz w:val="16"/>
                <w:szCs w:val="16"/>
              </w:rPr>
              <w:t>2198</w:t>
            </w:r>
          </w:p>
        </w:tc>
        <w:tc>
          <w:tcPr>
            <w:tcW w:w="727" w:type="dxa"/>
            <w:vMerge w:val="restart"/>
            <w:tcBorders>
              <w:top w:val="nil"/>
              <w:left w:val="nil"/>
              <w:right w:val="single" w:sz="4" w:space="0" w:color="auto"/>
            </w:tcBorders>
            <w:shd w:val="clear" w:color="auto" w:fill="auto"/>
            <w:noWrap/>
            <w:vAlign w:val="center"/>
          </w:tcPr>
          <w:p w14:paraId="067FDDB9" w14:textId="29345C36" w:rsidR="009F500C" w:rsidRPr="003322F6" w:rsidRDefault="009F500C" w:rsidP="00730D97">
            <w:pPr>
              <w:jc w:val="center"/>
              <w:rPr>
                <w:rFonts w:ascii="Verdana" w:hAnsi="Verdana" w:cs="Arial"/>
                <w:sz w:val="16"/>
                <w:szCs w:val="16"/>
              </w:rPr>
            </w:pPr>
            <w:r w:rsidRPr="003322F6">
              <w:rPr>
                <w:rFonts w:ascii="Verdana" w:hAnsi="Verdana" w:cs="Arial CE"/>
                <w:sz w:val="16"/>
                <w:szCs w:val="16"/>
              </w:rPr>
              <w:t>88</w:t>
            </w:r>
          </w:p>
        </w:tc>
        <w:tc>
          <w:tcPr>
            <w:tcW w:w="708" w:type="dxa"/>
            <w:vMerge w:val="restart"/>
            <w:tcBorders>
              <w:top w:val="nil"/>
              <w:left w:val="nil"/>
              <w:right w:val="single" w:sz="4" w:space="0" w:color="auto"/>
            </w:tcBorders>
            <w:shd w:val="clear" w:color="auto" w:fill="auto"/>
            <w:noWrap/>
            <w:vAlign w:val="center"/>
          </w:tcPr>
          <w:p w14:paraId="7269AAF7" w14:textId="40AC5C3C" w:rsidR="009F500C" w:rsidRPr="003322F6" w:rsidRDefault="009F500C" w:rsidP="00730D97">
            <w:pPr>
              <w:jc w:val="center"/>
              <w:rPr>
                <w:rFonts w:ascii="Verdana" w:hAnsi="Verdana" w:cs="Arial"/>
                <w:sz w:val="16"/>
                <w:szCs w:val="16"/>
              </w:rPr>
            </w:pPr>
            <w:r w:rsidRPr="003322F6">
              <w:rPr>
                <w:rFonts w:ascii="Verdana" w:hAnsi="Verdana" w:cs="Arial CE"/>
                <w:sz w:val="16"/>
                <w:szCs w:val="16"/>
              </w:rPr>
              <w:t>9</w:t>
            </w:r>
          </w:p>
        </w:tc>
        <w:tc>
          <w:tcPr>
            <w:tcW w:w="1134" w:type="dxa"/>
            <w:vMerge w:val="restart"/>
            <w:tcBorders>
              <w:top w:val="nil"/>
              <w:left w:val="nil"/>
              <w:right w:val="single" w:sz="4" w:space="0" w:color="auto"/>
            </w:tcBorders>
            <w:shd w:val="clear" w:color="auto" w:fill="auto"/>
            <w:noWrap/>
            <w:vAlign w:val="center"/>
          </w:tcPr>
          <w:p w14:paraId="15323FFD" w14:textId="641B7053" w:rsidR="009F500C" w:rsidRPr="003322F6" w:rsidRDefault="009F500C" w:rsidP="00730D97">
            <w:pPr>
              <w:jc w:val="center"/>
              <w:rPr>
                <w:rFonts w:ascii="Verdana" w:hAnsi="Verdana" w:cs="Arial"/>
                <w:sz w:val="16"/>
                <w:szCs w:val="16"/>
              </w:rPr>
            </w:pPr>
            <w:r w:rsidRPr="003322F6">
              <w:rPr>
                <w:rFonts w:ascii="Verdana" w:hAnsi="Verdana" w:cs="Arial CE"/>
                <w:sz w:val="16"/>
                <w:szCs w:val="16"/>
              </w:rPr>
              <w:t>immobiliser, autoalarm</w:t>
            </w:r>
          </w:p>
        </w:tc>
        <w:tc>
          <w:tcPr>
            <w:tcW w:w="992" w:type="dxa"/>
            <w:vMerge w:val="restart"/>
            <w:tcBorders>
              <w:top w:val="nil"/>
              <w:left w:val="nil"/>
              <w:right w:val="single" w:sz="4" w:space="0" w:color="auto"/>
            </w:tcBorders>
            <w:shd w:val="clear" w:color="auto" w:fill="auto"/>
            <w:noWrap/>
            <w:vAlign w:val="center"/>
          </w:tcPr>
          <w:p w14:paraId="43CD92E5" w14:textId="4B3D8158" w:rsidR="009F500C" w:rsidRPr="003322F6" w:rsidRDefault="009F500C" w:rsidP="00730D97">
            <w:pPr>
              <w:jc w:val="center"/>
              <w:rPr>
                <w:rFonts w:ascii="Verdana" w:hAnsi="Verdana" w:cs="Arial"/>
                <w:sz w:val="16"/>
                <w:szCs w:val="16"/>
              </w:rPr>
            </w:pPr>
            <w:r w:rsidRPr="003322F6">
              <w:rPr>
                <w:rFonts w:ascii="Verdana" w:hAnsi="Verdana" w:cs="Arial"/>
                <w:sz w:val="16"/>
                <w:szCs w:val="16"/>
              </w:rPr>
              <w:t xml:space="preserve">43.500,00 zł </w:t>
            </w:r>
          </w:p>
        </w:tc>
        <w:tc>
          <w:tcPr>
            <w:tcW w:w="425" w:type="dxa"/>
            <w:vMerge w:val="restart"/>
            <w:tcBorders>
              <w:top w:val="nil"/>
              <w:left w:val="nil"/>
              <w:right w:val="single" w:sz="4" w:space="0" w:color="auto"/>
            </w:tcBorders>
            <w:shd w:val="clear" w:color="auto" w:fill="auto"/>
            <w:noWrap/>
            <w:vAlign w:val="center"/>
          </w:tcPr>
          <w:p w14:paraId="408927B2" w14:textId="776EDFEC" w:rsidR="009F500C" w:rsidRPr="003322F6" w:rsidRDefault="009F500C" w:rsidP="00730D97">
            <w:pPr>
              <w:jc w:val="center"/>
              <w:rPr>
                <w:rFonts w:ascii="Verdana" w:hAnsi="Verdana" w:cs="Arial"/>
                <w:sz w:val="16"/>
                <w:szCs w:val="16"/>
              </w:rPr>
            </w:pPr>
            <w:r w:rsidRPr="003322F6">
              <w:rPr>
                <w:rFonts w:ascii="Verdana" w:hAnsi="Verdana" w:cs="Arial"/>
                <w:sz w:val="16"/>
                <w:szCs w:val="16"/>
              </w:rPr>
              <w:t>x</w:t>
            </w:r>
          </w:p>
        </w:tc>
        <w:tc>
          <w:tcPr>
            <w:tcW w:w="425" w:type="dxa"/>
            <w:vMerge w:val="restart"/>
            <w:tcBorders>
              <w:top w:val="nil"/>
              <w:left w:val="nil"/>
              <w:right w:val="single" w:sz="4" w:space="0" w:color="auto"/>
            </w:tcBorders>
            <w:shd w:val="clear" w:color="auto" w:fill="auto"/>
            <w:noWrap/>
            <w:vAlign w:val="center"/>
          </w:tcPr>
          <w:p w14:paraId="68C49C99" w14:textId="2A3DF493" w:rsidR="009F500C" w:rsidRPr="003322F6" w:rsidRDefault="009F500C" w:rsidP="00730D97">
            <w:pPr>
              <w:jc w:val="center"/>
              <w:rPr>
                <w:rFonts w:ascii="Verdana" w:hAnsi="Verdana" w:cs="Arial"/>
                <w:sz w:val="16"/>
                <w:szCs w:val="16"/>
              </w:rPr>
            </w:pPr>
            <w:r w:rsidRPr="003322F6">
              <w:rPr>
                <w:rFonts w:ascii="Verdana" w:hAnsi="Verdana" w:cs="Arial"/>
                <w:sz w:val="16"/>
                <w:szCs w:val="16"/>
              </w:rPr>
              <w:t>x</w:t>
            </w:r>
          </w:p>
        </w:tc>
        <w:tc>
          <w:tcPr>
            <w:tcW w:w="567" w:type="dxa"/>
            <w:vMerge w:val="restart"/>
            <w:tcBorders>
              <w:top w:val="single" w:sz="4" w:space="0" w:color="auto"/>
              <w:left w:val="nil"/>
              <w:right w:val="single" w:sz="4" w:space="0" w:color="auto"/>
            </w:tcBorders>
            <w:shd w:val="clear" w:color="auto" w:fill="auto"/>
            <w:noWrap/>
            <w:vAlign w:val="center"/>
          </w:tcPr>
          <w:p w14:paraId="59B8779E" w14:textId="1704B7CE" w:rsidR="009F500C" w:rsidRPr="003322F6" w:rsidRDefault="009F500C" w:rsidP="00730D97">
            <w:pPr>
              <w:jc w:val="center"/>
              <w:rPr>
                <w:rFonts w:ascii="Verdana" w:hAnsi="Verdana" w:cs="Arial"/>
                <w:sz w:val="16"/>
                <w:szCs w:val="16"/>
              </w:rPr>
            </w:pPr>
            <w:r w:rsidRPr="003322F6">
              <w:rPr>
                <w:rFonts w:ascii="Verdana" w:hAnsi="Verdana" w:cs="Arial"/>
                <w:sz w:val="16"/>
                <w:szCs w:val="16"/>
              </w:rPr>
              <w:t>x</w:t>
            </w:r>
          </w:p>
        </w:tc>
        <w:tc>
          <w:tcPr>
            <w:tcW w:w="1944" w:type="dxa"/>
            <w:tcBorders>
              <w:top w:val="single" w:sz="4" w:space="0" w:color="auto"/>
              <w:left w:val="nil"/>
              <w:bottom w:val="single" w:sz="4" w:space="0" w:color="auto"/>
              <w:right w:val="single" w:sz="4" w:space="0" w:color="auto"/>
            </w:tcBorders>
          </w:tcPr>
          <w:p w14:paraId="0518F27C" w14:textId="1977EDCD" w:rsidR="009F500C" w:rsidRPr="003322F6" w:rsidRDefault="009F500C" w:rsidP="00C87B27">
            <w:pPr>
              <w:jc w:val="center"/>
              <w:rPr>
                <w:rFonts w:ascii="Verdana" w:hAnsi="Verdana" w:cs="Arial"/>
                <w:sz w:val="16"/>
                <w:szCs w:val="16"/>
              </w:rPr>
            </w:pPr>
            <w:r w:rsidRPr="003322F6">
              <w:rPr>
                <w:rFonts w:ascii="Verdana" w:hAnsi="Verdana" w:cs="Arial"/>
                <w:sz w:val="16"/>
                <w:szCs w:val="16"/>
              </w:rPr>
              <w:t>17.01.17-16.01.18</w:t>
            </w:r>
          </w:p>
        </w:tc>
      </w:tr>
      <w:tr w:rsidR="009F500C" w:rsidRPr="003322F6" w14:paraId="21EEDF73" w14:textId="77777777" w:rsidTr="009F500C">
        <w:trPr>
          <w:gridAfter w:val="1"/>
          <w:wAfter w:w="746" w:type="dxa"/>
          <w:trHeight w:val="70"/>
        </w:trPr>
        <w:tc>
          <w:tcPr>
            <w:tcW w:w="1008" w:type="dxa"/>
            <w:vMerge/>
            <w:tcBorders>
              <w:left w:val="single" w:sz="4" w:space="0" w:color="auto"/>
              <w:bottom w:val="single" w:sz="4" w:space="0" w:color="auto"/>
              <w:right w:val="single" w:sz="4" w:space="0" w:color="auto"/>
            </w:tcBorders>
            <w:shd w:val="clear" w:color="auto" w:fill="auto"/>
            <w:noWrap/>
            <w:vAlign w:val="center"/>
          </w:tcPr>
          <w:p w14:paraId="06F53E59" w14:textId="77777777" w:rsidR="009F500C" w:rsidRPr="003322F6" w:rsidRDefault="009F500C" w:rsidP="00730D97">
            <w:pPr>
              <w:jc w:val="center"/>
              <w:rPr>
                <w:rFonts w:ascii="Verdana" w:hAnsi="Verdana" w:cs="Arial CE"/>
                <w:sz w:val="16"/>
                <w:szCs w:val="16"/>
              </w:rPr>
            </w:pPr>
          </w:p>
        </w:tc>
        <w:tc>
          <w:tcPr>
            <w:tcW w:w="993" w:type="dxa"/>
            <w:vMerge/>
            <w:tcBorders>
              <w:left w:val="nil"/>
              <w:bottom w:val="single" w:sz="4" w:space="0" w:color="auto"/>
              <w:right w:val="single" w:sz="4" w:space="0" w:color="auto"/>
            </w:tcBorders>
            <w:shd w:val="clear" w:color="auto" w:fill="auto"/>
            <w:noWrap/>
            <w:vAlign w:val="center"/>
          </w:tcPr>
          <w:p w14:paraId="0965847F" w14:textId="77777777" w:rsidR="009F500C" w:rsidRPr="003322F6" w:rsidRDefault="009F500C" w:rsidP="00730D97">
            <w:pPr>
              <w:jc w:val="center"/>
              <w:rPr>
                <w:rFonts w:ascii="Verdana" w:hAnsi="Verdana" w:cs="Arial CE"/>
                <w:sz w:val="16"/>
                <w:szCs w:val="16"/>
              </w:rPr>
            </w:pPr>
          </w:p>
        </w:tc>
        <w:tc>
          <w:tcPr>
            <w:tcW w:w="1275" w:type="dxa"/>
            <w:vMerge/>
            <w:tcBorders>
              <w:left w:val="single" w:sz="4" w:space="0" w:color="auto"/>
              <w:bottom w:val="single" w:sz="4" w:space="0" w:color="auto"/>
              <w:right w:val="single" w:sz="4" w:space="0" w:color="auto"/>
            </w:tcBorders>
            <w:shd w:val="clear" w:color="auto" w:fill="auto"/>
            <w:vAlign w:val="center"/>
          </w:tcPr>
          <w:p w14:paraId="1698BD67" w14:textId="77777777" w:rsidR="009F500C" w:rsidRPr="003322F6" w:rsidRDefault="009F500C" w:rsidP="00730D97">
            <w:pPr>
              <w:jc w:val="center"/>
              <w:rPr>
                <w:rFonts w:ascii="Verdana" w:hAnsi="Verdana" w:cs="Arial CE"/>
                <w:sz w:val="16"/>
                <w:szCs w:val="16"/>
              </w:rPr>
            </w:pPr>
          </w:p>
        </w:tc>
        <w:tc>
          <w:tcPr>
            <w:tcW w:w="2086" w:type="dxa"/>
            <w:vMerge/>
            <w:tcBorders>
              <w:left w:val="single" w:sz="4" w:space="0" w:color="auto"/>
              <w:bottom w:val="single" w:sz="4" w:space="0" w:color="auto"/>
              <w:right w:val="single" w:sz="4" w:space="0" w:color="auto"/>
            </w:tcBorders>
            <w:shd w:val="clear" w:color="auto" w:fill="auto"/>
            <w:vAlign w:val="center"/>
          </w:tcPr>
          <w:p w14:paraId="7CA6D3E8" w14:textId="77777777" w:rsidR="009F500C" w:rsidRPr="003322F6" w:rsidRDefault="009F500C" w:rsidP="00730D97">
            <w:pPr>
              <w:jc w:val="center"/>
              <w:rPr>
                <w:rFonts w:ascii="Verdana" w:hAnsi="Verdana" w:cs="Arial CE"/>
                <w:sz w:val="16"/>
                <w:szCs w:val="16"/>
              </w:rPr>
            </w:pPr>
          </w:p>
        </w:tc>
        <w:tc>
          <w:tcPr>
            <w:tcW w:w="870" w:type="dxa"/>
            <w:vMerge/>
            <w:tcBorders>
              <w:left w:val="nil"/>
              <w:bottom w:val="single" w:sz="4" w:space="0" w:color="auto"/>
              <w:right w:val="single" w:sz="4" w:space="0" w:color="auto"/>
            </w:tcBorders>
            <w:shd w:val="clear" w:color="auto" w:fill="auto"/>
            <w:noWrap/>
            <w:vAlign w:val="center"/>
          </w:tcPr>
          <w:p w14:paraId="271C7407" w14:textId="77777777" w:rsidR="009F500C" w:rsidRPr="003322F6" w:rsidRDefault="009F500C" w:rsidP="00730D97">
            <w:pPr>
              <w:jc w:val="center"/>
              <w:rPr>
                <w:rFonts w:ascii="Verdana" w:hAnsi="Verdana" w:cs="Arial CE"/>
                <w:sz w:val="16"/>
                <w:szCs w:val="16"/>
              </w:rPr>
            </w:pPr>
          </w:p>
        </w:tc>
        <w:tc>
          <w:tcPr>
            <w:tcW w:w="926" w:type="dxa"/>
            <w:vMerge/>
            <w:tcBorders>
              <w:left w:val="nil"/>
              <w:bottom w:val="single" w:sz="4" w:space="0" w:color="auto"/>
              <w:right w:val="single" w:sz="4" w:space="0" w:color="auto"/>
            </w:tcBorders>
            <w:shd w:val="clear" w:color="auto" w:fill="auto"/>
            <w:noWrap/>
            <w:vAlign w:val="center"/>
          </w:tcPr>
          <w:p w14:paraId="099BF70E" w14:textId="77777777" w:rsidR="009F500C" w:rsidRPr="003322F6" w:rsidRDefault="009F500C" w:rsidP="00730D97">
            <w:pPr>
              <w:jc w:val="center"/>
              <w:rPr>
                <w:rFonts w:ascii="Verdana" w:hAnsi="Verdana" w:cs="Arial CE"/>
                <w:sz w:val="16"/>
                <w:szCs w:val="16"/>
              </w:rPr>
            </w:pPr>
          </w:p>
        </w:tc>
        <w:tc>
          <w:tcPr>
            <w:tcW w:w="677" w:type="dxa"/>
            <w:vMerge/>
            <w:tcBorders>
              <w:left w:val="nil"/>
              <w:bottom w:val="single" w:sz="4" w:space="0" w:color="auto"/>
              <w:right w:val="single" w:sz="4" w:space="0" w:color="auto"/>
            </w:tcBorders>
            <w:shd w:val="clear" w:color="auto" w:fill="auto"/>
            <w:noWrap/>
            <w:vAlign w:val="center"/>
          </w:tcPr>
          <w:p w14:paraId="3F6184A4" w14:textId="77777777" w:rsidR="009F500C" w:rsidRPr="003322F6" w:rsidRDefault="009F500C" w:rsidP="00730D97">
            <w:pPr>
              <w:jc w:val="center"/>
              <w:rPr>
                <w:rFonts w:ascii="Verdana" w:hAnsi="Verdana" w:cs="Arial CE"/>
                <w:sz w:val="16"/>
                <w:szCs w:val="16"/>
              </w:rPr>
            </w:pPr>
          </w:p>
        </w:tc>
        <w:tc>
          <w:tcPr>
            <w:tcW w:w="727" w:type="dxa"/>
            <w:vMerge/>
            <w:tcBorders>
              <w:left w:val="nil"/>
              <w:bottom w:val="single" w:sz="4" w:space="0" w:color="auto"/>
              <w:right w:val="single" w:sz="4" w:space="0" w:color="auto"/>
            </w:tcBorders>
            <w:shd w:val="clear" w:color="auto" w:fill="auto"/>
            <w:noWrap/>
            <w:vAlign w:val="center"/>
          </w:tcPr>
          <w:p w14:paraId="1B2A5608" w14:textId="77777777" w:rsidR="009F500C" w:rsidRPr="003322F6" w:rsidRDefault="009F500C" w:rsidP="00730D97">
            <w:pPr>
              <w:jc w:val="center"/>
              <w:rPr>
                <w:rFonts w:ascii="Verdana" w:hAnsi="Verdana" w:cs="Arial CE"/>
                <w:sz w:val="16"/>
                <w:szCs w:val="16"/>
              </w:rPr>
            </w:pPr>
          </w:p>
        </w:tc>
        <w:tc>
          <w:tcPr>
            <w:tcW w:w="708" w:type="dxa"/>
            <w:vMerge/>
            <w:tcBorders>
              <w:left w:val="nil"/>
              <w:bottom w:val="single" w:sz="4" w:space="0" w:color="auto"/>
              <w:right w:val="single" w:sz="4" w:space="0" w:color="auto"/>
            </w:tcBorders>
            <w:shd w:val="clear" w:color="auto" w:fill="auto"/>
            <w:noWrap/>
            <w:vAlign w:val="center"/>
          </w:tcPr>
          <w:p w14:paraId="42332B33" w14:textId="77777777" w:rsidR="009F500C" w:rsidRPr="003322F6" w:rsidRDefault="009F500C" w:rsidP="00730D97">
            <w:pPr>
              <w:jc w:val="center"/>
              <w:rPr>
                <w:rFonts w:ascii="Verdana" w:hAnsi="Verdana" w:cs="Arial CE"/>
                <w:sz w:val="16"/>
                <w:szCs w:val="16"/>
              </w:rPr>
            </w:pPr>
          </w:p>
        </w:tc>
        <w:tc>
          <w:tcPr>
            <w:tcW w:w="1134" w:type="dxa"/>
            <w:vMerge/>
            <w:tcBorders>
              <w:left w:val="nil"/>
              <w:bottom w:val="single" w:sz="4" w:space="0" w:color="auto"/>
              <w:right w:val="single" w:sz="4" w:space="0" w:color="auto"/>
            </w:tcBorders>
            <w:shd w:val="clear" w:color="auto" w:fill="auto"/>
            <w:noWrap/>
            <w:vAlign w:val="center"/>
          </w:tcPr>
          <w:p w14:paraId="400D2981" w14:textId="77777777" w:rsidR="009F500C" w:rsidRPr="003322F6" w:rsidRDefault="009F500C" w:rsidP="00730D97">
            <w:pPr>
              <w:jc w:val="center"/>
              <w:rPr>
                <w:rFonts w:ascii="Verdana" w:hAnsi="Verdana" w:cs="Arial CE"/>
                <w:sz w:val="16"/>
                <w:szCs w:val="16"/>
              </w:rPr>
            </w:pPr>
          </w:p>
        </w:tc>
        <w:tc>
          <w:tcPr>
            <w:tcW w:w="992" w:type="dxa"/>
            <w:vMerge/>
            <w:tcBorders>
              <w:left w:val="nil"/>
              <w:bottom w:val="single" w:sz="4" w:space="0" w:color="auto"/>
              <w:right w:val="single" w:sz="4" w:space="0" w:color="auto"/>
            </w:tcBorders>
            <w:shd w:val="clear" w:color="auto" w:fill="auto"/>
            <w:noWrap/>
            <w:vAlign w:val="center"/>
          </w:tcPr>
          <w:p w14:paraId="53FE1BDE" w14:textId="77777777" w:rsidR="009F500C" w:rsidRPr="003322F6" w:rsidRDefault="009F500C" w:rsidP="00730D97">
            <w:pPr>
              <w:jc w:val="center"/>
              <w:rPr>
                <w:rFonts w:ascii="Verdana" w:hAnsi="Verdana" w:cs="Arial"/>
                <w:sz w:val="16"/>
                <w:szCs w:val="16"/>
              </w:rPr>
            </w:pPr>
          </w:p>
        </w:tc>
        <w:tc>
          <w:tcPr>
            <w:tcW w:w="425" w:type="dxa"/>
            <w:vMerge/>
            <w:tcBorders>
              <w:left w:val="nil"/>
              <w:bottom w:val="single" w:sz="4" w:space="0" w:color="auto"/>
              <w:right w:val="single" w:sz="4" w:space="0" w:color="auto"/>
            </w:tcBorders>
            <w:shd w:val="clear" w:color="auto" w:fill="auto"/>
            <w:noWrap/>
            <w:vAlign w:val="center"/>
          </w:tcPr>
          <w:p w14:paraId="568003F7" w14:textId="77777777" w:rsidR="009F500C" w:rsidRPr="003322F6" w:rsidRDefault="009F500C" w:rsidP="00730D97">
            <w:pPr>
              <w:jc w:val="center"/>
              <w:rPr>
                <w:rFonts w:ascii="Verdana" w:hAnsi="Verdana" w:cs="Arial"/>
                <w:sz w:val="16"/>
                <w:szCs w:val="16"/>
              </w:rPr>
            </w:pPr>
          </w:p>
        </w:tc>
        <w:tc>
          <w:tcPr>
            <w:tcW w:w="425" w:type="dxa"/>
            <w:vMerge/>
            <w:tcBorders>
              <w:left w:val="nil"/>
              <w:bottom w:val="single" w:sz="4" w:space="0" w:color="auto"/>
              <w:right w:val="single" w:sz="4" w:space="0" w:color="auto"/>
            </w:tcBorders>
            <w:shd w:val="clear" w:color="auto" w:fill="auto"/>
            <w:noWrap/>
            <w:vAlign w:val="center"/>
          </w:tcPr>
          <w:p w14:paraId="0824FF4A" w14:textId="77777777" w:rsidR="009F500C" w:rsidRPr="003322F6" w:rsidRDefault="009F500C" w:rsidP="00730D97">
            <w:pPr>
              <w:jc w:val="center"/>
              <w:rPr>
                <w:rFonts w:ascii="Verdana" w:hAnsi="Verdana" w:cs="Arial"/>
                <w:sz w:val="16"/>
                <w:szCs w:val="16"/>
              </w:rPr>
            </w:pPr>
          </w:p>
        </w:tc>
        <w:tc>
          <w:tcPr>
            <w:tcW w:w="567" w:type="dxa"/>
            <w:vMerge/>
            <w:tcBorders>
              <w:left w:val="nil"/>
              <w:bottom w:val="single" w:sz="4" w:space="0" w:color="auto"/>
              <w:right w:val="single" w:sz="4" w:space="0" w:color="auto"/>
            </w:tcBorders>
            <w:shd w:val="clear" w:color="auto" w:fill="auto"/>
            <w:noWrap/>
            <w:vAlign w:val="center"/>
          </w:tcPr>
          <w:p w14:paraId="0E626438" w14:textId="77777777" w:rsidR="009F500C" w:rsidRPr="003322F6" w:rsidRDefault="009F500C" w:rsidP="00730D97">
            <w:pPr>
              <w:jc w:val="center"/>
              <w:rPr>
                <w:rFonts w:ascii="Verdana" w:hAnsi="Verdana" w:cs="Arial"/>
                <w:sz w:val="16"/>
                <w:szCs w:val="16"/>
              </w:rPr>
            </w:pPr>
          </w:p>
        </w:tc>
        <w:tc>
          <w:tcPr>
            <w:tcW w:w="1944" w:type="dxa"/>
            <w:tcBorders>
              <w:top w:val="single" w:sz="4" w:space="0" w:color="auto"/>
              <w:left w:val="nil"/>
              <w:bottom w:val="single" w:sz="4" w:space="0" w:color="auto"/>
              <w:right w:val="single" w:sz="4" w:space="0" w:color="auto"/>
            </w:tcBorders>
          </w:tcPr>
          <w:p w14:paraId="6FAB83DE" w14:textId="3984F257" w:rsidR="009F500C" w:rsidRPr="003322F6" w:rsidRDefault="009F500C" w:rsidP="00C87B27">
            <w:pPr>
              <w:jc w:val="center"/>
              <w:rPr>
                <w:rFonts w:ascii="Verdana" w:hAnsi="Verdana" w:cs="Arial"/>
                <w:sz w:val="16"/>
                <w:szCs w:val="16"/>
              </w:rPr>
            </w:pPr>
            <w:r w:rsidRPr="003322F6">
              <w:rPr>
                <w:rFonts w:ascii="Verdana" w:hAnsi="Verdana" w:cs="Arial"/>
                <w:sz w:val="16"/>
                <w:szCs w:val="16"/>
              </w:rPr>
              <w:t>17.01.18-16.01.19</w:t>
            </w:r>
          </w:p>
        </w:tc>
      </w:tr>
      <w:tr w:rsidR="009F500C" w:rsidRPr="003322F6" w14:paraId="7B736C75" w14:textId="281471C1" w:rsidTr="009F500C">
        <w:trPr>
          <w:gridAfter w:val="1"/>
          <w:wAfter w:w="746" w:type="dxa"/>
          <w:trHeight w:val="210"/>
        </w:trPr>
        <w:tc>
          <w:tcPr>
            <w:tcW w:w="1008" w:type="dxa"/>
            <w:vMerge w:val="restart"/>
            <w:tcBorders>
              <w:top w:val="nil"/>
              <w:left w:val="single" w:sz="4" w:space="0" w:color="auto"/>
              <w:right w:val="single" w:sz="4" w:space="0" w:color="auto"/>
            </w:tcBorders>
            <w:shd w:val="clear" w:color="auto" w:fill="auto"/>
            <w:noWrap/>
            <w:vAlign w:val="center"/>
          </w:tcPr>
          <w:p w14:paraId="17A8C2C1" w14:textId="0BAABFA3" w:rsidR="009F500C" w:rsidRPr="003322F6" w:rsidRDefault="009F500C" w:rsidP="00730D97">
            <w:pPr>
              <w:jc w:val="center"/>
              <w:rPr>
                <w:rFonts w:ascii="Verdana" w:hAnsi="Verdana" w:cs="Arial"/>
                <w:sz w:val="16"/>
                <w:szCs w:val="16"/>
              </w:rPr>
            </w:pPr>
            <w:r w:rsidRPr="003322F6">
              <w:rPr>
                <w:rFonts w:ascii="Verdana" w:hAnsi="Verdana" w:cs="Arial CE"/>
                <w:sz w:val="16"/>
                <w:szCs w:val="16"/>
              </w:rPr>
              <w:t>Ford</w:t>
            </w:r>
          </w:p>
        </w:tc>
        <w:tc>
          <w:tcPr>
            <w:tcW w:w="993" w:type="dxa"/>
            <w:vMerge w:val="restart"/>
            <w:tcBorders>
              <w:top w:val="nil"/>
              <w:left w:val="nil"/>
              <w:right w:val="single" w:sz="4" w:space="0" w:color="auto"/>
            </w:tcBorders>
            <w:shd w:val="clear" w:color="auto" w:fill="auto"/>
            <w:noWrap/>
            <w:vAlign w:val="center"/>
          </w:tcPr>
          <w:p w14:paraId="40441671" w14:textId="43501C23" w:rsidR="009F500C" w:rsidRPr="003322F6" w:rsidRDefault="009F500C" w:rsidP="00730D97">
            <w:pPr>
              <w:jc w:val="center"/>
              <w:rPr>
                <w:rFonts w:ascii="Verdana" w:hAnsi="Verdana" w:cs="Arial"/>
                <w:sz w:val="16"/>
                <w:szCs w:val="16"/>
              </w:rPr>
            </w:pPr>
            <w:r w:rsidRPr="003322F6">
              <w:rPr>
                <w:rFonts w:ascii="Verdana" w:hAnsi="Verdana" w:cs="Arial CE"/>
                <w:sz w:val="16"/>
                <w:szCs w:val="16"/>
              </w:rPr>
              <w:t>osobowy</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2D9F80C9" w14:textId="5C3784EC" w:rsidR="009F500C" w:rsidRPr="003322F6" w:rsidRDefault="009F500C" w:rsidP="00730D97">
            <w:pPr>
              <w:jc w:val="center"/>
              <w:rPr>
                <w:rFonts w:ascii="Verdana" w:hAnsi="Verdana" w:cs="Arial"/>
                <w:sz w:val="16"/>
                <w:szCs w:val="16"/>
              </w:rPr>
            </w:pPr>
            <w:r w:rsidRPr="003322F6">
              <w:rPr>
                <w:rFonts w:ascii="Verdana" w:hAnsi="Verdana" w:cs="Arial CE"/>
                <w:sz w:val="16"/>
                <w:szCs w:val="16"/>
              </w:rPr>
              <w:t>Transit</w:t>
            </w:r>
          </w:p>
        </w:tc>
        <w:tc>
          <w:tcPr>
            <w:tcW w:w="2086" w:type="dxa"/>
            <w:vMerge w:val="restart"/>
            <w:tcBorders>
              <w:top w:val="nil"/>
              <w:left w:val="single" w:sz="4" w:space="0" w:color="auto"/>
              <w:right w:val="single" w:sz="4" w:space="0" w:color="auto"/>
            </w:tcBorders>
            <w:shd w:val="clear" w:color="auto" w:fill="auto"/>
            <w:vAlign w:val="center"/>
          </w:tcPr>
          <w:p w14:paraId="0F1DCCF6" w14:textId="53DAFF1C" w:rsidR="009F500C" w:rsidRPr="003322F6" w:rsidRDefault="009F500C" w:rsidP="00730D97">
            <w:pPr>
              <w:jc w:val="center"/>
              <w:rPr>
                <w:rFonts w:ascii="Verdana" w:hAnsi="Verdana" w:cs="Arial"/>
                <w:sz w:val="16"/>
                <w:szCs w:val="16"/>
              </w:rPr>
            </w:pPr>
            <w:r w:rsidRPr="003322F6">
              <w:rPr>
                <w:rFonts w:ascii="Verdana" w:hAnsi="Verdana" w:cs="Arial CE"/>
                <w:sz w:val="16"/>
                <w:szCs w:val="16"/>
              </w:rPr>
              <w:t>WFOSXXBDFSBY11903</w:t>
            </w:r>
          </w:p>
        </w:tc>
        <w:tc>
          <w:tcPr>
            <w:tcW w:w="870" w:type="dxa"/>
            <w:vMerge w:val="restart"/>
            <w:tcBorders>
              <w:top w:val="nil"/>
              <w:left w:val="nil"/>
              <w:right w:val="single" w:sz="4" w:space="0" w:color="auto"/>
            </w:tcBorders>
            <w:shd w:val="clear" w:color="auto" w:fill="auto"/>
            <w:noWrap/>
            <w:vAlign w:val="center"/>
          </w:tcPr>
          <w:p w14:paraId="054CC007" w14:textId="742A4FA4" w:rsidR="009F500C" w:rsidRPr="003322F6" w:rsidRDefault="009F500C" w:rsidP="00730D97">
            <w:pPr>
              <w:jc w:val="center"/>
              <w:rPr>
                <w:rFonts w:ascii="Verdana" w:hAnsi="Verdana" w:cs="Arial"/>
                <w:sz w:val="16"/>
                <w:szCs w:val="16"/>
              </w:rPr>
            </w:pPr>
            <w:r w:rsidRPr="003322F6">
              <w:rPr>
                <w:rFonts w:ascii="Verdana" w:hAnsi="Verdana" w:cs="Arial CE"/>
                <w:sz w:val="16"/>
                <w:szCs w:val="16"/>
              </w:rPr>
              <w:t>TST 19922</w:t>
            </w:r>
          </w:p>
        </w:tc>
        <w:tc>
          <w:tcPr>
            <w:tcW w:w="926" w:type="dxa"/>
            <w:vMerge w:val="restart"/>
            <w:tcBorders>
              <w:top w:val="nil"/>
              <w:left w:val="nil"/>
              <w:right w:val="single" w:sz="4" w:space="0" w:color="auto"/>
            </w:tcBorders>
            <w:shd w:val="clear" w:color="auto" w:fill="auto"/>
            <w:noWrap/>
            <w:vAlign w:val="center"/>
          </w:tcPr>
          <w:p w14:paraId="6C6F8B08" w14:textId="5E04D1D4" w:rsidR="009F500C" w:rsidRPr="003322F6" w:rsidRDefault="009F500C" w:rsidP="00730D97">
            <w:pPr>
              <w:jc w:val="center"/>
              <w:rPr>
                <w:rFonts w:ascii="Verdana" w:hAnsi="Verdana" w:cs="Arial"/>
                <w:sz w:val="16"/>
                <w:szCs w:val="16"/>
              </w:rPr>
            </w:pPr>
            <w:r w:rsidRPr="003322F6">
              <w:rPr>
                <w:rFonts w:ascii="Verdana" w:hAnsi="Verdana" w:cs="Arial CE"/>
                <w:sz w:val="16"/>
                <w:szCs w:val="16"/>
              </w:rPr>
              <w:t>2011</w:t>
            </w:r>
          </w:p>
        </w:tc>
        <w:tc>
          <w:tcPr>
            <w:tcW w:w="677" w:type="dxa"/>
            <w:vMerge w:val="restart"/>
            <w:tcBorders>
              <w:top w:val="nil"/>
              <w:left w:val="nil"/>
              <w:right w:val="single" w:sz="4" w:space="0" w:color="auto"/>
            </w:tcBorders>
            <w:shd w:val="clear" w:color="auto" w:fill="auto"/>
            <w:noWrap/>
            <w:vAlign w:val="center"/>
          </w:tcPr>
          <w:p w14:paraId="0E359E7B" w14:textId="16774B07" w:rsidR="009F500C" w:rsidRPr="003322F6" w:rsidRDefault="009F500C" w:rsidP="00730D97">
            <w:pPr>
              <w:jc w:val="center"/>
              <w:rPr>
                <w:rFonts w:ascii="Verdana" w:hAnsi="Verdana" w:cs="Arial"/>
                <w:sz w:val="16"/>
                <w:szCs w:val="16"/>
              </w:rPr>
            </w:pPr>
            <w:r w:rsidRPr="003322F6">
              <w:rPr>
                <w:rFonts w:ascii="Verdana" w:hAnsi="Verdana" w:cs="Arial CE"/>
                <w:sz w:val="16"/>
                <w:szCs w:val="16"/>
              </w:rPr>
              <w:t>2198</w:t>
            </w:r>
          </w:p>
        </w:tc>
        <w:tc>
          <w:tcPr>
            <w:tcW w:w="727" w:type="dxa"/>
            <w:vMerge w:val="restart"/>
            <w:tcBorders>
              <w:top w:val="nil"/>
              <w:left w:val="nil"/>
              <w:right w:val="single" w:sz="4" w:space="0" w:color="auto"/>
            </w:tcBorders>
            <w:shd w:val="clear" w:color="auto" w:fill="auto"/>
            <w:noWrap/>
            <w:vAlign w:val="center"/>
          </w:tcPr>
          <w:p w14:paraId="3A0D8FCD" w14:textId="58C23A9D" w:rsidR="009F500C" w:rsidRPr="003322F6" w:rsidRDefault="009F500C" w:rsidP="00730D97">
            <w:pPr>
              <w:jc w:val="center"/>
              <w:rPr>
                <w:rFonts w:ascii="Verdana" w:hAnsi="Verdana" w:cs="Arial"/>
                <w:sz w:val="16"/>
                <w:szCs w:val="16"/>
              </w:rPr>
            </w:pPr>
            <w:r w:rsidRPr="003322F6">
              <w:rPr>
                <w:rFonts w:ascii="Verdana" w:hAnsi="Verdana" w:cs="Arial CE"/>
                <w:sz w:val="16"/>
                <w:szCs w:val="16"/>
              </w:rPr>
              <w:t>85</w:t>
            </w:r>
          </w:p>
        </w:tc>
        <w:tc>
          <w:tcPr>
            <w:tcW w:w="708" w:type="dxa"/>
            <w:vMerge w:val="restart"/>
            <w:tcBorders>
              <w:top w:val="nil"/>
              <w:left w:val="nil"/>
              <w:right w:val="single" w:sz="4" w:space="0" w:color="auto"/>
            </w:tcBorders>
            <w:shd w:val="clear" w:color="auto" w:fill="auto"/>
            <w:noWrap/>
            <w:vAlign w:val="center"/>
          </w:tcPr>
          <w:p w14:paraId="35529160" w14:textId="2F5B4390" w:rsidR="009F500C" w:rsidRPr="003322F6" w:rsidRDefault="009F500C" w:rsidP="00730D97">
            <w:pPr>
              <w:jc w:val="center"/>
              <w:rPr>
                <w:rFonts w:ascii="Verdana" w:hAnsi="Verdana" w:cs="Arial"/>
                <w:sz w:val="16"/>
                <w:szCs w:val="16"/>
              </w:rPr>
            </w:pPr>
            <w:r w:rsidRPr="003322F6">
              <w:rPr>
                <w:rFonts w:ascii="Verdana" w:hAnsi="Verdana" w:cs="Arial CE"/>
                <w:sz w:val="16"/>
                <w:szCs w:val="16"/>
              </w:rPr>
              <w:t>9</w:t>
            </w:r>
          </w:p>
        </w:tc>
        <w:tc>
          <w:tcPr>
            <w:tcW w:w="1134" w:type="dxa"/>
            <w:vMerge w:val="restart"/>
            <w:tcBorders>
              <w:top w:val="nil"/>
              <w:left w:val="nil"/>
              <w:right w:val="single" w:sz="4" w:space="0" w:color="auto"/>
            </w:tcBorders>
            <w:shd w:val="clear" w:color="auto" w:fill="auto"/>
            <w:noWrap/>
            <w:vAlign w:val="center"/>
          </w:tcPr>
          <w:p w14:paraId="0103E116" w14:textId="0BB10A8E" w:rsidR="009F500C" w:rsidRPr="003322F6" w:rsidRDefault="009F500C" w:rsidP="00730D97">
            <w:pPr>
              <w:jc w:val="center"/>
              <w:rPr>
                <w:rFonts w:ascii="Verdana" w:hAnsi="Verdana" w:cs="Arial"/>
                <w:sz w:val="16"/>
                <w:szCs w:val="16"/>
              </w:rPr>
            </w:pPr>
            <w:r w:rsidRPr="003322F6">
              <w:rPr>
                <w:rFonts w:ascii="Verdana" w:hAnsi="Verdana" w:cs="Arial CE"/>
                <w:sz w:val="16"/>
                <w:szCs w:val="16"/>
              </w:rPr>
              <w:t>immobiliser, autoalarm</w:t>
            </w:r>
          </w:p>
        </w:tc>
        <w:tc>
          <w:tcPr>
            <w:tcW w:w="992" w:type="dxa"/>
            <w:vMerge w:val="restart"/>
            <w:tcBorders>
              <w:top w:val="nil"/>
              <w:left w:val="nil"/>
              <w:right w:val="single" w:sz="4" w:space="0" w:color="auto"/>
            </w:tcBorders>
            <w:shd w:val="clear" w:color="auto" w:fill="auto"/>
            <w:noWrap/>
            <w:vAlign w:val="center"/>
          </w:tcPr>
          <w:p w14:paraId="0CDEC6D0" w14:textId="3C51BBC3" w:rsidR="009F500C" w:rsidRPr="003322F6" w:rsidRDefault="009F500C" w:rsidP="00730D97">
            <w:pPr>
              <w:jc w:val="center"/>
              <w:rPr>
                <w:rFonts w:ascii="Verdana" w:hAnsi="Verdana" w:cs="Arial"/>
                <w:sz w:val="16"/>
                <w:szCs w:val="16"/>
              </w:rPr>
            </w:pPr>
            <w:r w:rsidRPr="003322F6">
              <w:rPr>
                <w:rFonts w:ascii="Verdana" w:hAnsi="Verdana" w:cs="Arial"/>
                <w:sz w:val="16"/>
                <w:szCs w:val="16"/>
              </w:rPr>
              <w:t>27.500,00zł</w:t>
            </w:r>
          </w:p>
        </w:tc>
        <w:tc>
          <w:tcPr>
            <w:tcW w:w="425" w:type="dxa"/>
            <w:vMerge w:val="restart"/>
            <w:tcBorders>
              <w:top w:val="nil"/>
              <w:left w:val="nil"/>
              <w:right w:val="single" w:sz="4" w:space="0" w:color="auto"/>
            </w:tcBorders>
            <w:shd w:val="clear" w:color="auto" w:fill="auto"/>
            <w:noWrap/>
            <w:vAlign w:val="center"/>
          </w:tcPr>
          <w:p w14:paraId="597DC76B" w14:textId="073C9530" w:rsidR="009F500C" w:rsidRPr="003322F6" w:rsidRDefault="009F500C" w:rsidP="00730D97">
            <w:pPr>
              <w:jc w:val="center"/>
              <w:rPr>
                <w:rFonts w:ascii="Verdana" w:hAnsi="Verdana" w:cs="Arial"/>
                <w:sz w:val="16"/>
                <w:szCs w:val="16"/>
              </w:rPr>
            </w:pPr>
            <w:r w:rsidRPr="003322F6">
              <w:rPr>
                <w:rFonts w:ascii="Verdana" w:hAnsi="Verdana" w:cs="Arial"/>
                <w:sz w:val="16"/>
                <w:szCs w:val="16"/>
              </w:rPr>
              <w:t>x</w:t>
            </w:r>
          </w:p>
        </w:tc>
        <w:tc>
          <w:tcPr>
            <w:tcW w:w="425" w:type="dxa"/>
            <w:vMerge w:val="restart"/>
            <w:tcBorders>
              <w:top w:val="nil"/>
              <w:left w:val="nil"/>
              <w:right w:val="single" w:sz="4" w:space="0" w:color="auto"/>
            </w:tcBorders>
            <w:shd w:val="clear" w:color="auto" w:fill="auto"/>
            <w:noWrap/>
            <w:vAlign w:val="center"/>
          </w:tcPr>
          <w:p w14:paraId="49583F81" w14:textId="79BF6912" w:rsidR="009F500C" w:rsidRPr="003322F6" w:rsidRDefault="009F500C" w:rsidP="00730D97">
            <w:pPr>
              <w:jc w:val="center"/>
              <w:rPr>
                <w:rFonts w:ascii="Verdana" w:hAnsi="Verdana" w:cs="Arial"/>
                <w:sz w:val="16"/>
                <w:szCs w:val="16"/>
              </w:rPr>
            </w:pPr>
            <w:r w:rsidRPr="003322F6">
              <w:rPr>
                <w:rFonts w:ascii="Verdana" w:hAnsi="Verdana" w:cs="Arial"/>
                <w:sz w:val="16"/>
                <w:szCs w:val="16"/>
              </w:rPr>
              <w:t>x</w:t>
            </w:r>
          </w:p>
        </w:tc>
        <w:tc>
          <w:tcPr>
            <w:tcW w:w="567" w:type="dxa"/>
            <w:vMerge w:val="restart"/>
            <w:tcBorders>
              <w:top w:val="single" w:sz="4" w:space="0" w:color="auto"/>
              <w:left w:val="nil"/>
              <w:right w:val="single" w:sz="4" w:space="0" w:color="auto"/>
            </w:tcBorders>
            <w:shd w:val="clear" w:color="auto" w:fill="auto"/>
            <w:noWrap/>
            <w:vAlign w:val="center"/>
          </w:tcPr>
          <w:p w14:paraId="5989221C" w14:textId="041FD9E0" w:rsidR="009F500C" w:rsidRPr="003322F6" w:rsidRDefault="009F500C" w:rsidP="00730D97">
            <w:pPr>
              <w:jc w:val="center"/>
              <w:rPr>
                <w:rFonts w:ascii="Verdana" w:hAnsi="Verdana" w:cs="Arial"/>
                <w:sz w:val="16"/>
                <w:szCs w:val="16"/>
              </w:rPr>
            </w:pPr>
            <w:r w:rsidRPr="003322F6">
              <w:rPr>
                <w:rFonts w:ascii="Verdana" w:hAnsi="Verdana" w:cs="Arial"/>
                <w:sz w:val="16"/>
                <w:szCs w:val="16"/>
              </w:rPr>
              <w:t>x</w:t>
            </w:r>
          </w:p>
        </w:tc>
        <w:tc>
          <w:tcPr>
            <w:tcW w:w="1944" w:type="dxa"/>
            <w:tcBorders>
              <w:top w:val="single" w:sz="4" w:space="0" w:color="auto"/>
              <w:left w:val="nil"/>
              <w:bottom w:val="single" w:sz="4" w:space="0" w:color="auto"/>
              <w:right w:val="single" w:sz="4" w:space="0" w:color="auto"/>
            </w:tcBorders>
            <w:vAlign w:val="center"/>
          </w:tcPr>
          <w:p w14:paraId="335CBEDF" w14:textId="7F4234D0" w:rsidR="009F500C" w:rsidRPr="003322F6" w:rsidRDefault="009F500C" w:rsidP="00C87B27">
            <w:pPr>
              <w:jc w:val="center"/>
              <w:rPr>
                <w:rFonts w:ascii="Verdana" w:hAnsi="Verdana" w:cs="Arial"/>
                <w:sz w:val="16"/>
                <w:szCs w:val="16"/>
                <w:highlight w:val="yellow"/>
              </w:rPr>
            </w:pPr>
            <w:r w:rsidRPr="003322F6">
              <w:rPr>
                <w:rFonts w:ascii="Verdana" w:hAnsi="Verdana" w:cs="Arial"/>
                <w:sz w:val="16"/>
                <w:szCs w:val="16"/>
              </w:rPr>
              <w:t>17.11.17-16.11.18</w:t>
            </w:r>
          </w:p>
        </w:tc>
      </w:tr>
      <w:tr w:rsidR="009F500C" w:rsidRPr="003322F6" w14:paraId="18764F07" w14:textId="77777777" w:rsidTr="009F500C">
        <w:trPr>
          <w:gridAfter w:val="1"/>
          <w:wAfter w:w="746" w:type="dxa"/>
          <w:trHeight w:val="210"/>
        </w:trPr>
        <w:tc>
          <w:tcPr>
            <w:tcW w:w="1008" w:type="dxa"/>
            <w:vMerge/>
            <w:tcBorders>
              <w:left w:val="single" w:sz="4" w:space="0" w:color="auto"/>
              <w:bottom w:val="single" w:sz="4" w:space="0" w:color="auto"/>
              <w:right w:val="single" w:sz="4" w:space="0" w:color="auto"/>
            </w:tcBorders>
            <w:shd w:val="clear" w:color="auto" w:fill="auto"/>
            <w:noWrap/>
            <w:vAlign w:val="center"/>
          </w:tcPr>
          <w:p w14:paraId="481D6FDF" w14:textId="77777777" w:rsidR="009F500C" w:rsidRPr="003322F6" w:rsidRDefault="009F500C" w:rsidP="00730D97">
            <w:pPr>
              <w:jc w:val="center"/>
              <w:rPr>
                <w:rFonts w:ascii="Verdana" w:hAnsi="Verdana" w:cs="Arial CE"/>
                <w:sz w:val="16"/>
                <w:szCs w:val="16"/>
              </w:rPr>
            </w:pPr>
          </w:p>
        </w:tc>
        <w:tc>
          <w:tcPr>
            <w:tcW w:w="993" w:type="dxa"/>
            <w:vMerge/>
            <w:tcBorders>
              <w:left w:val="nil"/>
              <w:bottom w:val="single" w:sz="4" w:space="0" w:color="auto"/>
              <w:right w:val="single" w:sz="4" w:space="0" w:color="auto"/>
            </w:tcBorders>
            <w:shd w:val="clear" w:color="auto" w:fill="auto"/>
            <w:noWrap/>
            <w:vAlign w:val="center"/>
          </w:tcPr>
          <w:p w14:paraId="2C599514" w14:textId="77777777" w:rsidR="009F500C" w:rsidRPr="003322F6" w:rsidRDefault="009F500C" w:rsidP="00730D97">
            <w:pPr>
              <w:jc w:val="center"/>
              <w:rPr>
                <w:rFonts w:ascii="Verdana" w:hAnsi="Verdana" w:cs="Arial CE"/>
                <w:sz w:val="16"/>
                <w:szCs w:val="16"/>
              </w:rPr>
            </w:pPr>
          </w:p>
        </w:tc>
        <w:tc>
          <w:tcPr>
            <w:tcW w:w="1275" w:type="dxa"/>
            <w:vMerge/>
            <w:tcBorders>
              <w:left w:val="single" w:sz="4" w:space="0" w:color="auto"/>
              <w:bottom w:val="single" w:sz="4" w:space="0" w:color="auto"/>
              <w:right w:val="single" w:sz="4" w:space="0" w:color="auto"/>
            </w:tcBorders>
            <w:shd w:val="clear" w:color="auto" w:fill="auto"/>
            <w:vAlign w:val="center"/>
          </w:tcPr>
          <w:p w14:paraId="03B8FCA8" w14:textId="77777777" w:rsidR="009F500C" w:rsidRPr="003322F6" w:rsidRDefault="009F500C" w:rsidP="00730D97">
            <w:pPr>
              <w:jc w:val="center"/>
              <w:rPr>
                <w:rFonts w:ascii="Verdana" w:hAnsi="Verdana" w:cs="Arial CE"/>
                <w:sz w:val="16"/>
                <w:szCs w:val="16"/>
              </w:rPr>
            </w:pPr>
          </w:p>
        </w:tc>
        <w:tc>
          <w:tcPr>
            <w:tcW w:w="2086" w:type="dxa"/>
            <w:vMerge/>
            <w:tcBorders>
              <w:left w:val="single" w:sz="4" w:space="0" w:color="auto"/>
              <w:bottom w:val="single" w:sz="4" w:space="0" w:color="auto"/>
              <w:right w:val="single" w:sz="4" w:space="0" w:color="auto"/>
            </w:tcBorders>
            <w:shd w:val="clear" w:color="auto" w:fill="auto"/>
            <w:vAlign w:val="center"/>
          </w:tcPr>
          <w:p w14:paraId="6AC16B15" w14:textId="77777777" w:rsidR="009F500C" w:rsidRPr="003322F6" w:rsidRDefault="009F500C" w:rsidP="00730D97">
            <w:pPr>
              <w:jc w:val="center"/>
              <w:rPr>
                <w:rFonts w:ascii="Verdana" w:hAnsi="Verdana" w:cs="Arial CE"/>
                <w:sz w:val="16"/>
                <w:szCs w:val="16"/>
              </w:rPr>
            </w:pPr>
          </w:p>
        </w:tc>
        <w:tc>
          <w:tcPr>
            <w:tcW w:w="870" w:type="dxa"/>
            <w:vMerge/>
            <w:tcBorders>
              <w:left w:val="nil"/>
              <w:bottom w:val="single" w:sz="4" w:space="0" w:color="auto"/>
              <w:right w:val="single" w:sz="4" w:space="0" w:color="auto"/>
            </w:tcBorders>
            <w:shd w:val="clear" w:color="auto" w:fill="auto"/>
            <w:noWrap/>
            <w:vAlign w:val="center"/>
          </w:tcPr>
          <w:p w14:paraId="1935EB5C" w14:textId="77777777" w:rsidR="009F500C" w:rsidRPr="003322F6" w:rsidRDefault="009F500C" w:rsidP="00730D97">
            <w:pPr>
              <w:jc w:val="center"/>
              <w:rPr>
                <w:rFonts w:ascii="Verdana" w:hAnsi="Verdana" w:cs="Arial CE"/>
                <w:sz w:val="16"/>
                <w:szCs w:val="16"/>
              </w:rPr>
            </w:pPr>
          </w:p>
        </w:tc>
        <w:tc>
          <w:tcPr>
            <w:tcW w:w="926" w:type="dxa"/>
            <w:vMerge/>
            <w:tcBorders>
              <w:left w:val="nil"/>
              <w:bottom w:val="single" w:sz="4" w:space="0" w:color="auto"/>
              <w:right w:val="single" w:sz="4" w:space="0" w:color="auto"/>
            </w:tcBorders>
            <w:shd w:val="clear" w:color="auto" w:fill="auto"/>
            <w:noWrap/>
            <w:vAlign w:val="center"/>
          </w:tcPr>
          <w:p w14:paraId="4492DD06" w14:textId="77777777" w:rsidR="009F500C" w:rsidRPr="003322F6" w:rsidRDefault="009F500C" w:rsidP="00730D97">
            <w:pPr>
              <w:jc w:val="center"/>
              <w:rPr>
                <w:rFonts w:ascii="Verdana" w:hAnsi="Verdana" w:cs="Arial CE"/>
                <w:sz w:val="16"/>
                <w:szCs w:val="16"/>
              </w:rPr>
            </w:pPr>
          </w:p>
        </w:tc>
        <w:tc>
          <w:tcPr>
            <w:tcW w:w="677" w:type="dxa"/>
            <w:vMerge/>
            <w:tcBorders>
              <w:left w:val="nil"/>
              <w:bottom w:val="single" w:sz="4" w:space="0" w:color="auto"/>
              <w:right w:val="single" w:sz="4" w:space="0" w:color="auto"/>
            </w:tcBorders>
            <w:shd w:val="clear" w:color="auto" w:fill="auto"/>
            <w:noWrap/>
            <w:vAlign w:val="center"/>
          </w:tcPr>
          <w:p w14:paraId="5135F649" w14:textId="77777777" w:rsidR="009F500C" w:rsidRPr="003322F6" w:rsidRDefault="009F500C" w:rsidP="00730D97">
            <w:pPr>
              <w:jc w:val="center"/>
              <w:rPr>
                <w:rFonts w:ascii="Verdana" w:hAnsi="Verdana" w:cs="Arial CE"/>
                <w:sz w:val="16"/>
                <w:szCs w:val="16"/>
              </w:rPr>
            </w:pPr>
          </w:p>
        </w:tc>
        <w:tc>
          <w:tcPr>
            <w:tcW w:w="727" w:type="dxa"/>
            <w:vMerge/>
            <w:tcBorders>
              <w:left w:val="nil"/>
              <w:bottom w:val="single" w:sz="4" w:space="0" w:color="auto"/>
              <w:right w:val="single" w:sz="4" w:space="0" w:color="auto"/>
            </w:tcBorders>
            <w:shd w:val="clear" w:color="auto" w:fill="auto"/>
            <w:noWrap/>
            <w:vAlign w:val="center"/>
          </w:tcPr>
          <w:p w14:paraId="1E3636D2" w14:textId="77777777" w:rsidR="009F500C" w:rsidRPr="003322F6" w:rsidRDefault="009F500C" w:rsidP="00730D97">
            <w:pPr>
              <w:jc w:val="center"/>
              <w:rPr>
                <w:rFonts w:ascii="Verdana" w:hAnsi="Verdana" w:cs="Arial CE"/>
                <w:sz w:val="16"/>
                <w:szCs w:val="16"/>
              </w:rPr>
            </w:pPr>
          </w:p>
        </w:tc>
        <w:tc>
          <w:tcPr>
            <w:tcW w:w="708" w:type="dxa"/>
            <w:vMerge/>
            <w:tcBorders>
              <w:left w:val="nil"/>
              <w:bottom w:val="single" w:sz="4" w:space="0" w:color="auto"/>
              <w:right w:val="single" w:sz="4" w:space="0" w:color="auto"/>
            </w:tcBorders>
            <w:shd w:val="clear" w:color="auto" w:fill="auto"/>
            <w:noWrap/>
            <w:vAlign w:val="center"/>
          </w:tcPr>
          <w:p w14:paraId="20E1EA23" w14:textId="77777777" w:rsidR="009F500C" w:rsidRPr="003322F6" w:rsidRDefault="009F500C" w:rsidP="00730D97">
            <w:pPr>
              <w:jc w:val="center"/>
              <w:rPr>
                <w:rFonts w:ascii="Verdana" w:hAnsi="Verdana" w:cs="Arial CE"/>
                <w:sz w:val="16"/>
                <w:szCs w:val="16"/>
              </w:rPr>
            </w:pPr>
          </w:p>
        </w:tc>
        <w:tc>
          <w:tcPr>
            <w:tcW w:w="1134" w:type="dxa"/>
            <w:vMerge/>
            <w:tcBorders>
              <w:left w:val="nil"/>
              <w:bottom w:val="single" w:sz="4" w:space="0" w:color="auto"/>
              <w:right w:val="single" w:sz="4" w:space="0" w:color="auto"/>
            </w:tcBorders>
            <w:shd w:val="clear" w:color="auto" w:fill="auto"/>
            <w:noWrap/>
            <w:vAlign w:val="center"/>
          </w:tcPr>
          <w:p w14:paraId="15DFFE02" w14:textId="77777777" w:rsidR="009F500C" w:rsidRPr="003322F6" w:rsidRDefault="009F500C" w:rsidP="00730D97">
            <w:pPr>
              <w:jc w:val="center"/>
              <w:rPr>
                <w:rFonts w:ascii="Verdana" w:hAnsi="Verdana" w:cs="Arial CE"/>
                <w:sz w:val="16"/>
                <w:szCs w:val="16"/>
              </w:rPr>
            </w:pPr>
          </w:p>
        </w:tc>
        <w:tc>
          <w:tcPr>
            <w:tcW w:w="992" w:type="dxa"/>
            <w:vMerge/>
            <w:tcBorders>
              <w:left w:val="nil"/>
              <w:bottom w:val="single" w:sz="4" w:space="0" w:color="auto"/>
              <w:right w:val="single" w:sz="4" w:space="0" w:color="auto"/>
            </w:tcBorders>
            <w:shd w:val="clear" w:color="auto" w:fill="auto"/>
            <w:noWrap/>
            <w:vAlign w:val="center"/>
          </w:tcPr>
          <w:p w14:paraId="4D205C88" w14:textId="77777777" w:rsidR="009F500C" w:rsidRPr="003322F6" w:rsidRDefault="009F500C" w:rsidP="00730D97">
            <w:pPr>
              <w:jc w:val="center"/>
              <w:rPr>
                <w:rFonts w:ascii="Verdana" w:hAnsi="Verdana" w:cs="Arial"/>
                <w:sz w:val="16"/>
                <w:szCs w:val="16"/>
              </w:rPr>
            </w:pPr>
          </w:p>
        </w:tc>
        <w:tc>
          <w:tcPr>
            <w:tcW w:w="425" w:type="dxa"/>
            <w:vMerge/>
            <w:tcBorders>
              <w:left w:val="nil"/>
              <w:bottom w:val="single" w:sz="4" w:space="0" w:color="auto"/>
              <w:right w:val="single" w:sz="4" w:space="0" w:color="auto"/>
            </w:tcBorders>
            <w:shd w:val="clear" w:color="auto" w:fill="auto"/>
            <w:noWrap/>
            <w:vAlign w:val="center"/>
          </w:tcPr>
          <w:p w14:paraId="6D8AA405" w14:textId="77777777" w:rsidR="009F500C" w:rsidRPr="003322F6" w:rsidRDefault="009F500C" w:rsidP="00730D97">
            <w:pPr>
              <w:jc w:val="center"/>
              <w:rPr>
                <w:rFonts w:ascii="Verdana" w:hAnsi="Verdana" w:cs="Arial"/>
                <w:sz w:val="16"/>
                <w:szCs w:val="16"/>
              </w:rPr>
            </w:pPr>
          </w:p>
        </w:tc>
        <w:tc>
          <w:tcPr>
            <w:tcW w:w="425" w:type="dxa"/>
            <w:vMerge/>
            <w:tcBorders>
              <w:left w:val="nil"/>
              <w:bottom w:val="single" w:sz="4" w:space="0" w:color="auto"/>
              <w:right w:val="single" w:sz="4" w:space="0" w:color="auto"/>
            </w:tcBorders>
            <w:shd w:val="clear" w:color="auto" w:fill="auto"/>
            <w:noWrap/>
            <w:vAlign w:val="center"/>
          </w:tcPr>
          <w:p w14:paraId="7AC3531E" w14:textId="77777777" w:rsidR="009F500C" w:rsidRPr="003322F6" w:rsidRDefault="009F500C" w:rsidP="00730D97">
            <w:pPr>
              <w:jc w:val="center"/>
              <w:rPr>
                <w:rFonts w:ascii="Verdana" w:hAnsi="Verdana" w:cs="Arial"/>
                <w:sz w:val="16"/>
                <w:szCs w:val="16"/>
              </w:rPr>
            </w:pPr>
          </w:p>
        </w:tc>
        <w:tc>
          <w:tcPr>
            <w:tcW w:w="567" w:type="dxa"/>
            <w:vMerge/>
            <w:tcBorders>
              <w:left w:val="nil"/>
              <w:bottom w:val="single" w:sz="4" w:space="0" w:color="auto"/>
              <w:right w:val="single" w:sz="4" w:space="0" w:color="auto"/>
            </w:tcBorders>
            <w:shd w:val="clear" w:color="auto" w:fill="auto"/>
            <w:noWrap/>
            <w:vAlign w:val="center"/>
          </w:tcPr>
          <w:p w14:paraId="3258971E" w14:textId="77777777" w:rsidR="009F500C" w:rsidRPr="003322F6" w:rsidRDefault="009F500C" w:rsidP="00730D97">
            <w:pPr>
              <w:jc w:val="center"/>
              <w:rPr>
                <w:rFonts w:ascii="Verdana" w:hAnsi="Verdana" w:cs="Arial"/>
                <w:sz w:val="16"/>
                <w:szCs w:val="16"/>
              </w:rPr>
            </w:pPr>
          </w:p>
        </w:tc>
        <w:tc>
          <w:tcPr>
            <w:tcW w:w="1944" w:type="dxa"/>
            <w:tcBorders>
              <w:top w:val="single" w:sz="4" w:space="0" w:color="auto"/>
              <w:left w:val="nil"/>
              <w:bottom w:val="single" w:sz="4" w:space="0" w:color="auto"/>
              <w:right w:val="single" w:sz="4" w:space="0" w:color="auto"/>
            </w:tcBorders>
            <w:vAlign w:val="center"/>
          </w:tcPr>
          <w:p w14:paraId="0BAA1F10" w14:textId="65847A06" w:rsidR="009F500C" w:rsidRPr="003322F6" w:rsidRDefault="009F500C" w:rsidP="00C87B27">
            <w:pPr>
              <w:jc w:val="center"/>
              <w:rPr>
                <w:rFonts w:ascii="Verdana" w:hAnsi="Verdana" w:cs="Arial"/>
                <w:sz w:val="16"/>
                <w:szCs w:val="16"/>
                <w:highlight w:val="yellow"/>
              </w:rPr>
            </w:pPr>
            <w:r w:rsidRPr="003322F6">
              <w:rPr>
                <w:rFonts w:ascii="Verdana" w:hAnsi="Verdana" w:cs="Arial"/>
                <w:sz w:val="16"/>
                <w:szCs w:val="16"/>
              </w:rPr>
              <w:t>17.11.18-16.11.19</w:t>
            </w:r>
          </w:p>
        </w:tc>
      </w:tr>
    </w:tbl>
    <w:p w14:paraId="53D4E9EE" w14:textId="77777777" w:rsidR="00EB71F4" w:rsidRPr="003322F6" w:rsidRDefault="00EB71F4" w:rsidP="00EB71F4">
      <w:pPr>
        <w:spacing w:line="360" w:lineRule="auto"/>
        <w:jc w:val="both"/>
        <w:rPr>
          <w:rFonts w:ascii="Verdana" w:hAnsi="Verdana" w:cs="Arial"/>
          <w:sz w:val="18"/>
          <w:szCs w:val="18"/>
        </w:rPr>
      </w:pPr>
    </w:p>
    <w:p w14:paraId="0AAB6AAA" w14:textId="77777777" w:rsidR="00FA4B7B" w:rsidRPr="003322F6" w:rsidRDefault="00FA4B7B" w:rsidP="00D83253">
      <w:pPr>
        <w:rPr>
          <w:rFonts w:ascii="Verdana" w:hAnsi="Verdana" w:cs="Calibri"/>
          <w:color w:val="000000"/>
          <w:sz w:val="18"/>
          <w:szCs w:val="18"/>
        </w:rPr>
        <w:sectPr w:rsidR="00FA4B7B" w:rsidRPr="003322F6" w:rsidSect="00B926DE">
          <w:pgSz w:w="16838" w:h="11906" w:orient="landscape"/>
          <w:pgMar w:top="1417" w:right="1797" w:bottom="991" w:left="1417" w:header="708" w:footer="552" w:gutter="0"/>
          <w:cols w:space="708"/>
          <w:titlePg/>
          <w:docGrid w:linePitch="360"/>
        </w:sectPr>
      </w:pPr>
    </w:p>
    <w:p w14:paraId="7A7A39BC" w14:textId="10B5AF7B" w:rsidR="00FA4B7B" w:rsidRPr="003322F6" w:rsidRDefault="002967BF" w:rsidP="00517BDF">
      <w:pPr>
        <w:tabs>
          <w:tab w:val="left" w:pos="885"/>
        </w:tabs>
        <w:rPr>
          <w:rFonts w:ascii="Verdana" w:hAnsi="Verdana" w:cs="Calibri"/>
          <w:b/>
          <w:sz w:val="18"/>
          <w:szCs w:val="18"/>
          <w:u w:val="single"/>
        </w:rPr>
      </w:pPr>
      <w:r w:rsidRPr="003322F6">
        <w:rPr>
          <w:rFonts w:ascii="Verdana" w:hAnsi="Verdana" w:cs="Calibri"/>
          <w:b/>
          <w:sz w:val="18"/>
          <w:szCs w:val="18"/>
          <w:u w:val="single"/>
        </w:rPr>
        <w:t xml:space="preserve">Wyposażenie dodatkowe: </w:t>
      </w:r>
    </w:p>
    <w:p w14:paraId="702C9D23" w14:textId="77777777" w:rsidR="002967BF" w:rsidRPr="003322F6" w:rsidRDefault="002967BF" w:rsidP="002967BF">
      <w:pPr>
        <w:tabs>
          <w:tab w:val="left" w:pos="885"/>
        </w:tabs>
        <w:rPr>
          <w:rFonts w:ascii="Verdana" w:hAnsi="Verdana" w:cs="Calibri"/>
          <w:sz w:val="18"/>
          <w:szCs w:val="18"/>
        </w:rPr>
      </w:pPr>
    </w:p>
    <w:p w14:paraId="22505E16" w14:textId="4DEC6F39" w:rsidR="002967BF" w:rsidRPr="003322F6" w:rsidRDefault="002967BF" w:rsidP="002967BF">
      <w:pPr>
        <w:pStyle w:val="Akapitzlist"/>
        <w:numPr>
          <w:ilvl w:val="1"/>
          <w:numId w:val="73"/>
        </w:numPr>
        <w:tabs>
          <w:tab w:val="left" w:pos="885"/>
        </w:tabs>
        <w:rPr>
          <w:rFonts w:ascii="Verdana" w:hAnsi="Verdana" w:cs="Calibri"/>
          <w:sz w:val="18"/>
          <w:szCs w:val="18"/>
        </w:rPr>
      </w:pPr>
      <w:r w:rsidRPr="003322F6">
        <w:rPr>
          <w:rFonts w:ascii="Verdana" w:hAnsi="Verdana" w:cs="Calibri"/>
          <w:sz w:val="18"/>
          <w:szCs w:val="18"/>
        </w:rPr>
        <w:t xml:space="preserve">Nosze + krzesełko kardiologiczne, </w:t>
      </w:r>
    </w:p>
    <w:p w14:paraId="0112FF7F" w14:textId="566897FB" w:rsidR="002967BF" w:rsidRPr="003322F6" w:rsidRDefault="002967BF" w:rsidP="002967BF">
      <w:pPr>
        <w:pStyle w:val="Akapitzlist"/>
        <w:numPr>
          <w:ilvl w:val="1"/>
          <w:numId w:val="73"/>
        </w:numPr>
        <w:tabs>
          <w:tab w:val="left" w:pos="885"/>
        </w:tabs>
        <w:rPr>
          <w:rFonts w:ascii="Verdana" w:hAnsi="Verdana" w:cs="Calibri"/>
          <w:sz w:val="18"/>
          <w:szCs w:val="18"/>
        </w:rPr>
      </w:pPr>
      <w:r w:rsidRPr="003322F6">
        <w:rPr>
          <w:rFonts w:ascii="Verdana" w:hAnsi="Verdana" w:cs="Calibri"/>
          <w:sz w:val="18"/>
          <w:szCs w:val="18"/>
        </w:rPr>
        <w:t>Brak,</w:t>
      </w:r>
    </w:p>
    <w:p w14:paraId="762FDFD1" w14:textId="6CB004DE" w:rsidR="002967BF" w:rsidRPr="003322F6" w:rsidRDefault="002967BF" w:rsidP="002967BF">
      <w:pPr>
        <w:pStyle w:val="Akapitzlist"/>
        <w:numPr>
          <w:ilvl w:val="1"/>
          <w:numId w:val="73"/>
        </w:numPr>
        <w:tabs>
          <w:tab w:val="left" w:pos="885"/>
        </w:tabs>
        <w:rPr>
          <w:rFonts w:ascii="Verdana" w:hAnsi="Verdana" w:cs="Calibri"/>
          <w:sz w:val="18"/>
          <w:szCs w:val="18"/>
        </w:rPr>
      </w:pPr>
      <w:r w:rsidRPr="003322F6">
        <w:rPr>
          <w:rFonts w:ascii="Verdana" w:hAnsi="Verdana" w:cs="Calibri"/>
          <w:sz w:val="18"/>
          <w:szCs w:val="18"/>
        </w:rPr>
        <w:t>Krzesełko kardiologiczne,</w:t>
      </w:r>
    </w:p>
    <w:p w14:paraId="37B7B3D5" w14:textId="1D7ABD89" w:rsidR="002967BF" w:rsidRPr="003322F6" w:rsidRDefault="002967BF" w:rsidP="002967BF">
      <w:pPr>
        <w:pStyle w:val="Akapitzlist"/>
        <w:numPr>
          <w:ilvl w:val="1"/>
          <w:numId w:val="73"/>
        </w:numPr>
        <w:tabs>
          <w:tab w:val="left" w:pos="885"/>
        </w:tabs>
        <w:rPr>
          <w:rFonts w:ascii="Verdana" w:hAnsi="Verdana" w:cs="Calibri"/>
          <w:sz w:val="18"/>
          <w:szCs w:val="18"/>
        </w:rPr>
      </w:pPr>
      <w:r w:rsidRPr="003322F6">
        <w:rPr>
          <w:rFonts w:ascii="Verdana" w:hAnsi="Verdana" w:cs="Calibri"/>
          <w:sz w:val="18"/>
          <w:szCs w:val="18"/>
        </w:rPr>
        <w:t xml:space="preserve">Najazd, </w:t>
      </w:r>
    </w:p>
    <w:p w14:paraId="73598FBE" w14:textId="77777777" w:rsidR="002967BF" w:rsidRPr="003322F6" w:rsidRDefault="002967BF" w:rsidP="002967BF">
      <w:pPr>
        <w:tabs>
          <w:tab w:val="left" w:pos="885"/>
        </w:tabs>
        <w:rPr>
          <w:rFonts w:ascii="Verdana" w:hAnsi="Verdana" w:cs="Calibri"/>
          <w:sz w:val="18"/>
          <w:szCs w:val="18"/>
        </w:rPr>
      </w:pPr>
    </w:p>
    <w:p w14:paraId="15ABFEA4" w14:textId="77777777" w:rsidR="002967BF" w:rsidRPr="003322F6" w:rsidRDefault="002967BF" w:rsidP="002967BF">
      <w:pPr>
        <w:tabs>
          <w:tab w:val="left" w:pos="885"/>
        </w:tabs>
        <w:rPr>
          <w:rFonts w:ascii="Verdana" w:hAnsi="Verdana" w:cs="Calibri"/>
          <w:sz w:val="18"/>
          <w:szCs w:val="18"/>
        </w:rPr>
      </w:pPr>
    </w:p>
    <w:p w14:paraId="02548F88" w14:textId="4A62E7F6" w:rsidR="002967BF" w:rsidRPr="003322F6" w:rsidRDefault="002967BF" w:rsidP="002967BF">
      <w:pPr>
        <w:tabs>
          <w:tab w:val="left" w:pos="885"/>
        </w:tabs>
        <w:rPr>
          <w:rFonts w:ascii="Verdana" w:hAnsi="Verdana" w:cs="Calibri"/>
          <w:sz w:val="18"/>
          <w:szCs w:val="18"/>
        </w:rPr>
      </w:pPr>
    </w:p>
    <w:p w14:paraId="491BF493" w14:textId="77777777" w:rsidR="002967BF" w:rsidRPr="003322F6" w:rsidRDefault="002967BF" w:rsidP="002967BF">
      <w:pPr>
        <w:rPr>
          <w:rFonts w:ascii="Verdana" w:hAnsi="Verdana" w:cs="Calibri"/>
          <w:sz w:val="18"/>
          <w:szCs w:val="18"/>
        </w:rPr>
      </w:pPr>
    </w:p>
    <w:p w14:paraId="3C40F60C" w14:textId="77777777" w:rsidR="002967BF" w:rsidRPr="003322F6" w:rsidRDefault="002967BF" w:rsidP="002967BF">
      <w:pPr>
        <w:rPr>
          <w:rFonts w:ascii="Verdana" w:hAnsi="Verdana" w:cs="Calibri"/>
          <w:sz w:val="18"/>
          <w:szCs w:val="18"/>
        </w:rPr>
      </w:pPr>
    </w:p>
    <w:p w14:paraId="69485A1B" w14:textId="77777777" w:rsidR="002967BF" w:rsidRPr="003322F6" w:rsidRDefault="002967BF" w:rsidP="002967BF">
      <w:pPr>
        <w:rPr>
          <w:rFonts w:ascii="Verdana" w:hAnsi="Verdana" w:cs="Calibri"/>
          <w:sz w:val="18"/>
          <w:szCs w:val="18"/>
        </w:rPr>
      </w:pPr>
    </w:p>
    <w:p w14:paraId="2DAF9FA8" w14:textId="77777777" w:rsidR="002967BF" w:rsidRPr="003322F6" w:rsidRDefault="002967BF" w:rsidP="002967BF">
      <w:pPr>
        <w:rPr>
          <w:rFonts w:ascii="Verdana" w:hAnsi="Verdana" w:cs="Calibri"/>
          <w:sz w:val="18"/>
          <w:szCs w:val="18"/>
        </w:rPr>
      </w:pPr>
    </w:p>
    <w:p w14:paraId="44B926BA" w14:textId="77777777" w:rsidR="002967BF" w:rsidRPr="003322F6" w:rsidRDefault="002967BF" w:rsidP="002967BF">
      <w:pPr>
        <w:rPr>
          <w:rFonts w:ascii="Verdana" w:hAnsi="Verdana" w:cs="Calibri"/>
          <w:sz w:val="18"/>
          <w:szCs w:val="18"/>
        </w:rPr>
      </w:pPr>
    </w:p>
    <w:p w14:paraId="05D02D0D" w14:textId="77777777" w:rsidR="002967BF" w:rsidRPr="003322F6" w:rsidRDefault="002967BF" w:rsidP="002967BF">
      <w:pPr>
        <w:rPr>
          <w:rFonts w:ascii="Verdana" w:hAnsi="Verdana" w:cs="Calibri"/>
          <w:sz w:val="18"/>
          <w:szCs w:val="18"/>
        </w:rPr>
      </w:pPr>
    </w:p>
    <w:p w14:paraId="4F6997DE" w14:textId="6F4F9F4B" w:rsidR="002967BF" w:rsidRPr="003322F6" w:rsidRDefault="002967BF" w:rsidP="002967BF">
      <w:pPr>
        <w:tabs>
          <w:tab w:val="left" w:pos="3915"/>
        </w:tabs>
        <w:rPr>
          <w:rFonts w:ascii="Verdana" w:hAnsi="Verdana" w:cs="Calibri"/>
          <w:sz w:val="18"/>
          <w:szCs w:val="18"/>
        </w:rPr>
      </w:pPr>
      <w:r w:rsidRPr="003322F6">
        <w:rPr>
          <w:rFonts w:ascii="Verdana" w:hAnsi="Verdana" w:cs="Calibri"/>
          <w:sz w:val="18"/>
          <w:szCs w:val="18"/>
        </w:rPr>
        <w:tab/>
      </w:r>
    </w:p>
    <w:p w14:paraId="71F06B1A" w14:textId="2F49A900" w:rsidR="002967BF" w:rsidRPr="003322F6" w:rsidRDefault="002967BF" w:rsidP="002967BF">
      <w:pPr>
        <w:rPr>
          <w:rFonts w:ascii="Verdana" w:hAnsi="Verdana" w:cs="Calibri"/>
          <w:sz w:val="18"/>
          <w:szCs w:val="18"/>
        </w:rPr>
      </w:pPr>
    </w:p>
    <w:p w14:paraId="37E535D9" w14:textId="77777777" w:rsidR="002967BF" w:rsidRPr="003322F6" w:rsidRDefault="002967BF" w:rsidP="002967BF">
      <w:pPr>
        <w:rPr>
          <w:rFonts w:ascii="Verdana" w:hAnsi="Verdana" w:cs="Calibri"/>
          <w:sz w:val="18"/>
          <w:szCs w:val="18"/>
        </w:rPr>
        <w:sectPr w:rsidR="002967BF" w:rsidRPr="003322F6" w:rsidSect="00B926DE">
          <w:type w:val="continuous"/>
          <w:pgSz w:w="16838" w:h="11906" w:orient="landscape"/>
          <w:pgMar w:top="1417" w:right="1797" w:bottom="991" w:left="1417" w:header="708" w:footer="552" w:gutter="0"/>
          <w:cols w:space="708"/>
          <w:titlePg/>
          <w:docGrid w:linePitch="360"/>
        </w:sectPr>
      </w:pPr>
    </w:p>
    <w:p w14:paraId="636E0C05" w14:textId="77777777" w:rsidR="00693720" w:rsidRPr="003322F6" w:rsidRDefault="00693720" w:rsidP="005F2B17">
      <w:pPr>
        <w:numPr>
          <w:ilvl w:val="0"/>
          <w:numId w:val="15"/>
        </w:numPr>
        <w:spacing w:line="360" w:lineRule="auto"/>
        <w:ind w:left="0" w:firstLine="0"/>
        <w:jc w:val="both"/>
        <w:rPr>
          <w:rFonts w:ascii="Verdana" w:hAnsi="Verdana" w:cs="Arial"/>
          <w:sz w:val="18"/>
          <w:szCs w:val="18"/>
        </w:rPr>
      </w:pPr>
      <w:r w:rsidRPr="003322F6">
        <w:rPr>
          <w:rFonts w:ascii="Verdana" w:hAnsi="Verdana" w:cs="Arial"/>
          <w:b/>
          <w:sz w:val="18"/>
          <w:szCs w:val="18"/>
        </w:rPr>
        <w:lastRenderedPageBreak/>
        <w:t>OPIS PRZEDMIOTU ZAMÓWIENIA - WARUNKI UBEZPIECZENIA</w:t>
      </w:r>
    </w:p>
    <w:p w14:paraId="0FCFFCDA" w14:textId="77777777" w:rsidR="00693720" w:rsidRPr="003322F6" w:rsidRDefault="00693720" w:rsidP="00693720">
      <w:pPr>
        <w:tabs>
          <w:tab w:val="num" w:pos="720"/>
        </w:tabs>
        <w:spacing w:line="360" w:lineRule="auto"/>
        <w:jc w:val="both"/>
        <w:rPr>
          <w:rFonts w:ascii="Verdana" w:hAnsi="Verdana" w:cs="Arial"/>
          <w:sz w:val="18"/>
          <w:szCs w:val="18"/>
        </w:rPr>
      </w:pPr>
    </w:p>
    <w:p w14:paraId="3923F34A" w14:textId="77777777" w:rsidR="00693720" w:rsidRPr="003322F6" w:rsidRDefault="00693720" w:rsidP="00693720">
      <w:pPr>
        <w:keepNext/>
        <w:spacing w:line="360" w:lineRule="auto"/>
        <w:jc w:val="both"/>
        <w:outlineLvl w:val="4"/>
        <w:rPr>
          <w:rFonts w:ascii="Verdana" w:hAnsi="Verdana" w:cs="Arial"/>
          <w:b/>
          <w:bCs/>
          <w:iCs/>
          <w:sz w:val="18"/>
          <w:szCs w:val="18"/>
        </w:rPr>
      </w:pPr>
      <w:r w:rsidRPr="003322F6">
        <w:rPr>
          <w:rFonts w:ascii="Verdana" w:hAnsi="Verdana" w:cs="Arial"/>
          <w:b/>
          <w:bCs/>
          <w:iCs/>
          <w:sz w:val="18"/>
          <w:szCs w:val="18"/>
        </w:rPr>
        <w:t>WARUNKI WSPÓLNE DLA CZĘŚCI 01,02,03 ZAMÓWIENIA</w:t>
      </w:r>
    </w:p>
    <w:p w14:paraId="33392B49" w14:textId="77777777" w:rsidR="00693720" w:rsidRPr="003322F6" w:rsidRDefault="00693720" w:rsidP="00B926DE">
      <w:pPr>
        <w:spacing w:after="60"/>
        <w:rPr>
          <w:rFonts w:ascii="Verdana" w:hAnsi="Verdana" w:cs="Arial"/>
          <w:sz w:val="18"/>
          <w:szCs w:val="18"/>
        </w:rPr>
      </w:pPr>
    </w:p>
    <w:p w14:paraId="333E5B59" w14:textId="77777777" w:rsidR="00693720" w:rsidRPr="003322F6" w:rsidRDefault="00693720" w:rsidP="00B926DE">
      <w:pPr>
        <w:numPr>
          <w:ilvl w:val="6"/>
          <w:numId w:val="16"/>
        </w:numPr>
        <w:tabs>
          <w:tab w:val="left" w:pos="426"/>
          <w:tab w:val="left" w:pos="1800"/>
        </w:tabs>
        <w:suppressAutoHyphens/>
        <w:spacing w:after="60"/>
        <w:ind w:left="709" w:hanging="709"/>
        <w:rPr>
          <w:rFonts w:ascii="Verdana" w:hAnsi="Verdana" w:cs="Arial"/>
          <w:b/>
          <w:bCs/>
          <w:sz w:val="18"/>
          <w:szCs w:val="18"/>
        </w:rPr>
      </w:pPr>
      <w:r w:rsidRPr="003322F6">
        <w:rPr>
          <w:rFonts w:ascii="Verdana" w:hAnsi="Verdana" w:cs="Arial"/>
          <w:b/>
          <w:bCs/>
          <w:sz w:val="18"/>
          <w:szCs w:val="18"/>
        </w:rPr>
        <w:t>Okres ubezpieczenia</w:t>
      </w:r>
    </w:p>
    <w:p w14:paraId="7A433846" w14:textId="58CA8A7B" w:rsidR="00693720" w:rsidRPr="003322F6" w:rsidRDefault="00693720" w:rsidP="00B926DE">
      <w:pPr>
        <w:tabs>
          <w:tab w:val="left" w:pos="426"/>
        </w:tabs>
        <w:spacing w:after="60"/>
        <w:ind w:left="426"/>
        <w:jc w:val="both"/>
        <w:rPr>
          <w:rFonts w:ascii="Verdana" w:hAnsi="Verdana" w:cs="Arial"/>
          <w:sz w:val="18"/>
          <w:szCs w:val="18"/>
        </w:rPr>
      </w:pPr>
      <w:r w:rsidRPr="003322F6">
        <w:rPr>
          <w:rFonts w:ascii="Verdana" w:hAnsi="Verdana" w:cs="Arial"/>
          <w:sz w:val="18"/>
          <w:szCs w:val="18"/>
        </w:rPr>
        <w:t>Dla</w:t>
      </w:r>
      <w:r w:rsidR="009D6187" w:rsidRPr="003322F6">
        <w:rPr>
          <w:rFonts w:ascii="Verdana" w:hAnsi="Verdana" w:cs="Arial"/>
          <w:sz w:val="18"/>
          <w:szCs w:val="18"/>
        </w:rPr>
        <w:t xml:space="preserve"> </w:t>
      </w:r>
      <w:r w:rsidRPr="003322F6">
        <w:rPr>
          <w:rFonts w:ascii="Verdana" w:hAnsi="Verdana" w:cs="Arial"/>
          <w:sz w:val="18"/>
          <w:szCs w:val="18"/>
        </w:rPr>
        <w:t>części</w:t>
      </w:r>
      <w:r w:rsidR="00AF70E1" w:rsidRPr="003322F6">
        <w:rPr>
          <w:rFonts w:ascii="Verdana" w:hAnsi="Verdana" w:cs="Arial"/>
          <w:sz w:val="18"/>
          <w:szCs w:val="18"/>
        </w:rPr>
        <w:t xml:space="preserve"> 01,02</w:t>
      </w:r>
      <w:r w:rsidRPr="003322F6">
        <w:rPr>
          <w:rFonts w:ascii="Verdana" w:hAnsi="Verdana" w:cs="Arial"/>
          <w:sz w:val="18"/>
          <w:szCs w:val="18"/>
        </w:rPr>
        <w:t xml:space="preserve"> zamówienia: od 01.01.2017 r. do 31.12.201</w:t>
      </w:r>
      <w:r w:rsidR="00025013" w:rsidRPr="003322F6">
        <w:rPr>
          <w:rFonts w:ascii="Verdana" w:hAnsi="Verdana" w:cs="Arial"/>
          <w:sz w:val="18"/>
          <w:szCs w:val="18"/>
        </w:rPr>
        <w:t>8</w:t>
      </w:r>
      <w:r w:rsidRPr="003322F6">
        <w:rPr>
          <w:rFonts w:ascii="Verdana" w:hAnsi="Verdana" w:cs="Arial"/>
          <w:sz w:val="18"/>
          <w:szCs w:val="18"/>
        </w:rPr>
        <w:t xml:space="preserve"> r. i dzieli się na </w:t>
      </w:r>
      <w:r w:rsidR="00025013" w:rsidRPr="003322F6">
        <w:rPr>
          <w:rFonts w:ascii="Verdana" w:hAnsi="Verdana" w:cs="Arial"/>
          <w:sz w:val="18"/>
          <w:szCs w:val="18"/>
        </w:rPr>
        <w:t>dwa</w:t>
      </w:r>
      <w:r w:rsidRPr="003322F6">
        <w:rPr>
          <w:rFonts w:ascii="Verdana" w:hAnsi="Verdana" w:cs="Arial"/>
          <w:sz w:val="18"/>
          <w:szCs w:val="18"/>
        </w:rPr>
        <w:t xml:space="preserve"> roczne okresy rozliczeniowe:</w:t>
      </w:r>
    </w:p>
    <w:p w14:paraId="7FD2D88D" w14:textId="77777777" w:rsidR="00693720" w:rsidRPr="003322F6" w:rsidRDefault="00693720" w:rsidP="00B926DE">
      <w:pPr>
        <w:numPr>
          <w:ilvl w:val="0"/>
          <w:numId w:val="17"/>
        </w:numPr>
        <w:tabs>
          <w:tab w:val="left" w:pos="426"/>
        </w:tabs>
        <w:suppressAutoHyphens/>
        <w:spacing w:after="60"/>
        <w:rPr>
          <w:rFonts w:ascii="Verdana" w:hAnsi="Verdana" w:cs="Arial"/>
          <w:sz w:val="18"/>
          <w:szCs w:val="18"/>
        </w:rPr>
      </w:pPr>
      <w:r w:rsidRPr="003322F6">
        <w:rPr>
          <w:rFonts w:ascii="Verdana" w:hAnsi="Verdana" w:cs="Arial"/>
          <w:sz w:val="18"/>
          <w:szCs w:val="18"/>
        </w:rPr>
        <w:t>pierwszy okres rozliczeniowy – 01.01.2017 r. do 31.12.2017 r.,</w:t>
      </w:r>
    </w:p>
    <w:p w14:paraId="56CA94A1" w14:textId="11E811D8" w:rsidR="00693720" w:rsidRPr="003322F6" w:rsidRDefault="00693720" w:rsidP="00B926DE">
      <w:pPr>
        <w:numPr>
          <w:ilvl w:val="0"/>
          <w:numId w:val="17"/>
        </w:numPr>
        <w:tabs>
          <w:tab w:val="left" w:pos="426"/>
        </w:tabs>
        <w:suppressAutoHyphens/>
        <w:spacing w:after="60"/>
        <w:rPr>
          <w:rFonts w:ascii="Verdana" w:hAnsi="Verdana" w:cs="Arial"/>
          <w:sz w:val="18"/>
          <w:szCs w:val="18"/>
        </w:rPr>
      </w:pPr>
      <w:r w:rsidRPr="003322F6">
        <w:rPr>
          <w:rFonts w:ascii="Verdana" w:hAnsi="Verdana" w:cs="Arial"/>
          <w:sz w:val="18"/>
          <w:szCs w:val="18"/>
        </w:rPr>
        <w:t>drugi okres rozliczeniowy –</w:t>
      </w:r>
      <w:r w:rsidR="00025013" w:rsidRPr="003322F6">
        <w:rPr>
          <w:rFonts w:ascii="Verdana" w:hAnsi="Verdana" w:cs="Arial"/>
          <w:sz w:val="18"/>
          <w:szCs w:val="18"/>
        </w:rPr>
        <w:t xml:space="preserve"> 01.01.2018 r. do 31.12.2018 r.</w:t>
      </w:r>
    </w:p>
    <w:p w14:paraId="331D7D4C" w14:textId="77777777" w:rsidR="00AF70E1" w:rsidRPr="003322F6" w:rsidRDefault="00AF70E1" w:rsidP="00B926DE">
      <w:pPr>
        <w:tabs>
          <w:tab w:val="left" w:pos="426"/>
        </w:tabs>
        <w:suppressAutoHyphens/>
        <w:spacing w:after="60"/>
        <w:ind w:left="426"/>
        <w:rPr>
          <w:rFonts w:ascii="Verdana" w:hAnsi="Verdana" w:cs="Arial"/>
          <w:sz w:val="18"/>
          <w:szCs w:val="18"/>
        </w:rPr>
      </w:pPr>
    </w:p>
    <w:p w14:paraId="0217F990" w14:textId="6A1E3AF4" w:rsidR="00B926DE" w:rsidRPr="003322F6" w:rsidRDefault="00AF70E1" w:rsidP="00B926DE">
      <w:pPr>
        <w:tabs>
          <w:tab w:val="left" w:pos="426"/>
        </w:tabs>
        <w:spacing w:after="60"/>
        <w:ind w:left="426"/>
        <w:jc w:val="both"/>
        <w:rPr>
          <w:rFonts w:ascii="Verdana" w:hAnsi="Verdana" w:cs="Arial"/>
          <w:sz w:val="18"/>
          <w:szCs w:val="18"/>
        </w:rPr>
      </w:pPr>
      <w:r w:rsidRPr="003322F6">
        <w:rPr>
          <w:rFonts w:ascii="Verdana" w:hAnsi="Verdana" w:cs="Arial"/>
          <w:sz w:val="18"/>
          <w:szCs w:val="18"/>
        </w:rPr>
        <w:t xml:space="preserve">Dla części  03 </w:t>
      </w:r>
      <w:r w:rsidR="00C87B27" w:rsidRPr="003322F6">
        <w:rPr>
          <w:rFonts w:ascii="Verdana" w:hAnsi="Verdana" w:cs="Arial"/>
          <w:sz w:val="18"/>
          <w:szCs w:val="18"/>
        </w:rPr>
        <w:t xml:space="preserve">okres realizacji wynosi  </w:t>
      </w:r>
      <w:r w:rsidR="00B926DE" w:rsidRPr="003322F6">
        <w:rPr>
          <w:rFonts w:ascii="Verdana" w:hAnsi="Verdana" w:cs="Arial"/>
          <w:sz w:val="18"/>
          <w:szCs w:val="18"/>
        </w:rPr>
        <w:t xml:space="preserve">24 miesiące </w:t>
      </w:r>
      <w:r w:rsidR="003322F6">
        <w:rPr>
          <w:rFonts w:ascii="Verdana" w:hAnsi="Verdana" w:cs="Arial"/>
          <w:sz w:val="18"/>
          <w:szCs w:val="18"/>
        </w:rPr>
        <w:t xml:space="preserve">i </w:t>
      </w:r>
      <w:r w:rsidR="00B926DE" w:rsidRPr="003322F6">
        <w:rPr>
          <w:rFonts w:ascii="Verdana" w:hAnsi="Verdana" w:cs="Arial"/>
          <w:sz w:val="18"/>
          <w:szCs w:val="18"/>
        </w:rPr>
        <w:t>dzieli się na dwa roczne okresy rozliczeniowe.</w:t>
      </w:r>
    </w:p>
    <w:p w14:paraId="5EBAEF3D" w14:textId="50CD0F9B" w:rsidR="00AF70E1" w:rsidRPr="003322F6" w:rsidRDefault="00B926DE" w:rsidP="00B926DE">
      <w:pPr>
        <w:tabs>
          <w:tab w:val="left" w:pos="426"/>
        </w:tabs>
        <w:suppressAutoHyphens/>
        <w:spacing w:after="60"/>
        <w:ind w:left="426"/>
        <w:rPr>
          <w:rFonts w:ascii="Verdana" w:hAnsi="Verdana" w:cs="Arial"/>
          <w:sz w:val="18"/>
          <w:szCs w:val="18"/>
        </w:rPr>
      </w:pPr>
      <w:r w:rsidRPr="003322F6">
        <w:rPr>
          <w:rFonts w:ascii="Verdana" w:hAnsi="Verdana" w:cs="Arial"/>
          <w:sz w:val="18"/>
          <w:szCs w:val="18"/>
        </w:rPr>
        <w:t xml:space="preserve">Okresem rozliczeniowym  jest indywidualny </w:t>
      </w:r>
      <w:r w:rsidR="00AF70E1" w:rsidRPr="003322F6">
        <w:rPr>
          <w:rFonts w:ascii="Verdana" w:hAnsi="Verdana" w:cs="Arial"/>
          <w:sz w:val="18"/>
          <w:szCs w:val="18"/>
        </w:rPr>
        <w:t xml:space="preserve">okresy </w:t>
      </w:r>
      <w:r w:rsidRPr="003322F6">
        <w:rPr>
          <w:rFonts w:ascii="Verdana" w:hAnsi="Verdana" w:cs="Arial"/>
          <w:sz w:val="18"/>
          <w:szCs w:val="18"/>
        </w:rPr>
        <w:t>ubezpieczenia</w:t>
      </w:r>
      <w:r w:rsidR="00AF70E1" w:rsidRPr="003322F6">
        <w:rPr>
          <w:rFonts w:ascii="Verdana" w:hAnsi="Verdana" w:cs="Arial"/>
          <w:sz w:val="18"/>
          <w:szCs w:val="18"/>
        </w:rPr>
        <w:t xml:space="preserve"> dla każdego pojazdu</w:t>
      </w:r>
      <w:r w:rsidRPr="003322F6">
        <w:rPr>
          <w:rFonts w:ascii="Verdana" w:hAnsi="Verdana" w:cs="Arial"/>
          <w:sz w:val="18"/>
          <w:szCs w:val="18"/>
        </w:rPr>
        <w:t xml:space="preserve"> wskazany w wykazie pojazdów</w:t>
      </w:r>
      <w:r w:rsidR="00AF70E1" w:rsidRPr="003322F6">
        <w:rPr>
          <w:rFonts w:ascii="Verdana" w:hAnsi="Verdana" w:cs="Arial"/>
          <w:sz w:val="18"/>
          <w:szCs w:val="18"/>
        </w:rPr>
        <w:t xml:space="preserve">. </w:t>
      </w:r>
    </w:p>
    <w:p w14:paraId="15E7E354" w14:textId="77777777" w:rsidR="00693720" w:rsidRPr="003322F6" w:rsidRDefault="00693720" w:rsidP="00B926DE">
      <w:pPr>
        <w:tabs>
          <w:tab w:val="left" w:pos="284"/>
          <w:tab w:val="left" w:pos="1254"/>
          <w:tab w:val="left" w:pos="1434"/>
          <w:tab w:val="left" w:pos="1794"/>
        </w:tabs>
        <w:spacing w:after="60"/>
        <w:ind w:left="426"/>
        <w:jc w:val="both"/>
        <w:rPr>
          <w:rFonts w:ascii="Verdana" w:hAnsi="Verdana" w:cs="Arial"/>
          <w:b/>
          <w:bCs/>
          <w:sz w:val="18"/>
          <w:szCs w:val="18"/>
        </w:rPr>
      </w:pPr>
    </w:p>
    <w:p w14:paraId="61BE2845" w14:textId="6C2EB8F0" w:rsidR="00693720" w:rsidRPr="003322F6" w:rsidRDefault="00693720" w:rsidP="00B926DE">
      <w:pPr>
        <w:numPr>
          <w:ilvl w:val="6"/>
          <w:numId w:val="16"/>
        </w:numPr>
        <w:tabs>
          <w:tab w:val="left" w:pos="426"/>
          <w:tab w:val="left" w:pos="1800"/>
        </w:tabs>
        <w:suppressAutoHyphens/>
        <w:spacing w:after="60"/>
        <w:ind w:left="709" w:hanging="709"/>
        <w:rPr>
          <w:rFonts w:ascii="Verdana" w:hAnsi="Verdana" w:cs="Arial"/>
          <w:b/>
          <w:bCs/>
          <w:sz w:val="18"/>
          <w:szCs w:val="18"/>
        </w:rPr>
      </w:pPr>
      <w:r w:rsidRPr="003322F6">
        <w:rPr>
          <w:rFonts w:ascii="Verdana" w:hAnsi="Verdana" w:cs="Arial"/>
          <w:b/>
          <w:bCs/>
          <w:sz w:val="18"/>
          <w:szCs w:val="18"/>
        </w:rPr>
        <w:t>Płatność składki</w:t>
      </w:r>
    </w:p>
    <w:p w14:paraId="27C34628" w14:textId="3B636077" w:rsidR="00025013" w:rsidRPr="003322F6" w:rsidRDefault="00025013" w:rsidP="00B926DE">
      <w:pPr>
        <w:spacing w:after="60"/>
        <w:ind w:left="426"/>
        <w:jc w:val="both"/>
        <w:rPr>
          <w:rFonts w:ascii="Verdana" w:hAnsi="Verdana"/>
          <w:b/>
          <w:sz w:val="18"/>
          <w:szCs w:val="18"/>
        </w:rPr>
      </w:pPr>
      <w:r w:rsidRPr="003322F6">
        <w:rPr>
          <w:rFonts w:ascii="Verdana" w:hAnsi="Verdana"/>
          <w:b/>
          <w:sz w:val="18"/>
          <w:szCs w:val="18"/>
        </w:rPr>
        <w:t>Składka dla części 01 oraz 02:</w:t>
      </w:r>
    </w:p>
    <w:p w14:paraId="09673F1B" w14:textId="544F0441" w:rsidR="00025013" w:rsidRPr="003322F6" w:rsidRDefault="00C54E14" w:rsidP="00B926DE">
      <w:pPr>
        <w:spacing w:after="60"/>
        <w:ind w:left="425"/>
        <w:jc w:val="both"/>
        <w:rPr>
          <w:rFonts w:ascii="Verdana" w:hAnsi="Verdana"/>
          <w:sz w:val="18"/>
          <w:szCs w:val="18"/>
        </w:rPr>
      </w:pPr>
      <w:r>
        <w:rPr>
          <w:rFonts w:ascii="Verdana" w:hAnsi="Verdana"/>
          <w:sz w:val="18"/>
          <w:szCs w:val="18"/>
        </w:rPr>
        <w:t>zostanie o</w:t>
      </w:r>
      <w:r w:rsidR="00CB2854" w:rsidRPr="003322F6">
        <w:rPr>
          <w:rFonts w:ascii="Verdana" w:hAnsi="Verdana"/>
          <w:sz w:val="18"/>
          <w:szCs w:val="18"/>
        </w:rPr>
        <w:t xml:space="preserve">płacona w </w:t>
      </w:r>
      <w:r w:rsidR="00AF70E1" w:rsidRPr="003322F6">
        <w:rPr>
          <w:rFonts w:ascii="Verdana" w:hAnsi="Verdana"/>
          <w:sz w:val="18"/>
          <w:szCs w:val="18"/>
        </w:rPr>
        <w:t>postaci</w:t>
      </w:r>
      <w:r w:rsidR="00CB2854" w:rsidRPr="003322F6">
        <w:rPr>
          <w:rFonts w:ascii="Verdana" w:hAnsi="Verdana"/>
          <w:sz w:val="18"/>
          <w:szCs w:val="18"/>
        </w:rPr>
        <w:t xml:space="preserve"> 4</w:t>
      </w:r>
      <w:r w:rsidR="00025013" w:rsidRPr="003322F6">
        <w:rPr>
          <w:rFonts w:ascii="Verdana" w:hAnsi="Verdana"/>
          <w:sz w:val="18"/>
          <w:szCs w:val="18"/>
        </w:rPr>
        <w:t xml:space="preserve"> równych rat płatnych </w:t>
      </w:r>
      <w:r w:rsidR="00CB2854" w:rsidRPr="003322F6">
        <w:rPr>
          <w:rFonts w:ascii="Verdana" w:hAnsi="Verdana"/>
          <w:sz w:val="18"/>
          <w:szCs w:val="18"/>
        </w:rPr>
        <w:t>kwartalnie</w:t>
      </w:r>
      <w:r w:rsidR="00AF70E1" w:rsidRPr="003322F6">
        <w:rPr>
          <w:rFonts w:ascii="Verdana" w:hAnsi="Verdana"/>
          <w:sz w:val="18"/>
          <w:szCs w:val="18"/>
        </w:rPr>
        <w:t xml:space="preserve"> w każdym okresie rozliczeniowym. </w:t>
      </w:r>
    </w:p>
    <w:p w14:paraId="0F67B60C" w14:textId="18BFAD93" w:rsidR="00C87B27" w:rsidRPr="003322F6" w:rsidRDefault="00C87B27" w:rsidP="00B926DE">
      <w:pPr>
        <w:spacing w:after="60"/>
        <w:ind w:left="425"/>
        <w:jc w:val="both"/>
        <w:rPr>
          <w:rFonts w:ascii="Verdana" w:hAnsi="Verdana"/>
          <w:b/>
          <w:sz w:val="18"/>
          <w:szCs w:val="18"/>
        </w:rPr>
      </w:pPr>
      <w:r w:rsidRPr="003322F6">
        <w:rPr>
          <w:rFonts w:ascii="Verdana" w:hAnsi="Verdana"/>
          <w:b/>
          <w:sz w:val="18"/>
          <w:szCs w:val="18"/>
        </w:rPr>
        <w:t>I okres rozliczeniowy:</w:t>
      </w:r>
    </w:p>
    <w:p w14:paraId="2419B79F" w14:textId="077A1E27" w:rsidR="00C87B27" w:rsidRPr="003322F6" w:rsidRDefault="00C87B27" w:rsidP="00B926DE">
      <w:pPr>
        <w:spacing w:after="60"/>
        <w:ind w:left="425"/>
        <w:jc w:val="both"/>
        <w:rPr>
          <w:rFonts w:ascii="Verdana" w:hAnsi="Verdana"/>
          <w:sz w:val="18"/>
          <w:szCs w:val="18"/>
        </w:rPr>
      </w:pPr>
      <w:r w:rsidRPr="003322F6">
        <w:rPr>
          <w:rFonts w:ascii="Verdana" w:hAnsi="Verdana"/>
          <w:sz w:val="18"/>
          <w:szCs w:val="18"/>
        </w:rPr>
        <w:t>Pierwsza rata płatna do dnia 31 stycznia 2017,</w:t>
      </w:r>
    </w:p>
    <w:p w14:paraId="189D2EDC" w14:textId="4DA4F751" w:rsidR="00C87B27" w:rsidRPr="003322F6" w:rsidRDefault="00C87B27" w:rsidP="00B926DE">
      <w:pPr>
        <w:spacing w:after="60"/>
        <w:ind w:left="425"/>
        <w:jc w:val="both"/>
        <w:rPr>
          <w:rFonts w:ascii="Verdana" w:hAnsi="Verdana"/>
          <w:sz w:val="18"/>
          <w:szCs w:val="18"/>
        </w:rPr>
      </w:pPr>
      <w:r w:rsidRPr="003322F6">
        <w:rPr>
          <w:rFonts w:ascii="Verdana" w:hAnsi="Verdana"/>
          <w:sz w:val="18"/>
          <w:szCs w:val="18"/>
        </w:rPr>
        <w:t>Druga rata płatna do dnia 31 kwietnia 2017,</w:t>
      </w:r>
    </w:p>
    <w:p w14:paraId="611B7361" w14:textId="4CB0C201" w:rsidR="00C87B27" w:rsidRPr="003322F6" w:rsidRDefault="00C87B27" w:rsidP="00B926DE">
      <w:pPr>
        <w:spacing w:after="60"/>
        <w:ind w:left="425"/>
        <w:jc w:val="both"/>
        <w:rPr>
          <w:rFonts w:ascii="Verdana" w:hAnsi="Verdana"/>
          <w:sz w:val="18"/>
          <w:szCs w:val="18"/>
        </w:rPr>
      </w:pPr>
      <w:r w:rsidRPr="003322F6">
        <w:rPr>
          <w:rFonts w:ascii="Verdana" w:hAnsi="Verdana"/>
          <w:sz w:val="18"/>
          <w:szCs w:val="18"/>
        </w:rPr>
        <w:t>Trzecia rata płatna do dnia 31 lipca 2017,</w:t>
      </w:r>
    </w:p>
    <w:p w14:paraId="752638AF" w14:textId="340F8990" w:rsidR="00C87B27" w:rsidRPr="003322F6" w:rsidRDefault="00C87B27" w:rsidP="00B926DE">
      <w:pPr>
        <w:spacing w:after="60"/>
        <w:ind w:left="425"/>
        <w:jc w:val="both"/>
        <w:rPr>
          <w:rFonts w:ascii="Verdana" w:hAnsi="Verdana"/>
          <w:sz w:val="18"/>
          <w:szCs w:val="18"/>
        </w:rPr>
      </w:pPr>
      <w:r w:rsidRPr="003322F6">
        <w:rPr>
          <w:rFonts w:ascii="Verdana" w:hAnsi="Verdana"/>
          <w:sz w:val="18"/>
          <w:szCs w:val="18"/>
        </w:rPr>
        <w:t>Czwarta rata płatna do dnia 31 października 2017,</w:t>
      </w:r>
    </w:p>
    <w:p w14:paraId="6F78B8E8" w14:textId="4FD33C89" w:rsidR="00C87B27" w:rsidRPr="003322F6" w:rsidRDefault="00C87B27" w:rsidP="00B926DE">
      <w:pPr>
        <w:spacing w:after="60"/>
        <w:ind w:left="425"/>
        <w:jc w:val="both"/>
        <w:rPr>
          <w:rFonts w:ascii="Verdana" w:hAnsi="Verdana"/>
          <w:b/>
          <w:sz w:val="18"/>
          <w:szCs w:val="18"/>
        </w:rPr>
      </w:pPr>
      <w:r w:rsidRPr="003322F6">
        <w:rPr>
          <w:rFonts w:ascii="Verdana" w:hAnsi="Verdana"/>
          <w:b/>
          <w:sz w:val="18"/>
          <w:szCs w:val="18"/>
        </w:rPr>
        <w:t>II okres rozliczeniowy:</w:t>
      </w:r>
    </w:p>
    <w:p w14:paraId="055A83B0" w14:textId="79A82444" w:rsidR="00C87B27" w:rsidRPr="003322F6" w:rsidRDefault="00C87B27" w:rsidP="00B926DE">
      <w:pPr>
        <w:spacing w:after="60"/>
        <w:ind w:left="425"/>
        <w:jc w:val="both"/>
        <w:rPr>
          <w:rFonts w:ascii="Verdana" w:hAnsi="Verdana"/>
          <w:sz w:val="18"/>
          <w:szCs w:val="18"/>
        </w:rPr>
      </w:pPr>
      <w:r w:rsidRPr="003322F6">
        <w:rPr>
          <w:rFonts w:ascii="Verdana" w:hAnsi="Verdana"/>
          <w:sz w:val="18"/>
          <w:szCs w:val="18"/>
        </w:rPr>
        <w:t>Pierwsza rata</w:t>
      </w:r>
      <w:r w:rsidR="00C54E14">
        <w:rPr>
          <w:rFonts w:ascii="Verdana" w:hAnsi="Verdana"/>
          <w:sz w:val="18"/>
          <w:szCs w:val="18"/>
        </w:rPr>
        <w:t xml:space="preserve"> płatna do dnia 31 stycznia 2018</w:t>
      </w:r>
      <w:r w:rsidRPr="003322F6">
        <w:rPr>
          <w:rFonts w:ascii="Verdana" w:hAnsi="Verdana"/>
          <w:sz w:val="18"/>
          <w:szCs w:val="18"/>
        </w:rPr>
        <w:t>,</w:t>
      </w:r>
    </w:p>
    <w:p w14:paraId="7C7A9D86" w14:textId="13CCFA63" w:rsidR="00C87B27" w:rsidRPr="003322F6" w:rsidRDefault="00C87B27" w:rsidP="00B926DE">
      <w:pPr>
        <w:spacing w:after="60"/>
        <w:ind w:left="425"/>
        <w:jc w:val="both"/>
        <w:rPr>
          <w:rFonts w:ascii="Verdana" w:hAnsi="Verdana"/>
          <w:sz w:val="18"/>
          <w:szCs w:val="18"/>
        </w:rPr>
      </w:pPr>
      <w:r w:rsidRPr="003322F6">
        <w:rPr>
          <w:rFonts w:ascii="Verdana" w:hAnsi="Verdana"/>
          <w:sz w:val="18"/>
          <w:szCs w:val="18"/>
        </w:rPr>
        <w:t>Druga rata</w:t>
      </w:r>
      <w:r w:rsidR="00C54E14">
        <w:rPr>
          <w:rFonts w:ascii="Verdana" w:hAnsi="Verdana"/>
          <w:sz w:val="18"/>
          <w:szCs w:val="18"/>
        </w:rPr>
        <w:t xml:space="preserve"> płatna do dnia 31 kwietnia 2018</w:t>
      </w:r>
      <w:r w:rsidRPr="003322F6">
        <w:rPr>
          <w:rFonts w:ascii="Verdana" w:hAnsi="Verdana"/>
          <w:sz w:val="18"/>
          <w:szCs w:val="18"/>
        </w:rPr>
        <w:t>,</w:t>
      </w:r>
    </w:p>
    <w:p w14:paraId="06FA0C6D" w14:textId="3D4EA2A3" w:rsidR="00C87B27" w:rsidRPr="003322F6" w:rsidRDefault="00C87B27" w:rsidP="00B926DE">
      <w:pPr>
        <w:spacing w:after="60"/>
        <w:ind w:left="425"/>
        <w:jc w:val="both"/>
        <w:rPr>
          <w:rFonts w:ascii="Verdana" w:hAnsi="Verdana"/>
          <w:sz w:val="18"/>
          <w:szCs w:val="18"/>
        </w:rPr>
      </w:pPr>
      <w:r w:rsidRPr="003322F6">
        <w:rPr>
          <w:rFonts w:ascii="Verdana" w:hAnsi="Verdana"/>
          <w:sz w:val="18"/>
          <w:szCs w:val="18"/>
        </w:rPr>
        <w:t>Trzecia r</w:t>
      </w:r>
      <w:r w:rsidR="00C54E14">
        <w:rPr>
          <w:rFonts w:ascii="Verdana" w:hAnsi="Verdana"/>
          <w:sz w:val="18"/>
          <w:szCs w:val="18"/>
        </w:rPr>
        <w:t>ata płatna do dnia 31 lipca 2018</w:t>
      </w:r>
      <w:r w:rsidRPr="003322F6">
        <w:rPr>
          <w:rFonts w:ascii="Verdana" w:hAnsi="Verdana"/>
          <w:sz w:val="18"/>
          <w:szCs w:val="18"/>
        </w:rPr>
        <w:t>,</w:t>
      </w:r>
    </w:p>
    <w:p w14:paraId="41BB770E" w14:textId="78E4E4DC" w:rsidR="00C87B27" w:rsidRPr="003322F6" w:rsidRDefault="00C87B27" w:rsidP="00B926DE">
      <w:pPr>
        <w:spacing w:after="60"/>
        <w:ind w:left="425"/>
        <w:jc w:val="both"/>
        <w:rPr>
          <w:rFonts w:ascii="Verdana" w:hAnsi="Verdana"/>
          <w:sz w:val="18"/>
          <w:szCs w:val="18"/>
        </w:rPr>
      </w:pPr>
      <w:r w:rsidRPr="003322F6">
        <w:rPr>
          <w:rFonts w:ascii="Verdana" w:hAnsi="Verdana"/>
          <w:sz w:val="18"/>
          <w:szCs w:val="18"/>
        </w:rPr>
        <w:t>Czwarta rata pła</w:t>
      </w:r>
      <w:r w:rsidR="00C54E14">
        <w:rPr>
          <w:rFonts w:ascii="Verdana" w:hAnsi="Verdana"/>
          <w:sz w:val="18"/>
          <w:szCs w:val="18"/>
        </w:rPr>
        <w:t>tna do dnia 31 października 2018</w:t>
      </w:r>
      <w:r w:rsidRPr="003322F6">
        <w:rPr>
          <w:rFonts w:ascii="Verdana" w:hAnsi="Verdana"/>
          <w:sz w:val="18"/>
          <w:szCs w:val="18"/>
        </w:rPr>
        <w:t>,</w:t>
      </w:r>
    </w:p>
    <w:p w14:paraId="514216FD" w14:textId="77777777" w:rsidR="00C87B27" w:rsidRPr="003322F6" w:rsidRDefault="00C87B27" w:rsidP="00B926DE">
      <w:pPr>
        <w:spacing w:after="120"/>
        <w:ind w:left="425"/>
        <w:jc w:val="both"/>
        <w:rPr>
          <w:rFonts w:ascii="Verdana" w:hAnsi="Verdana"/>
          <w:sz w:val="18"/>
          <w:szCs w:val="18"/>
        </w:rPr>
      </w:pPr>
    </w:p>
    <w:p w14:paraId="58ECA8BA" w14:textId="38321BC8" w:rsidR="00025013" w:rsidRPr="003322F6" w:rsidRDefault="00025013" w:rsidP="00B926DE">
      <w:pPr>
        <w:spacing w:after="60"/>
        <w:ind w:firstLine="425"/>
        <w:jc w:val="both"/>
        <w:rPr>
          <w:rFonts w:ascii="Verdana" w:hAnsi="Verdana"/>
          <w:b/>
          <w:sz w:val="18"/>
          <w:szCs w:val="18"/>
        </w:rPr>
      </w:pPr>
      <w:r w:rsidRPr="003322F6">
        <w:rPr>
          <w:rFonts w:ascii="Verdana" w:hAnsi="Verdana"/>
          <w:b/>
          <w:sz w:val="18"/>
          <w:szCs w:val="18"/>
        </w:rPr>
        <w:t>Składka dla części 03:</w:t>
      </w:r>
    </w:p>
    <w:p w14:paraId="0360A5E7" w14:textId="0491CEFE" w:rsidR="000B63DF" w:rsidRPr="003322F6" w:rsidRDefault="00C54E14" w:rsidP="00B926DE">
      <w:pPr>
        <w:tabs>
          <w:tab w:val="left" w:pos="1080"/>
        </w:tabs>
        <w:spacing w:after="60"/>
        <w:ind w:left="425"/>
        <w:jc w:val="both"/>
        <w:rPr>
          <w:rFonts w:ascii="Verdana" w:hAnsi="Verdana"/>
          <w:sz w:val="18"/>
          <w:szCs w:val="18"/>
        </w:rPr>
      </w:pPr>
      <w:r>
        <w:rPr>
          <w:rFonts w:ascii="Verdana" w:hAnsi="Verdana"/>
          <w:sz w:val="18"/>
          <w:szCs w:val="18"/>
        </w:rPr>
        <w:t>Zostanie opłacona</w:t>
      </w:r>
      <w:r w:rsidR="000B63DF" w:rsidRPr="003322F6">
        <w:rPr>
          <w:rFonts w:ascii="Verdana" w:hAnsi="Verdana"/>
          <w:sz w:val="18"/>
          <w:szCs w:val="18"/>
        </w:rPr>
        <w:t xml:space="preserve"> dla każdego pojazdu oddzielnie w postaci 2 rat płatnych co 6 miesięcy w każdym okresie rozliczeniowym.</w:t>
      </w:r>
      <w:r w:rsidR="00C87B27" w:rsidRPr="003322F6">
        <w:rPr>
          <w:rFonts w:ascii="Verdana" w:hAnsi="Verdana"/>
          <w:sz w:val="18"/>
          <w:szCs w:val="18"/>
        </w:rPr>
        <w:t xml:space="preserve"> Pierwsza rata płatna w terminie 14 dni od daty rozpoczęcia ochrony ubezpieczeniowej dla danego pojazdy w każdym okresie rozliczeniowym.</w:t>
      </w:r>
    </w:p>
    <w:p w14:paraId="3362479A" w14:textId="77777777" w:rsidR="00693720" w:rsidRPr="003322F6" w:rsidRDefault="00693720" w:rsidP="00B926DE">
      <w:pPr>
        <w:tabs>
          <w:tab w:val="left" w:pos="426"/>
        </w:tabs>
        <w:spacing w:after="60"/>
        <w:rPr>
          <w:rFonts w:ascii="Verdana" w:hAnsi="Verdana" w:cs="Arial"/>
          <w:bCs/>
          <w:sz w:val="18"/>
          <w:szCs w:val="18"/>
        </w:rPr>
      </w:pPr>
    </w:p>
    <w:p w14:paraId="5C61AB72" w14:textId="77777777" w:rsidR="00693720" w:rsidRPr="003322F6" w:rsidRDefault="00693720" w:rsidP="00B926DE">
      <w:pPr>
        <w:numPr>
          <w:ilvl w:val="6"/>
          <w:numId w:val="16"/>
        </w:numPr>
        <w:tabs>
          <w:tab w:val="left" w:pos="426"/>
          <w:tab w:val="left" w:pos="1800"/>
        </w:tabs>
        <w:suppressAutoHyphens/>
        <w:spacing w:after="60"/>
        <w:ind w:left="426" w:hanging="426"/>
        <w:rPr>
          <w:rFonts w:ascii="Verdana" w:hAnsi="Verdana" w:cs="Arial"/>
          <w:sz w:val="18"/>
          <w:szCs w:val="18"/>
        </w:rPr>
      </w:pPr>
      <w:r w:rsidRPr="003322F6">
        <w:rPr>
          <w:rFonts w:ascii="Verdana" w:hAnsi="Verdana" w:cs="Arial"/>
          <w:bCs/>
          <w:sz w:val="18"/>
          <w:szCs w:val="18"/>
        </w:rPr>
        <w:t>Limity i podlimity określone w klauzulach dodatkowych oraz w treści SIWZ mają zastosowanie do każdego, rocznego okresu rozliczeniowego osobno.</w:t>
      </w:r>
    </w:p>
    <w:p w14:paraId="6CD507A6" w14:textId="77777777" w:rsidR="00981358" w:rsidRPr="003322F6" w:rsidRDefault="00981358" w:rsidP="00B926DE">
      <w:pPr>
        <w:tabs>
          <w:tab w:val="left" w:pos="426"/>
          <w:tab w:val="left" w:pos="1800"/>
        </w:tabs>
        <w:suppressAutoHyphens/>
        <w:spacing w:after="60"/>
        <w:rPr>
          <w:rFonts w:ascii="Verdana" w:hAnsi="Verdana" w:cs="Arial"/>
          <w:sz w:val="18"/>
          <w:szCs w:val="18"/>
        </w:rPr>
      </w:pPr>
    </w:p>
    <w:p w14:paraId="5C2F2B1F" w14:textId="13D958E4" w:rsidR="00981358" w:rsidRPr="003322F6" w:rsidRDefault="00981358" w:rsidP="00B926DE">
      <w:pPr>
        <w:numPr>
          <w:ilvl w:val="6"/>
          <w:numId w:val="16"/>
        </w:numPr>
        <w:tabs>
          <w:tab w:val="left" w:pos="426"/>
          <w:tab w:val="left" w:pos="1800"/>
        </w:tabs>
        <w:suppressAutoHyphens/>
        <w:spacing w:after="60"/>
        <w:ind w:left="426" w:hanging="426"/>
        <w:rPr>
          <w:rFonts w:ascii="Verdana" w:hAnsi="Verdana" w:cs="Arial"/>
          <w:sz w:val="18"/>
          <w:szCs w:val="18"/>
        </w:rPr>
      </w:pPr>
      <w:r w:rsidRPr="003322F6">
        <w:rPr>
          <w:rFonts w:ascii="Verdana" w:hAnsi="Verdana" w:cs="Arial"/>
          <w:bCs/>
          <w:sz w:val="18"/>
          <w:szCs w:val="18"/>
        </w:rPr>
        <w:t>Wszelkie spory powstałe na tle niniejszej umowy będą rozpatrywane wg właściwości miejscowej Zamawiającego. Płatności odsetek</w:t>
      </w:r>
      <w:r w:rsidR="00B926DE" w:rsidRPr="003322F6">
        <w:rPr>
          <w:rFonts w:ascii="Verdana" w:hAnsi="Verdana" w:cs="Arial"/>
          <w:bCs/>
          <w:sz w:val="18"/>
          <w:szCs w:val="18"/>
        </w:rPr>
        <w:t xml:space="preserve"> stanowiących treść orzeczeń w postepowaniach na drodze sądowej </w:t>
      </w:r>
      <w:r w:rsidRPr="003322F6">
        <w:rPr>
          <w:rFonts w:ascii="Verdana" w:hAnsi="Verdana" w:cs="Arial"/>
          <w:bCs/>
          <w:sz w:val="18"/>
          <w:szCs w:val="18"/>
        </w:rPr>
        <w:t xml:space="preserve"> będą realizowane </w:t>
      </w:r>
      <w:r w:rsidR="00B926DE" w:rsidRPr="003322F6">
        <w:rPr>
          <w:rFonts w:ascii="Verdana" w:hAnsi="Verdana" w:cs="Arial"/>
          <w:bCs/>
          <w:sz w:val="18"/>
          <w:szCs w:val="18"/>
        </w:rPr>
        <w:t>bez potrąceń w pełnej wysokości.</w:t>
      </w:r>
      <w:r w:rsidR="00445E99" w:rsidRPr="003322F6">
        <w:rPr>
          <w:rFonts w:ascii="Verdana" w:hAnsi="Verdana" w:cs="Arial"/>
          <w:bCs/>
          <w:sz w:val="18"/>
          <w:szCs w:val="18"/>
        </w:rPr>
        <w:t xml:space="preserve"> </w:t>
      </w:r>
    </w:p>
    <w:p w14:paraId="4737698E" w14:textId="77777777" w:rsidR="00971742" w:rsidRPr="003322F6" w:rsidRDefault="00971742" w:rsidP="00B926DE">
      <w:pPr>
        <w:tabs>
          <w:tab w:val="left" w:pos="426"/>
          <w:tab w:val="left" w:pos="1800"/>
        </w:tabs>
        <w:suppressAutoHyphens/>
        <w:spacing w:after="60"/>
        <w:rPr>
          <w:rFonts w:ascii="Verdana" w:hAnsi="Verdana" w:cs="Arial"/>
          <w:sz w:val="18"/>
          <w:szCs w:val="18"/>
        </w:rPr>
      </w:pPr>
    </w:p>
    <w:p w14:paraId="21FC6728" w14:textId="77777777" w:rsidR="00693720" w:rsidRPr="003322F6" w:rsidRDefault="00693720" w:rsidP="00B926DE">
      <w:pPr>
        <w:numPr>
          <w:ilvl w:val="6"/>
          <w:numId w:val="16"/>
        </w:numPr>
        <w:tabs>
          <w:tab w:val="left" w:pos="426"/>
          <w:tab w:val="left" w:pos="1800"/>
        </w:tabs>
        <w:suppressAutoHyphens/>
        <w:spacing w:after="60"/>
        <w:ind w:left="426" w:hanging="426"/>
        <w:jc w:val="both"/>
        <w:rPr>
          <w:rFonts w:ascii="Verdana" w:hAnsi="Verdana" w:cs="Arial"/>
          <w:sz w:val="18"/>
          <w:szCs w:val="18"/>
        </w:rPr>
      </w:pPr>
      <w:r w:rsidRPr="003322F6">
        <w:rPr>
          <w:rFonts w:ascii="Verdana" w:hAnsi="Verdana" w:cs="Arial"/>
          <w:sz w:val="18"/>
          <w:szCs w:val="18"/>
        </w:rPr>
        <w:t>W przypadku Wykonawcy działającego w formie towarzystwa ubezpieczeń wzajemnych zawarcie umów ubezpieczenia nie będzie się wiązało z uzyskaniem przez Zamawiającego członkostwa w TUW, a w szczególności - ze zobowiązaniem Zamawiającego do udziału w pokrywaniu straty towarzystwa na rzecz Zamawiającego z tytułu ubezpieczeń.</w:t>
      </w:r>
    </w:p>
    <w:p w14:paraId="64A5CEF7" w14:textId="77777777" w:rsidR="003322F6" w:rsidRPr="003322F6" w:rsidRDefault="003322F6" w:rsidP="003322F6">
      <w:pPr>
        <w:pStyle w:val="Akapitzlist"/>
        <w:rPr>
          <w:rFonts w:ascii="Verdana" w:hAnsi="Verdana" w:cs="Arial"/>
          <w:sz w:val="18"/>
          <w:szCs w:val="18"/>
        </w:rPr>
      </w:pPr>
    </w:p>
    <w:p w14:paraId="5F769E5A" w14:textId="5BC77539" w:rsidR="003322F6" w:rsidRPr="003322F6" w:rsidRDefault="003322F6" w:rsidP="00B926DE">
      <w:pPr>
        <w:numPr>
          <w:ilvl w:val="6"/>
          <w:numId w:val="16"/>
        </w:numPr>
        <w:tabs>
          <w:tab w:val="left" w:pos="426"/>
          <w:tab w:val="left" w:pos="1800"/>
        </w:tabs>
        <w:suppressAutoHyphens/>
        <w:spacing w:after="60"/>
        <w:ind w:left="426" w:hanging="426"/>
        <w:jc w:val="both"/>
        <w:rPr>
          <w:rFonts w:ascii="Verdana" w:hAnsi="Verdana" w:cs="Arial"/>
          <w:sz w:val="18"/>
          <w:szCs w:val="18"/>
        </w:rPr>
      </w:pPr>
      <w:r w:rsidRPr="003322F6">
        <w:rPr>
          <w:rFonts w:ascii="Verdana" w:hAnsi="Verdana" w:cs="Arial"/>
          <w:sz w:val="18"/>
          <w:szCs w:val="18"/>
        </w:rPr>
        <w:t>Prawo wypowiedzenia umowy przysługuje wyłącz</w:t>
      </w:r>
      <w:del w:id="3" w:author="Autor">
        <w:r w:rsidRPr="003322F6" w:rsidDel="00341969">
          <w:rPr>
            <w:rFonts w:ascii="Verdana" w:hAnsi="Verdana" w:cs="Arial"/>
            <w:sz w:val="18"/>
            <w:szCs w:val="18"/>
          </w:rPr>
          <w:delText>e</w:delText>
        </w:r>
      </w:del>
      <w:r w:rsidRPr="003322F6">
        <w:rPr>
          <w:rFonts w:ascii="Verdana" w:hAnsi="Verdana" w:cs="Arial"/>
          <w:sz w:val="18"/>
          <w:szCs w:val="18"/>
        </w:rPr>
        <w:t>ni</w:t>
      </w:r>
      <w:ins w:id="4" w:author="Autor">
        <w:r w:rsidR="00341969">
          <w:rPr>
            <w:rFonts w:ascii="Verdana" w:hAnsi="Verdana" w:cs="Arial"/>
            <w:sz w:val="18"/>
            <w:szCs w:val="18"/>
          </w:rPr>
          <w:t>e</w:t>
        </w:r>
      </w:ins>
      <w:r w:rsidRPr="003322F6">
        <w:rPr>
          <w:rFonts w:ascii="Verdana" w:hAnsi="Verdana" w:cs="Arial"/>
          <w:sz w:val="18"/>
          <w:szCs w:val="18"/>
        </w:rPr>
        <w:t xml:space="preserve"> Zamawiającemu w terminie trzech miesięcy przed datą zakończenia pierwszego okresu rozliczeniowego dla każdej części zamówienia. </w:t>
      </w:r>
    </w:p>
    <w:p w14:paraId="6B0E1B6E" w14:textId="77777777" w:rsidR="00693720" w:rsidRPr="003322F6" w:rsidRDefault="00693720" w:rsidP="00693720">
      <w:pPr>
        <w:tabs>
          <w:tab w:val="num" w:pos="720"/>
        </w:tabs>
        <w:spacing w:line="360" w:lineRule="auto"/>
        <w:jc w:val="both"/>
        <w:rPr>
          <w:rFonts w:ascii="Verdana" w:hAnsi="Verdana" w:cs="Arial"/>
          <w:b/>
          <w:color w:val="0000FF"/>
          <w:sz w:val="18"/>
          <w:szCs w:val="18"/>
        </w:rPr>
      </w:pPr>
    </w:p>
    <w:p w14:paraId="2254EB92" w14:textId="77777777" w:rsidR="009B00D3" w:rsidRPr="003322F6" w:rsidRDefault="009B00D3">
      <w:pPr>
        <w:rPr>
          <w:rFonts w:ascii="Verdana" w:hAnsi="Verdana" w:cs="Arial"/>
          <w:b/>
          <w:sz w:val="18"/>
          <w:szCs w:val="18"/>
        </w:rPr>
      </w:pPr>
      <w:r w:rsidRPr="003322F6">
        <w:rPr>
          <w:rFonts w:ascii="Verdana" w:hAnsi="Verdana" w:cs="Arial"/>
          <w:b/>
          <w:sz w:val="18"/>
          <w:szCs w:val="18"/>
        </w:rPr>
        <w:br w:type="page"/>
      </w:r>
    </w:p>
    <w:p w14:paraId="173F4A1E" w14:textId="4839AD43" w:rsidR="00693720" w:rsidRPr="003322F6" w:rsidRDefault="00693720" w:rsidP="00693720">
      <w:pPr>
        <w:tabs>
          <w:tab w:val="num" w:pos="720"/>
        </w:tabs>
        <w:spacing w:line="360" w:lineRule="auto"/>
        <w:jc w:val="both"/>
        <w:rPr>
          <w:rFonts w:ascii="Verdana" w:hAnsi="Verdana" w:cs="Arial"/>
          <w:b/>
          <w:sz w:val="18"/>
          <w:szCs w:val="18"/>
        </w:rPr>
      </w:pPr>
      <w:r w:rsidRPr="003322F6">
        <w:rPr>
          <w:rFonts w:ascii="Verdana" w:hAnsi="Verdana" w:cs="Arial"/>
          <w:b/>
          <w:sz w:val="18"/>
          <w:szCs w:val="18"/>
        </w:rPr>
        <w:lastRenderedPageBreak/>
        <w:t>Część 01</w:t>
      </w:r>
      <w:r w:rsidR="00F47229" w:rsidRPr="003322F6">
        <w:rPr>
          <w:rFonts w:ascii="Verdana" w:hAnsi="Verdana" w:cs="Arial"/>
          <w:b/>
          <w:sz w:val="18"/>
          <w:szCs w:val="18"/>
        </w:rPr>
        <w:t xml:space="preserve"> ZAMÓWIENIA</w:t>
      </w:r>
    </w:p>
    <w:p w14:paraId="720B1DD0" w14:textId="77777777" w:rsidR="00693720" w:rsidRPr="003322F6" w:rsidRDefault="00693720" w:rsidP="00693720">
      <w:pPr>
        <w:tabs>
          <w:tab w:val="num" w:pos="720"/>
        </w:tabs>
        <w:spacing w:line="360" w:lineRule="auto"/>
        <w:jc w:val="both"/>
        <w:rPr>
          <w:rFonts w:ascii="Verdana" w:hAnsi="Verdana" w:cs="Arial"/>
          <w:sz w:val="18"/>
          <w:szCs w:val="18"/>
          <w:u w:val="single"/>
        </w:rPr>
      </w:pPr>
    </w:p>
    <w:p w14:paraId="2F83A841" w14:textId="0B7D1280" w:rsidR="00693720" w:rsidRPr="003322F6" w:rsidRDefault="00693720" w:rsidP="005F2B17">
      <w:pPr>
        <w:pStyle w:val="Nagwek5"/>
        <w:keepNext/>
        <w:numPr>
          <w:ilvl w:val="0"/>
          <w:numId w:val="18"/>
        </w:numPr>
        <w:suppressAutoHyphens/>
        <w:spacing w:before="0" w:after="0" w:line="360" w:lineRule="auto"/>
        <w:ind w:left="426" w:hanging="426"/>
        <w:jc w:val="both"/>
        <w:rPr>
          <w:rFonts w:ascii="Verdana" w:hAnsi="Verdana" w:cs="Arial"/>
          <w:i w:val="0"/>
          <w:iCs w:val="0"/>
          <w:sz w:val="18"/>
          <w:szCs w:val="18"/>
        </w:rPr>
      </w:pPr>
      <w:r w:rsidRPr="003322F6">
        <w:rPr>
          <w:rFonts w:ascii="Verdana" w:hAnsi="Verdana" w:cs="Arial"/>
          <w:i w:val="0"/>
          <w:iCs w:val="0"/>
          <w:sz w:val="18"/>
          <w:szCs w:val="18"/>
        </w:rPr>
        <w:t xml:space="preserve">UBEZPIECZENIE MIENIA OD </w:t>
      </w:r>
      <w:r w:rsidR="00F562F5" w:rsidRPr="003322F6">
        <w:rPr>
          <w:rFonts w:ascii="Verdana" w:hAnsi="Verdana" w:cs="Arial"/>
          <w:i w:val="0"/>
          <w:iCs w:val="0"/>
          <w:sz w:val="18"/>
          <w:szCs w:val="18"/>
        </w:rPr>
        <w:t xml:space="preserve">OGNIA I INNYCH ZDARZEŃ LOSOWYCH </w:t>
      </w:r>
    </w:p>
    <w:p w14:paraId="68DA8A78" w14:textId="778AA91B" w:rsidR="00693720" w:rsidRPr="003322F6" w:rsidRDefault="004A7E3B" w:rsidP="004A7E3B">
      <w:pPr>
        <w:pStyle w:val="WW-Tekstpodstawowy2"/>
        <w:rPr>
          <w:rFonts w:ascii="Verdana" w:hAnsi="Verdana" w:cs="Arial"/>
          <w:b/>
          <w:bCs/>
          <w:iCs/>
          <w:color w:val="000000"/>
          <w:sz w:val="18"/>
          <w:szCs w:val="18"/>
        </w:rPr>
      </w:pPr>
      <w:r w:rsidRPr="003322F6">
        <w:rPr>
          <w:rFonts w:ascii="Verdana" w:hAnsi="Verdana" w:cs="Arial"/>
          <w:b/>
          <w:bCs/>
          <w:iCs/>
          <w:color w:val="000000"/>
          <w:sz w:val="18"/>
          <w:szCs w:val="18"/>
        </w:rPr>
        <w:t xml:space="preserve">       </w:t>
      </w:r>
      <w:r w:rsidR="00693720" w:rsidRPr="003322F6">
        <w:rPr>
          <w:rFonts w:ascii="Verdana" w:hAnsi="Verdana" w:cs="Arial"/>
          <w:b/>
          <w:bCs/>
          <w:iCs/>
          <w:color w:val="000000"/>
          <w:sz w:val="18"/>
          <w:szCs w:val="18"/>
        </w:rPr>
        <w:t xml:space="preserve">WARUNKI MINIMALNE, JAKIE MUSZĄ SPEŁNIAĆ OFERTY </w:t>
      </w:r>
    </w:p>
    <w:p w14:paraId="22FF1B07" w14:textId="77777777" w:rsidR="00693720" w:rsidRPr="003322F6" w:rsidRDefault="00693720" w:rsidP="00693720">
      <w:pPr>
        <w:pStyle w:val="WW-Tekstpodstawowy2"/>
        <w:ind w:left="720"/>
        <w:rPr>
          <w:rFonts w:ascii="Verdana" w:hAnsi="Verdana" w:cs="Arial"/>
          <w:b/>
          <w:bCs/>
          <w:iCs/>
          <w:color w:val="000000"/>
          <w:sz w:val="18"/>
          <w:szCs w:val="18"/>
        </w:rPr>
      </w:pPr>
    </w:p>
    <w:p w14:paraId="2FBC9191" w14:textId="77777777" w:rsidR="00693720" w:rsidRPr="003322F6" w:rsidRDefault="00693720" w:rsidP="005F2B17">
      <w:pPr>
        <w:pStyle w:val="WW-Tekstpodstawowy2"/>
        <w:numPr>
          <w:ilvl w:val="0"/>
          <w:numId w:val="36"/>
        </w:numPr>
        <w:rPr>
          <w:rFonts w:ascii="Verdana" w:hAnsi="Verdana" w:cs="Arial"/>
          <w:b/>
          <w:bCs/>
          <w:iCs/>
          <w:color w:val="000000"/>
          <w:sz w:val="18"/>
          <w:szCs w:val="18"/>
        </w:rPr>
      </w:pPr>
      <w:r w:rsidRPr="003322F6">
        <w:rPr>
          <w:rFonts w:ascii="Verdana" w:hAnsi="Verdana" w:cs="Arial"/>
          <w:b/>
          <w:bCs/>
          <w:iCs/>
          <w:color w:val="000000"/>
          <w:sz w:val="18"/>
          <w:szCs w:val="18"/>
        </w:rPr>
        <w:t>Przedmiot ubezpieczenia</w:t>
      </w:r>
    </w:p>
    <w:p w14:paraId="798C9914" w14:textId="31C5C4F1" w:rsidR="00693720" w:rsidRPr="003322F6" w:rsidRDefault="00131AE3" w:rsidP="00131AE3">
      <w:pPr>
        <w:tabs>
          <w:tab w:val="left" w:pos="426"/>
        </w:tabs>
        <w:spacing w:line="360" w:lineRule="auto"/>
        <w:ind w:left="426"/>
        <w:jc w:val="both"/>
        <w:rPr>
          <w:rFonts w:ascii="Verdana" w:hAnsi="Verdana" w:cs="Arial"/>
          <w:bCs/>
          <w:iCs/>
          <w:color w:val="000000"/>
          <w:sz w:val="18"/>
          <w:szCs w:val="18"/>
        </w:rPr>
      </w:pPr>
      <w:r w:rsidRPr="003322F6">
        <w:rPr>
          <w:rFonts w:ascii="Verdana" w:hAnsi="Verdana" w:cs="Arial"/>
          <w:bCs/>
          <w:iCs/>
          <w:color w:val="000000"/>
          <w:sz w:val="18"/>
          <w:szCs w:val="18"/>
        </w:rPr>
        <w:t xml:space="preserve">Ochroną ubezpieczeniową w ramach ubezpieczenia mienia od wszystkich ryzyk zostaną objęte </w:t>
      </w:r>
      <w:r w:rsidR="00DD1474" w:rsidRPr="003322F6">
        <w:rPr>
          <w:rFonts w:ascii="Verdana" w:hAnsi="Verdana" w:cs="Arial"/>
          <w:bCs/>
          <w:iCs/>
          <w:color w:val="000000"/>
          <w:sz w:val="18"/>
          <w:szCs w:val="18"/>
        </w:rPr>
        <w:t>wybrane</w:t>
      </w:r>
      <w:r w:rsidRPr="003322F6">
        <w:rPr>
          <w:rFonts w:ascii="Verdana" w:hAnsi="Verdana" w:cs="Arial"/>
          <w:bCs/>
          <w:iCs/>
          <w:color w:val="000000"/>
          <w:sz w:val="18"/>
          <w:szCs w:val="18"/>
        </w:rPr>
        <w:t xml:space="preserve"> środki trwałe (bez względu na wiek, stopień umorzenia/amortyzacji i technicznego/faktycznego zużycia) należące do/lub użytkowane przez Zamawiającego, środki obrotowe (obejmujące w szczególności towary w aptece i wykorzystywane w procesie leczenia pacjentów leki i inne materiały medyczne), </w:t>
      </w:r>
      <w:r w:rsidR="00F62690" w:rsidRPr="003322F6">
        <w:rPr>
          <w:rFonts w:ascii="Verdana" w:hAnsi="Verdana" w:cs="Arial"/>
          <w:bCs/>
          <w:iCs/>
          <w:color w:val="000000"/>
          <w:sz w:val="18"/>
          <w:szCs w:val="18"/>
        </w:rPr>
        <w:t xml:space="preserve">mienie </w:t>
      </w:r>
      <w:r w:rsidR="00C87B27" w:rsidRPr="003322F6">
        <w:rPr>
          <w:rFonts w:ascii="Verdana" w:hAnsi="Verdana" w:cs="Arial"/>
          <w:bCs/>
          <w:iCs/>
          <w:color w:val="000000"/>
          <w:sz w:val="18"/>
          <w:szCs w:val="18"/>
        </w:rPr>
        <w:t xml:space="preserve">ruchome użyczone </w:t>
      </w:r>
      <w:r w:rsidR="00A974CE" w:rsidRPr="003322F6">
        <w:rPr>
          <w:rFonts w:ascii="Verdana" w:hAnsi="Verdana" w:cs="Arial"/>
          <w:bCs/>
          <w:iCs/>
          <w:color w:val="000000"/>
          <w:sz w:val="18"/>
          <w:szCs w:val="18"/>
        </w:rPr>
        <w:t xml:space="preserve">, </w:t>
      </w:r>
      <w:r w:rsidR="00DD1474" w:rsidRPr="003322F6">
        <w:rPr>
          <w:rFonts w:ascii="Verdana" w:hAnsi="Verdana" w:cs="Arial"/>
          <w:bCs/>
          <w:iCs/>
          <w:color w:val="000000"/>
          <w:sz w:val="18"/>
          <w:szCs w:val="18"/>
        </w:rPr>
        <w:t>niskocenne</w:t>
      </w:r>
      <w:r w:rsidRPr="003322F6">
        <w:rPr>
          <w:rFonts w:ascii="Verdana" w:hAnsi="Verdana" w:cs="Arial"/>
          <w:bCs/>
          <w:iCs/>
          <w:color w:val="000000"/>
          <w:sz w:val="18"/>
          <w:szCs w:val="18"/>
        </w:rPr>
        <w:t xml:space="preserve"> składniki majątku, zgodnie z pkt. 3. poniżej.</w:t>
      </w:r>
    </w:p>
    <w:p w14:paraId="170970A4" w14:textId="77777777" w:rsidR="00351534" w:rsidRPr="003322F6" w:rsidRDefault="00351534" w:rsidP="00131AE3">
      <w:pPr>
        <w:tabs>
          <w:tab w:val="left" w:pos="426"/>
        </w:tabs>
        <w:spacing w:line="360" w:lineRule="auto"/>
        <w:ind w:left="426"/>
        <w:jc w:val="both"/>
        <w:rPr>
          <w:rFonts w:ascii="Verdana" w:hAnsi="Verdana" w:cs="Arial"/>
          <w:bCs/>
          <w:iCs/>
          <w:color w:val="000000"/>
          <w:sz w:val="18"/>
          <w:szCs w:val="18"/>
        </w:rPr>
      </w:pPr>
    </w:p>
    <w:p w14:paraId="21D995AB" w14:textId="77777777" w:rsidR="00693720" w:rsidRPr="003322F6" w:rsidRDefault="00693720" w:rsidP="005F2B17">
      <w:pPr>
        <w:pStyle w:val="WW-Tekstpodstawowy2"/>
        <w:numPr>
          <w:ilvl w:val="0"/>
          <w:numId w:val="36"/>
        </w:numPr>
        <w:rPr>
          <w:rFonts w:ascii="Verdana" w:hAnsi="Verdana" w:cs="Arial"/>
          <w:b/>
          <w:bCs/>
          <w:iCs/>
          <w:color w:val="000000"/>
          <w:sz w:val="18"/>
          <w:szCs w:val="18"/>
        </w:rPr>
      </w:pPr>
      <w:r w:rsidRPr="003322F6">
        <w:rPr>
          <w:rFonts w:ascii="Verdana" w:hAnsi="Verdana" w:cs="Arial"/>
          <w:b/>
          <w:bCs/>
          <w:iCs/>
          <w:color w:val="000000"/>
          <w:sz w:val="18"/>
          <w:szCs w:val="18"/>
        </w:rPr>
        <w:t>Zakres ubezpieczenia</w:t>
      </w:r>
    </w:p>
    <w:p w14:paraId="334F8F46" w14:textId="45C88B2C" w:rsidR="00693720" w:rsidRPr="003322F6" w:rsidRDefault="00C87B27" w:rsidP="00693720">
      <w:pPr>
        <w:tabs>
          <w:tab w:val="left" w:pos="426"/>
        </w:tabs>
        <w:spacing w:line="360" w:lineRule="auto"/>
        <w:ind w:left="426"/>
        <w:rPr>
          <w:rFonts w:ascii="Verdana" w:hAnsi="Verdana" w:cs="Arial"/>
          <w:bCs/>
          <w:iCs/>
          <w:color w:val="000000"/>
          <w:sz w:val="18"/>
          <w:szCs w:val="18"/>
        </w:rPr>
      </w:pPr>
      <w:r w:rsidRPr="003322F6">
        <w:rPr>
          <w:rFonts w:ascii="Verdana" w:hAnsi="Verdana" w:cs="Arial"/>
          <w:bCs/>
          <w:iCs/>
          <w:color w:val="000000"/>
          <w:sz w:val="18"/>
          <w:szCs w:val="18"/>
        </w:rPr>
        <w:t xml:space="preserve">Ochrona ubezpieczeniowa w zakresie pełnym, </w:t>
      </w:r>
      <w:r w:rsidR="00693720" w:rsidRPr="003322F6">
        <w:rPr>
          <w:rFonts w:ascii="Verdana" w:hAnsi="Verdana" w:cs="Arial"/>
          <w:bCs/>
          <w:iCs/>
          <w:color w:val="000000"/>
          <w:sz w:val="18"/>
          <w:szCs w:val="18"/>
        </w:rPr>
        <w:t xml:space="preserve"> obejmie w szczególności szkody wyrządzone przez: </w:t>
      </w:r>
    </w:p>
    <w:p w14:paraId="6B678DF8" w14:textId="051C1222" w:rsidR="00693720" w:rsidRPr="003322F6" w:rsidRDefault="00693720" w:rsidP="005F2B17">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 xml:space="preserve">pożar – również bez widocznego płomienia, </w:t>
      </w:r>
      <w:r w:rsidR="00F47229" w:rsidRPr="003322F6">
        <w:rPr>
          <w:rFonts w:ascii="Verdana" w:hAnsi="Verdana" w:cs="Arial"/>
          <w:bCs/>
          <w:iCs/>
          <w:color w:val="000000"/>
          <w:sz w:val="18"/>
          <w:szCs w:val="18"/>
        </w:rPr>
        <w:t xml:space="preserve">osmolenie, </w:t>
      </w:r>
    </w:p>
    <w:p w14:paraId="65A9F252" w14:textId="0EB9B331" w:rsidR="00693720" w:rsidRPr="003322F6" w:rsidRDefault="00693720" w:rsidP="00F47229">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 xml:space="preserve">eksplozje wszystkich rodzajów, implozje, uderzenia pioruna, </w:t>
      </w:r>
    </w:p>
    <w:p w14:paraId="43C22D66" w14:textId="1D524D27" w:rsidR="00693720" w:rsidRPr="003322F6" w:rsidRDefault="00693720" w:rsidP="005F2B17">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upadek pojazdu powietrznego</w:t>
      </w:r>
      <w:r w:rsidR="00DD1474" w:rsidRPr="003322F6">
        <w:rPr>
          <w:rFonts w:ascii="Verdana" w:hAnsi="Verdana" w:cs="Arial"/>
          <w:bCs/>
          <w:iCs/>
          <w:color w:val="000000"/>
          <w:sz w:val="18"/>
          <w:szCs w:val="18"/>
        </w:rPr>
        <w:t>, jego</w:t>
      </w:r>
      <w:r w:rsidR="00F47229" w:rsidRPr="003322F6">
        <w:rPr>
          <w:rFonts w:ascii="Verdana" w:hAnsi="Verdana" w:cs="Arial"/>
          <w:bCs/>
          <w:iCs/>
          <w:color w:val="000000"/>
          <w:sz w:val="18"/>
          <w:szCs w:val="18"/>
        </w:rPr>
        <w:t xml:space="preserve"> części, wyposażenia lub z</w:t>
      </w:r>
      <w:r w:rsidR="00DD1474" w:rsidRPr="003322F6">
        <w:rPr>
          <w:rFonts w:ascii="Verdana" w:hAnsi="Verdana" w:cs="Arial"/>
          <w:bCs/>
          <w:iCs/>
          <w:color w:val="000000"/>
          <w:sz w:val="18"/>
          <w:szCs w:val="18"/>
        </w:rPr>
        <w:t>rzucone paliwo</w:t>
      </w:r>
      <w:r w:rsidRPr="003322F6">
        <w:rPr>
          <w:rFonts w:ascii="Verdana" w:hAnsi="Verdana" w:cs="Arial"/>
          <w:bCs/>
          <w:iCs/>
          <w:color w:val="000000"/>
          <w:sz w:val="18"/>
          <w:szCs w:val="18"/>
        </w:rPr>
        <w:t xml:space="preserve">, </w:t>
      </w:r>
    </w:p>
    <w:p w14:paraId="0B547454" w14:textId="77777777" w:rsidR="00693720" w:rsidRPr="003322F6" w:rsidRDefault="00693720" w:rsidP="005F2B17">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 xml:space="preserve">wodę bieżącą, powódź, zalanie, podniesienie się poziomu wody, opady deszczowe, mróz, płyny innego rodzaju, </w:t>
      </w:r>
    </w:p>
    <w:p w14:paraId="547ABC93" w14:textId="5880D43D" w:rsidR="00DD1474" w:rsidRPr="003322F6" w:rsidRDefault="00DD1474" w:rsidP="005F2B17">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zalanie poprzez wyciek wod</w:t>
      </w:r>
      <w:r w:rsidR="00F62690" w:rsidRPr="003322F6">
        <w:rPr>
          <w:rFonts w:ascii="Verdana" w:hAnsi="Verdana" w:cs="Arial"/>
          <w:bCs/>
          <w:iCs/>
          <w:color w:val="000000"/>
          <w:sz w:val="18"/>
          <w:szCs w:val="18"/>
        </w:rPr>
        <w:t>y lub innych cieczy z urządzeń w</w:t>
      </w:r>
      <w:r w:rsidRPr="003322F6">
        <w:rPr>
          <w:rFonts w:ascii="Verdana" w:hAnsi="Verdana" w:cs="Arial"/>
          <w:bCs/>
          <w:iCs/>
          <w:color w:val="000000"/>
          <w:sz w:val="18"/>
          <w:szCs w:val="18"/>
        </w:rPr>
        <w:t>odno</w:t>
      </w:r>
      <w:r w:rsidR="00F62690" w:rsidRPr="003322F6">
        <w:rPr>
          <w:rFonts w:ascii="Verdana" w:hAnsi="Verdana" w:cs="Arial"/>
          <w:bCs/>
          <w:iCs/>
          <w:color w:val="000000"/>
          <w:sz w:val="18"/>
          <w:szCs w:val="18"/>
        </w:rPr>
        <w:t>-kanalizacyjnych i technologicznych,</w:t>
      </w:r>
    </w:p>
    <w:p w14:paraId="01B51DB9" w14:textId="6F259BE2" w:rsidR="00693720" w:rsidRPr="003322F6" w:rsidRDefault="00693720" w:rsidP="00F62690">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 xml:space="preserve">wichurę (17,5 m/s), grad, </w:t>
      </w:r>
      <w:r w:rsidR="00F62690" w:rsidRPr="003322F6">
        <w:rPr>
          <w:rFonts w:ascii="Verdana" w:hAnsi="Verdana" w:cs="Arial"/>
          <w:bCs/>
          <w:iCs/>
          <w:color w:val="000000"/>
          <w:sz w:val="18"/>
          <w:szCs w:val="18"/>
        </w:rPr>
        <w:t>l</w:t>
      </w:r>
      <w:r w:rsidRPr="003322F6">
        <w:rPr>
          <w:rFonts w:ascii="Verdana" w:hAnsi="Verdana" w:cs="Arial"/>
          <w:bCs/>
          <w:iCs/>
          <w:color w:val="000000"/>
          <w:sz w:val="18"/>
          <w:szCs w:val="18"/>
        </w:rPr>
        <w:t xml:space="preserve">awinę, spadnięcie skał, </w:t>
      </w:r>
    </w:p>
    <w:p w14:paraId="1C41EA99" w14:textId="26074596" w:rsidR="00693720" w:rsidRPr="003322F6" w:rsidRDefault="00693720" w:rsidP="005F2B17">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uderzenie pojazdu w ubezpieczone mienie (w tym pojazdu należącego do Zamawiającego</w:t>
      </w:r>
      <w:r w:rsidR="007138DF" w:rsidRPr="003322F6">
        <w:rPr>
          <w:rFonts w:ascii="Verdana" w:hAnsi="Verdana" w:cs="Arial"/>
          <w:bCs/>
          <w:iCs/>
          <w:color w:val="000000"/>
          <w:sz w:val="18"/>
          <w:szCs w:val="18"/>
        </w:rPr>
        <w:t xml:space="preserve"> lub jego pracowników</w:t>
      </w:r>
      <w:r w:rsidR="00F62690" w:rsidRPr="003322F6">
        <w:rPr>
          <w:rFonts w:ascii="Verdana" w:hAnsi="Verdana" w:cs="Arial"/>
          <w:bCs/>
          <w:iCs/>
          <w:color w:val="000000"/>
          <w:sz w:val="18"/>
          <w:szCs w:val="18"/>
        </w:rPr>
        <w:t xml:space="preserve"> lub  kierowanych przez osoby za które ponosi od odpowiedzialność</w:t>
      </w:r>
      <w:r w:rsidRPr="003322F6">
        <w:rPr>
          <w:rFonts w:ascii="Verdana" w:hAnsi="Verdana" w:cs="Arial"/>
          <w:bCs/>
          <w:iCs/>
          <w:color w:val="000000"/>
          <w:sz w:val="18"/>
          <w:szCs w:val="18"/>
        </w:rPr>
        <w:t xml:space="preserve">), </w:t>
      </w:r>
    </w:p>
    <w:p w14:paraId="27D19F64" w14:textId="77777777" w:rsidR="00693720" w:rsidRPr="003322F6" w:rsidRDefault="00693720" w:rsidP="005F2B17">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 xml:space="preserve">huk ponaddźwiękowy; </w:t>
      </w:r>
    </w:p>
    <w:p w14:paraId="2FDC8576" w14:textId="79A293C0" w:rsidR="00693720" w:rsidRPr="003322F6" w:rsidRDefault="00F62690" w:rsidP="005F2B17">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szkody spowodowane</w:t>
      </w:r>
      <w:r w:rsidR="00693720" w:rsidRPr="003322F6">
        <w:rPr>
          <w:rFonts w:ascii="Verdana" w:hAnsi="Verdana" w:cs="Arial"/>
          <w:bCs/>
          <w:iCs/>
          <w:color w:val="000000"/>
          <w:sz w:val="18"/>
          <w:szCs w:val="18"/>
        </w:rPr>
        <w:t xml:space="preserve"> osiadaniem, zapadnięciem się, wyniesieniem, spękaniem, skurczeniem lub ekspansją elementów konstrukcji budynku będące rezultatem wcześniejszego zaistnienia innego zdarzenia losowego objętego ochroną ubezpieczeniową  - do pełnej sumy ubezpieczenia; </w:t>
      </w:r>
    </w:p>
    <w:p w14:paraId="39F8DA4E" w14:textId="77777777" w:rsidR="00693720" w:rsidRPr="003322F6" w:rsidRDefault="00693720" w:rsidP="005F2B17">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 xml:space="preserve">zanieczyszczenie lub skażenie ubezpieczonego mienia w wyniku zdarzeń losowych objętych umową ubezpieczenia; </w:t>
      </w:r>
    </w:p>
    <w:p w14:paraId="08F1F324" w14:textId="008964DB" w:rsidR="00493359" w:rsidRPr="003322F6" w:rsidRDefault="00693720" w:rsidP="005F2B17">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 xml:space="preserve">zniszczenie ubezpieczonego mienia powstałe wskutek </w:t>
      </w:r>
      <w:r w:rsidR="00F562F5" w:rsidRPr="003322F6">
        <w:rPr>
          <w:rFonts w:ascii="Verdana" w:hAnsi="Verdana" w:cs="Arial"/>
          <w:bCs/>
          <w:iCs/>
          <w:color w:val="000000"/>
          <w:sz w:val="18"/>
          <w:szCs w:val="18"/>
        </w:rPr>
        <w:t xml:space="preserve">wyburzenia lub odgruzowywania oraz </w:t>
      </w:r>
      <w:r w:rsidRPr="003322F6">
        <w:rPr>
          <w:rFonts w:ascii="Verdana" w:hAnsi="Verdana" w:cs="Arial"/>
          <w:bCs/>
          <w:iCs/>
          <w:color w:val="000000"/>
          <w:sz w:val="18"/>
          <w:szCs w:val="18"/>
        </w:rPr>
        <w:t xml:space="preserve">akcji </w:t>
      </w:r>
      <w:r w:rsidR="00F562F5" w:rsidRPr="003322F6">
        <w:rPr>
          <w:rFonts w:ascii="Verdana" w:hAnsi="Verdana" w:cs="Arial"/>
          <w:bCs/>
          <w:iCs/>
          <w:color w:val="000000"/>
          <w:sz w:val="18"/>
          <w:szCs w:val="18"/>
        </w:rPr>
        <w:t xml:space="preserve">gaśniczej, ratunkowej prowadzonej </w:t>
      </w:r>
      <w:r w:rsidRPr="003322F6">
        <w:rPr>
          <w:rFonts w:ascii="Verdana" w:hAnsi="Verdana" w:cs="Arial"/>
          <w:bCs/>
          <w:iCs/>
          <w:color w:val="000000"/>
          <w:sz w:val="18"/>
          <w:szCs w:val="18"/>
        </w:rPr>
        <w:t>w związku z zaistniałymi zdarzeniami losowymi objętymi umową ubezpieczenia</w:t>
      </w:r>
      <w:r w:rsidR="00493359" w:rsidRPr="003322F6">
        <w:rPr>
          <w:rFonts w:ascii="Verdana" w:hAnsi="Verdana" w:cs="Arial"/>
          <w:bCs/>
          <w:iCs/>
          <w:color w:val="000000"/>
          <w:sz w:val="18"/>
          <w:szCs w:val="18"/>
        </w:rPr>
        <w:t>,</w:t>
      </w:r>
    </w:p>
    <w:p w14:paraId="6D06FF18" w14:textId="581A7156" w:rsidR="00F47229" w:rsidRPr="003322F6" w:rsidRDefault="00F47229" w:rsidP="005F2B17">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 xml:space="preserve">zniszczenie ubezpieczonego mienia wskutek upadku drzew oraz budowli (w szczególności masztów, kominów i innych elementów), </w:t>
      </w:r>
    </w:p>
    <w:p w14:paraId="596BDB16" w14:textId="3B4EEF5F" w:rsidR="00DD1474" w:rsidRPr="003322F6" w:rsidRDefault="00493359" w:rsidP="00DD1474">
      <w:pPr>
        <w:pStyle w:val="WW-Tekstpodstawowy2"/>
        <w:numPr>
          <w:ilvl w:val="0"/>
          <w:numId w:val="37"/>
        </w:numPr>
        <w:rPr>
          <w:rFonts w:ascii="Verdana" w:hAnsi="Verdana" w:cs="Arial"/>
          <w:bCs/>
          <w:iCs/>
          <w:color w:val="000000"/>
          <w:sz w:val="18"/>
          <w:szCs w:val="18"/>
        </w:rPr>
      </w:pPr>
      <w:r w:rsidRPr="003322F6">
        <w:rPr>
          <w:rFonts w:ascii="Verdana" w:hAnsi="Verdana" w:cs="Verdana"/>
          <w:sz w:val="18"/>
          <w:szCs w:val="18"/>
        </w:rPr>
        <w:t xml:space="preserve">koszty ewakuacji związanej z otrzymaniem informacji o zagrożeniu życia, zdrowia lub mienia, niezależnie od tego czy zagrożenie było faktyczne czy </w:t>
      </w:r>
      <w:r w:rsidR="00F562F5" w:rsidRPr="003322F6">
        <w:rPr>
          <w:rFonts w:ascii="Verdana" w:hAnsi="Verdana" w:cs="Verdana"/>
          <w:sz w:val="18"/>
          <w:szCs w:val="18"/>
        </w:rPr>
        <w:t>nie (</w:t>
      </w:r>
      <w:r w:rsidR="00981358" w:rsidRPr="003322F6">
        <w:rPr>
          <w:rFonts w:ascii="Verdana" w:hAnsi="Verdana" w:cs="Verdana"/>
          <w:sz w:val="18"/>
          <w:szCs w:val="18"/>
        </w:rPr>
        <w:t xml:space="preserve">dodatkowy </w:t>
      </w:r>
      <w:r w:rsidR="00F562F5" w:rsidRPr="003322F6">
        <w:rPr>
          <w:rFonts w:ascii="Verdana" w:hAnsi="Verdana" w:cs="Verdana"/>
          <w:sz w:val="18"/>
          <w:szCs w:val="18"/>
        </w:rPr>
        <w:t>limit odpowiedzialności 5</w:t>
      </w:r>
      <w:r w:rsidRPr="003322F6">
        <w:rPr>
          <w:rFonts w:ascii="Verdana" w:hAnsi="Verdana" w:cs="Verdana"/>
          <w:sz w:val="18"/>
          <w:szCs w:val="18"/>
        </w:rPr>
        <w:t xml:space="preserve">0.000,00 zł na jedno i wszystkie zdarzenia w każdym okresie rozliczeniowym), </w:t>
      </w:r>
      <w:r w:rsidR="00693720" w:rsidRPr="003322F6">
        <w:rPr>
          <w:rFonts w:ascii="Verdana" w:hAnsi="Verdana" w:cs="Arial"/>
          <w:bCs/>
          <w:iCs/>
          <w:color w:val="000000"/>
          <w:sz w:val="18"/>
          <w:szCs w:val="18"/>
        </w:rPr>
        <w:t xml:space="preserve"> </w:t>
      </w:r>
    </w:p>
    <w:p w14:paraId="443BFF0D" w14:textId="77777777" w:rsidR="00F562F5" w:rsidRPr="003322F6" w:rsidRDefault="00F562F5" w:rsidP="00DD1474">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 xml:space="preserve">poniesione i udokumentowane koszty akcji ratowniczej oraz koszty zapobieżenia  i zmniejszenia rozmiarów szkody, choćby okazały się bezskuteczne, </w:t>
      </w:r>
    </w:p>
    <w:p w14:paraId="31EED690" w14:textId="239450F1" w:rsidR="00F562F5" w:rsidRPr="003322F6" w:rsidRDefault="0098122D" w:rsidP="0098122D">
      <w:pPr>
        <w:numPr>
          <w:ilvl w:val="0"/>
          <w:numId w:val="37"/>
        </w:numPr>
        <w:spacing w:line="360" w:lineRule="auto"/>
        <w:jc w:val="both"/>
        <w:rPr>
          <w:rFonts w:ascii="Verdana" w:hAnsi="Verdana" w:cs="Arial"/>
          <w:sz w:val="18"/>
          <w:szCs w:val="18"/>
        </w:rPr>
      </w:pPr>
      <w:r w:rsidRPr="003322F6">
        <w:rPr>
          <w:rFonts w:ascii="Verdana" w:hAnsi="Verdana" w:cs="Arial"/>
          <w:sz w:val="18"/>
          <w:szCs w:val="18"/>
        </w:rPr>
        <w:lastRenderedPageBreak/>
        <w:t xml:space="preserve">koszty uprzątnięcia pozostałości po szkodzie, łącznie z kosztami transportu, godzin nadliczbowych, rozbiórki i demontażu części niezdatnych do użytku, w tym wyburzania i odgruzowywania, utylizacji, złomowania, usunięcia rumowiska, oszalowania lub umocnienia oraz wywiezienia pozostałości: </w:t>
      </w:r>
    </w:p>
    <w:p w14:paraId="1ADBC565" w14:textId="796684F1" w:rsidR="00693720" w:rsidRPr="003322F6" w:rsidRDefault="00DD1474" w:rsidP="00F62690">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 xml:space="preserve">szkody w lampach, w tym w lamach elektronowych (z uwzględnieniem współczynników zużycia </w:t>
      </w:r>
      <w:r w:rsidR="0045413D" w:rsidRPr="003322F6">
        <w:rPr>
          <w:rFonts w:ascii="Verdana" w:hAnsi="Verdana" w:cs="Arial"/>
          <w:bCs/>
          <w:iCs/>
          <w:color w:val="000000"/>
          <w:sz w:val="18"/>
          <w:szCs w:val="18"/>
        </w:rPr>
        <w:t>stosowanych przez Wykonawcę)</w:t>
      </w:r>
      <w:r w:rsidR="00F47229" w:rsidRPr="003322F6">
        <w:rPr>
          <w:rFonts w:ascii="Verdana" w:hAnsi="Verdana" w:cs="Arial"/>
          <w:bCs/>
          <w:iCs/>
          <w:color w:val="000000"/>
          <w:sz w:val="18"/>
          <w:szCs w:val="18"/>
        </w:rPr>
        <w:t>;</w:t>
      </w:r>
    </w:p>
    <w:p w14:paraId="68B065C1" w14:textId="0BF6E2A0" w:rsidR="00693720" w:rsidRPr="003322F6" w:rsidRDefault="00693720" w:rsidP="00981358">
      <w:pPr>
        <w:pStyle w:val="WW-Tekstpodstawowy2"/>
        <w:numPr>
          <w:ilvl w:val="0"/>
          <w:numId w:val="37"/>
        </w:numPr>
        <w:rPr>
          <w:rFonts w:ascii="Verdana" w:hAnsi="Verdana" w:cs="Arial"/>
          <w:bCs/>
          <w:iCs/>
          <w:color w:val="000000"/>
          <w:sz w:val="18"/>
          <w:szCs w:val="18"/>
        </w:rPr>
      </w:pPr>
      <w:r w:rsidRPr="003322F6">
        <w:rPr>
          <w:rFonts w:ascii="Verdana" w:hAnsi="Verdana" w:cs="Arial"/>
          <w:bCs/>
          <w:iCs/>
          <w:color w:val="000000"/>
          <w:sz w:val="18"/>
          <w:szCs w:val="18"/>
        </w:rPr>
        <w:t>inne ryzyka dodatkowe nie wyłączone wyraźnie w Ogólnych Warunkach Ubezpieczenia.</w:t>
      </w:r>
    </w:p>
    <w:p w14:paraId="79D684D2" w14:textId="4951EA10" w:rsidR="00693720" w:rsidRPr="003322F6" w:rsidRDefault="00693720" w:rsidP="00F47229">
      <w:pPr>
        <w:pStyle w:val="WW-Tekstpodstawowy2"/>
        <w:numPr>
          <w:ilvl w:val="0"/>
          <w:numId w:val="69"/>
        </w:numPr>
        <w:rPr>
          <w:rFonts w:ascii="Verdana" w:hAnsi="Verdana" w:cs="Arial"/>
          <w:bCs/>
          <w:iCs/>
          <w:color w:val="000000"/>
          <w:sz w:val="18"/>
          <w:szCs w:val="18"/>
        </w:rPr>
      </w:pPr>
      <w:r w:rsidRPr="003322F6">
        <w:rPr>
          <w:rFonts w:ascii="Verdana" w:hAnsi="Verdana" w:cs="Arial"/>
          <w:bCs/>
          <w:iCs/>
          <w:color w:val="000000"/>
          <w:sz w:val="18"/>
          <w:szCs w:val="18"/>
        </w:rPr>
        <w:t xml:space="preserve">Wyłączenia i ograniczenia ochrony ubezpieczeniowej nie obejmują, m. in. takich ryzyk jak śnieg, w tym zalanie w wyniku topnienia mas śniegu. </w:t>
      </w:r>
    </w:p>
    <w:p w14:paraId="16864BB7" w14:textId="17FA71B4" w:rsidR="00693720" w:rsidRPr="003322F6" w:rsidRDefault="00693720" w:rsidP="00F47229">
      <w:pPr>
        <w:pStyle w:val="WW-Tekstpodstawowy2"/>
        <w:numPr>
          <w:ilvl w:val="0"/>
          <w:numId w:val="69"/>
        </w:numPr>
        <w:rPr>
          <w:rFonts w:ascii="Verdana" w:hAnsi="Verdana" w:cs="Arial"/>
          <w:bCs/>
          <w:iCs/>
          <w:color w:val="000000"/>
          <w:sz w:val="18"/>
          <w:szCs w:val="18"/>
        </w:rPr>
      </w:pPr>
      <w:r w:rsidRPr="003322F6">
        <w:rPr>
          <w:rFonts w:ascii="Verdana" w:hAnsi="Verdana" w:cs="Arial"/>
          <w:bCs/>
          <w:iCs/>
          <w:color w:val="000000"/>
          <w:sz w:val="18"/>
          <w:szCs w:val="18"/>
        </w:rPr>
        <w:t>Zakres ubezpieczenia obejmuje szkody w sprzęcie elektronicznym, w okresie tymczasowego magazynowania lub czasowej przerwy w eksploatacji. Przez termin „tymczasowo” rozumie się okres nieprzekraczający 6 miesięcy.</w:t>
      </w:r>
    </w:p>
    <w:p w14:paraId="3666CB6B" w14:textId="61C02EB2" w:rsidR="00693720" w:rsidRPr="003322F6" w:rsidRDefault="00693720" w:rsidP="00F47229">
      <w:pPr>
        <w:pStyle w:val="WW-Tekstpodstawowy2"/>
        <w:numPr>
          <w:ilvl w:val="0"/>
          <w:numId w:val="69"/>
        </w:numPr>
        <w:rPr>
          <w:rFonts w:ascii="Verdana" w:hAnsi="Verdana" w:cs="Arial"/>
          <w:bCs/>
          <w:iCs/>
          <w:color w:val="000000"/>
          <w:sz w:val="18"/>
          <w:szCs w:val="18"/>
        </w:rPr>
      </w:pPr>
      <w:r w:rsidRPr="003322F6">
        <w:rPr>
          <w:rFonts w:ascii="Verdana" w:hAnsi="Verdana" w:cs="Arial"/>
          <w:bCs/>
          <w:iCs/>
          <w:color w:val="000000"/>
          <w:sz w:val="18"/>
          <w:szCs w:val="18"/>
        </w:rPr>
        <w:t>Nowo nabyty sprzęt będzie objęty ochroną bez względu na fakt jego podłączenia lub instalacji od momentu przejścia ryzyka na Zamawiającego.</w:t>
      </w:r>
    </w:p>
    <w:p w14:paraId="7EBF65A6" w14:textId="2276A9CD" w:rsidR="00693720" w:rsidRPr="003322F6" w:rsidRDefault="00693720" w:rsidP="007138DF">
      <w:pPr>
        <w:pStyle w:val="WW-Tekstpodstawowy2"/>
        <w:numPr>
          <w:ilvl w:val="0"/>
          <w:numId w:val="69"/>
        </w:numPr>
        <w:rPr>
          <w:rFonts w:ascii="Verdana" w:hAnsi="Verdana" w:cs="Arial"/>
          <w:bCs/>
          <w:iCs/>
          <w:color w:val="000000"/>
          <w:sz w:val="18"/>
          <w:szCs w:val="18"/>
        </w:rPr>
      </w:pPr>
      <w:r w:rsidRPr="003322F6">
        <w:rPr>
          <w:rFonts w:ascii="Verdana" w:hAnsi="Verdana" w:cs="Arial"/>
          <w:bCs/>
          <w:iCs/>
          <w:color w:val="000000"/>
          <w:sz w:val="18"/>
          <w:szCs w:val="18"/>
        </w:rPr>
        <w:t xml:space="preserve">Ubezpieczenie obejmuje ryzyko utraty, uszkodzenia lub zniszczenia leków, szczepionek, krwi </w:t>
      </w:r>
      <w:r w:rsidRPr="003322F6">
        <w:rPr>
          <w:rFonts w:ascii="Verdana" w:hAnsi="Verdana" w:cs="Arial"/>
          <w:bCs/>
          <w:iCs/>
          <w:color w:val="000000"/>
          <w:sz w:val="18"/>
          <w:szCs w:val="18"/>
        </w:rPr>
        <w:br/>
        <w:t xml:space="preserve">(w tym będących środkami obrotowymi) w wyniku awarii urządzeń chłodniczych i przerw </w:t>
      </w:r>
      <w:r w:rsidRPr="003322F6">
        <w:rPr>
          <w:rFonts w:ascii="Verdana" w:hAnsi="Verdana" w:cs="Arial"/>
          <w:bCs/>
          <w:iCs/>
          <w:color w:val="000000"/>
          <w:sz w:val="18"/>
          <w:szCs w:val="18"/>
        </w:rPr>
        <w:br/>
        <w:t xml:space="preserve">w dostawie energii oraz koszty ich utylizacji, limit odpowiedzialności </w:t>
      </w:r>
      <w:r w:rsidR="00981358" w:rsidRPr="003322F6">
        <w:rPr>
          <w:rFonts w:ascii="Verdana" w:hAnsi="Verdana" w:cs="Arial"/>
          <w:bCs/>
          <w:iCs/>
          <w:color w:val="000000"/>
          <w:sz w:val="18"/>
          <w:szCs w:val="18"/>
        </w:rPr>
        <w:t>3</w:t>
      </w:r>
      <w:r w:rsidR="004A7E3B" w:rsidRPr="003322F6">
        <w:rPr>
          <w:rFonts w:ascii="Verdana" w:hAnsi="Verdana" w:cs="Arial"/>
          <w:bCs/>
          <w:iCs/>
          <w:color w:val="000000"/>
          <w:sz w:val="18"/>
          <w:szCs w:val="18"/>
        </w:rPr>
        <w:t>0.</w:t>
      </w:r>
      <w:r w:rsidRPr="003322F6">
        <w:rPr>
          <w:rFonts w:ascii="Verdana" w:hAnsi="Verdana" w:cs="Arial"/>
          <w:bCs/>
          <w:iCs/>
          <w:color w:val="000000"/>
          <w:sz w:val="18"/>
          <w:szCs w:val="18"/>
        </w:rPr>
        <w:t xml:space="preserve">000,00 zł na jedno </w:t>
      </w:r>
      <w:r w:rsidRPr="003322F6">
        <w:rPr>
          <w:rFonts w:ascii="Verdana" w:hAnsi="Verdana" w:cs="Arial"/>
          <w:bCs/>
          <w:iCs/>
          <w:color w:val="000000"/>
          <w:sz w:val="18"/>
          <w:szCs w:val="18"/>
        </w:rPr>
        <w:br/>
        <w:t>i wszystkie zdarzenia w każdym rocznym okresie rozliczeniowym.</w:t>
      </w:r>
    </w:p>
    <w:p w14:paraId="42829B88" w14:textId="5B49176B" w:rsidR="00F562F5" w:rsidRPr="003322F6" w:rsidRDefault="00F562F5" w:rsidP="00F562F5">
      <w:pPr>
        <w:pStyle w:val="WW-Tekstpodstawowy2"/>
        <w:numPr>
          <w:ilvl w:val="0"/>
          <w:numId w:val="69"/>
        </w:numPr>
        <w:rPr>
          <w:rFonts w:ascii="Verdana" w:hAnsi="Verdana" w:cs="Arial"/>
          <w:bCs/>
          <w:iCs/>
          <w:color w:val="000000"/>
          <w:sz w:val="18"/>
          <w:szCs w:val="18"/>
        </w:rPr>
      </w:pPr>
      <w:r w:rsidRPr="003322F6">
        <w:rPr>
          <w:rFonts w:ascii="Verdana" w:hAnsi="Verdana" w:cs="Arial"/>
          <w:bCs/>
          <w:iCs/>
          <w:color w:val="000000"/>
          <w:sz w:val="18"/>
          <w:szCs w:val="18"/>
        </w:rPr>
        <w:t>Ubezpieczenie obejmuje ryzyko uszkodzenia, pęknięcia i stłuczenia oszkleń, limit odpowiedzialności 20.000,00 zł na jedno i wszystkie zdarzenia w każdym rocznym okresie rozliczeniowym.</w:t>
      </w:r>
    </w:p>
    <w:p w14:paraId="13C9DF27" w14:textId="5858AAB9" w:rsidR="00F562F5" w:rsidRPr="003322F6" w:rsidRDefault="00E969E5" w:rsidP="00E969E5">
      <w:pPr>
        <w:pStyle w:val="WW-Tekstpodstawowy2"/>
        <w:numPr>
          <w:ilvl w:val="0"/>
          <w:numId w:val="69"/>
        </w:numPr>
        <w:rPr>
          <w:rFonts w:ascii="Verdana" w:hAnsi="Verdana" w:cs="Arial"/>
          <w:bCs/>
          <w:iCs/>
          <w:color w:val="000000"/>
          <w:sz w:val="18"/>
          <w:szCs w:val="18"/>
        </w:rPr>
      </w:pPr>
      <w:r w:rsidRPr="003322F6">
        <w:rPr>
          <w:rFonts w:ascii="Verdana" w:hAnsi="Verdana" w:cs="Arial"/>
          <w:bCs/>
          <w:iCs/>
          <w:color w:val="000000"/>
          <w:sz w:val="18"/>
          <w:szCs w:val="18"/>
        </w:rPr>
        <w:t xml:space="preserve">Mienie użyczone (wyszczególnione w tabeli)  objęte jest dodatkowo ochroną od szkód w następstwie niewłaściwego użytkowania a w szczególności uszkodzeń mechanicznych oraz błędów obsługowych. </w:t>
      </w:r>
    </w:p>
    <w:p w14:paraId="57AC13C1" w14:textId="61C40E88" w:rsidR="00693720" w:rsidRPr="003322F6" w:rsidRDefault="00693720" w:rsidP="005F2B17">
      <w:pPr>
        <w:pStyle w:val="WW-Tekstpodstawowy2"/>
        <w:numPr>
          <w:ilvl w:val="0"/>
          <w:numId w:val="36"/>
        </w:numPr>
        <w:rPr>
          <w:rFonts w:ascii="Verdana" w:hAnsi="Verdana" w:cs="Arial"/>
          <w:b/>
          <w:bCs/>
          <w:iCs/>
          <w:color w:val="000000"/>
          <w:sz w:val="18"/>
          <w:szCs w:val="18"/>
        </w:rPr>
      </w:pPr>
      <w:r w:rsidRPr="003322F6">
        <w:rPr>
          <w:rFonts w:ascii="Verdana" w:hAnsi="Verdana" w:cs="Arial"/>
          <w:b/>
          <w:bCs/>
          <w:iCs/>
          <w:color w:val="000000"/>
          <w:sz w:val="18"/>
          <w:szCs w:val="18"/>
        </w:rPr>
        <w:t>System i sumy ubezpiecz</w:t>
      </w:r>
      <w:r w:rsidR="003322F6" w:rsidRPr="003322F6">
        <w:rPr>
          <w:rFonts w:ascii="Verdana" w:hAnsi="Verdana" w:cs="Arial"/>
          <w:b/>
          <w:bCs/>
          <w:iCs/>
          <w:color w:val="000000"/>
          <w:sz w:val="18"/>
          <w:szCs w:val="18"/>
        </w:rPr>
        <w:t xml:space="preserve">enia mienia od wszystkich ryzyk: </w:t>
      </w:r>
    </w:p>
    <w:p w14:paraId="7F7EAFF2" w14:textId="77777777" w:rsidR="00693720" w:rsidRPr="003322F6" w:rsidRDefault="00693720" w:rsidP="005F2B17">
      <w:pPr>
        <w:pStyle w:val="WW-Tekstpodstawowy2"/>
        <w:numPr>
          <w:ilvl w:val="0"/>
          <w:numId w:val="35"/>
        </w:numPr>
        <w:rPr>
          <w:rFonts w:ascii="Verdana" w:hAnsi="Verdana" w:cs="Arial"/>
          <w:bCs/>
          <w:iCs/>
          <w:color w:val="000000"/>
          <w:sz w:val="18"/>
          <w:szCs w:val="18"/>
        </w:rPr>
      </w:pPr>
      <w:r w:rsidRPr="003322F6">
        <w:rPr>
          <w:rFonts w:ascii="Verdana" w:hAnsi="Verdana" w:cs="Arial"/>
          <w:bCs/>
          <w:iCs/>
          <w:color w:val="000000"/>
          <w:sz w:val="18"/>
          <w:szCs w:val="18"/>
        </w:rPr>
        <w:t>Środki trwałe (zaksięgowane w grupach KŚT 1-8)– sumy stałe wg wartości księgowej brutto,</w:t>
      </w:r>
    </w:p>
    <w:p w14:paraId="1A06213B" w14:textId="79CD0095" w:rsidR="00351534" w:rsidRPr="003322F6" w:rsidRDefault="00693720" w:rsidP="005F2B17">
      <w:pPr>
        <w:pStyle w:val="WW-Tekstpodstawowy2"/>
        <w:numPr>
          <w:ilvl w:val="0"/>
          <w:numId w:val="35"/>
        </w:numPr>
        <w:rPr>
          <w:rFonts w:ascii="Verdana" w:hAnsi="Verdana" w:cs="Arial"/>
          <w:bCs/>
          <w:iCs/>
          <w:color w:val="000000"/>
          <w:sz w:val="18"/>
          <w:szCs w:val="18"/>
        </w:rPr>
      </w:pPr>
      <w:r w:rsidRPr="003322F6">
        <w:rPr>
          <w:rFonts w:ascii="Verdana" w:hAnsi="Verdana" w:cs="Arial"/>
          <w:bCs/>
          <w:iCs/>
          <w:color w:val="000000"/>
          <w:sz w:val="18"/>
          <w:szCs w:val="18"/>
        </w:rPr>
        <w:t xml:space="preserve">Środki obrotowe (mienie zaliczane do rzeczowych aktywów obrotowych w myśl obowiązujących przepisów, takie jak: materiały nabyte w celu zużycia na własne potrzeby, wytworzone lub przetworzone przez Ubezpieczonego produkty gotowe zdatne do sprzedaży lub w toku produkcji, półprodukty, surowce, towary nabyte w celu odsprzedaży lub w toku produkcji, półprodukty, surowce, towary nabyte w celu odsprzedaży w stanie nieprzetworzonym, a także części zamienne i zapasowe, jeśli nie są w myśl obowiązujących przepisów zaliczane do środków trwałych, np. leki, materiały opatrunkowe, zapasy itp.) </w:t>
      </w:r>
      <w:r w:rsidR="00F62690" w:rsidRPr="003322F6">
        <w:rPr>
          <w:rFonts w:ascii="Verdana" w:hAnsi="Verdana" w:cs="Arial"/>
          <w:bCs/>
          <w:iCs/>
          <w:color w:val="000000"/>
          <w:sz w:val="18"/>
          <w:szCs w:val="18"/>
        </w:rPr>
        <w:t>oraz mienie depozytowe –</w:t>
      </w:r>
      <w:r w:rsidRPr="003322F6">
        <w:rPr>
          <w:rFonts w:ascii="Verdana" w:hAnsi="Verdana" w:cs="Arial"/>
          <w:bCs/>
          <w:iCs/>
          <w:color w:val="000000"/>
          <w:sz w:val="18"/>
          <w:szCs w:val="18"/>
        </w:rPr>
        <w:t xml:space="preserve"> </w:t>
      </w:r>
      <w:r w:rsidR="00F62690" w:rsidRPr="003322F6">
        <w:rPr>
          <w:rFonts w:ascii="Verdana" w:hAnsi="Verdana" w:cs="Arial"/>
          <w:bCs/>
          <w:iCs/>
          <w:color w:val="000000"/>
          <w:sz w:val="18"/>
          <w:szCs w:val="18"/>
        </w:rPr>
        <w:t>pierwsze ryzyko, limit odpowiedzialności,</w:t>
      </w:r>
    </w:p>
    <w:p w14:paraId="0C842898" w14:textId="2CB86C7D" w:rsidR="00693720" w:rsidRPr="003322F6" w:rsidRDefault="00693720" w:rsidP="005F2B17">
      <w:pPr>
        <w:pStyle w:val="WW-Tekstpodstawowy2"/>
        <w:numPr>
          <w:ilvl w:val="0"/>
          <w:numId w:val="35"/>
        </w:numPr>
        <w:rPr>
          <w:rFonts w:ascii="Verdana" w:hAnsi="Verdana" w:cs="Arial"/>
          <w:bCs/>
          <w:iCs/>
          <w:color w:val="000000"/>
          <w:sz w:val="18"/>
          <w:szCs w:val="18"/>
        </w:rPr>
      </w:pPr>
      <w:r w:rsidRPr="003322F6">
        <w:rPr>
          <w:rFonts w:ascii="Verdana" w:hAnsi="Verdana" w:cs="Arial"/>
          <w:bCs/>
          <w:iCs/>
          <w:color w:val="000000"/>
          <w:sz w:val="18"/>
          <w:szCs w:val="18"/>
        </w:rPr>
        <w:t xml:space="preserve">Niskocenne składniki majątku (mienie, które zgodnie z obowiązującymi przepisami o rachunkowości zostało jednorazowo wliczone do kosztów operacyjnych i nie jest ujmowane w ewidencji środków trwałych) – </w:t>
      </w:r>
      <w:r w:rsidR="00F62690" w:rsidRPr="003322F6">
        <w:rPr>
          <w:rFonts w:ascii="Verdana" w:hAnsi="Verdana" w:cs="Arial"/>
          <w:bCs/>
          <w:iCs/>
          <w:color w:val="000000"/>
          <w:sz w:val="18"/>
          <w:szCs w:val="18"/>
        </w:rPr>
        <w:t>pierwsze ryzyko, limit odpowiedzialności</w:t>
      </w:r>
      <w:r w:rsidRPr="003322F6">
        <w:rPr>
          <w:rFonts w:ascii="Verdana" w:hAnsi="Verdana" w:cs="Arial"/>
          <w:bCs/>
          <w:iCs/>
          <w:color w:val="000000"/>
          <w:sz w:val="18"/>
          <w:szCs w:val="18"/>
        </w:rPr>
        <w:t>,</w:t>
      </w:r>
    </w:p>
    <w:p w14:paraId="468BD490" w14:textId="2A7ADF7A" w:rsidR="00F562F5" w:rsidRPr="003322F6" w:rsidRDefault="0045413D" w:rsidP="0045413D">
      <w:pPr>
        <w:pStyle w:val="WW-Tekstpodstawowy2"/>
        <w:numPr>
          <w:ilvl w:val="0"/>
          <w:numId w:val="35"/>
        </w:numPr>
        <w:rPr>
          <w:rFonts w:ascii="Verdana" w:hAnsi="Verdana"/>
          <w:sz w:val="18"/>
          <w:szCs w:val="18"/>
        </w:rPr>
      </w:pPr>
      <w:r w:rsidRPr="003322F6">
        <w:rPr>
          <w:rFonts w:ascii="Verdana" w:hAnsi="Verdana"/>
          <w:sz w:val="18"/>
          <w:szCs w:val="18"/>
        </w:rPr>
        <w:t>Mienie ruchome</w:t>
      </w:r>
      <w:r w:rsidR="003D6DE5" w:rsidRPr="003322F6">
        <w:rPr>
          <w:rFonts w:ascii="Verdana" w:hAnsi="Verdana"/>
          <w:sz w:val="18"/>
          <w:szCs w:val="18"/>
        </w:rPr>
        <w:t xml:space="preserve"> dzierżawione oraz użyczone</w:t>
      </w:r>
      <w:r w:rsidR="00F62690" w:rsidRPr="003322F6">
        <w:rPr>
          <w:rFonts w:ascii="Verdana" w:hAnsi="Verdana"/>
          <w:sz w:val="18"/>
          <w:szCs w:val="18"/>
        </w:rPr>
        <w:t xml:space="preserve"> </w:t>
      </w:r>
      <w:r w:rsidR="003D6DE5" w:rsidRPr="003322F6">
        <w:rPr>
          <w:rFonts w:ascii="Verdana" w:hAnsi="Verdana"/>
          <w:sz w:val="18"/>
          <w:szCs w:val="18"/>
        </w:rPr>
        <w:t xml:space="preserve">– sumy stałe, wg wartości </w:t>
      </w:r>
      <w:r w:rsidR="00E969E5" w:rsidRPr="003322F6">
        <w:rPr>
          <w:rFonts w:ascii="Verdana" w:hAnsi="Verdana"/>
          <w:sz w:val="18"/>
          <w:szCs w:val="18"/>
        </w:rPr>
        <w:t>odtworzeniowej</w:t>
      </w:r>
      <w:r w:rsidR="003D6DE5" w:rsidRPr="003322F6">
        <w:rPr>
          <w:rFonts w:ascii="Verdana" w:hAnsi="Verdana"/>
          <w:sz w:val="18"/>
          <w:szCs w:val="18"/>
        </w:rPr>
        <w:t>.</w:t>
      </w:r>
    </w:p>
    <w:p w14:paraId="0D0E3892" w14:textId="6D768C4E" w:rsidR="00693720" w:rsidRPr="003322F6" w:rsidRDefault="00F562F5" w:rsidP="00E969E5">
      <w:pPr>
        <w:rPr>
          <w:rFonts w:ascii="Verdana" w:hAnsi="Verdana"/>
          <w:sz w:val="18"/>
          <w:szCs w:val="18"/>
        </w:rPr>
      </w:pPr>
      <w:r w:rsidRPr="003322F6">
        <w:rPr>
          <w:rFonts w:ascii="Verdana" w:hAnsi="Verdana"/>
          <w:sz w:val="18"/>
          <w:szCs w:val="18"/>
        </w:rPr>
        <w:br w:type="page"/>
      </w:r>
    </w:p>
    <w:tbl>
      <w:tblPr>
        <w:tblW w:w="8848" w:type="dxa"/>
        <w:tblInd w:w="453" w:type="dxa"/>
        <w:tblLayout w:type="fixed"/>
        <w:tblLook w:val="0000" w:firstRow="0" w:lastRow="0" w:firstColumn="0" w:lastColumn="0" w:noHBand="0" w:noVBand="0"/>
      </w:tblPr>
      <w:tblGrid>
        <w:gridCol w:w="4475"/>
        <w:gridCol w:w="4373"/>
      </w:tblGrid>
      <w:tr w:rsidR="004A7E3B" w:rsidRPr="003322F6" w14:paraId="6763165E" w14:textId="77777777" w:rsidTr="0045413D">
        <w:trPr>
          <w:trHeight w:val="668"/>
        </w:trPr>
        <w:tc>
          <w:tcPr>
            <w:tcW w:w="4475" w:type="dxa"/>
            <w:tcBorders>
              <w:top w:val="single" w:sz="4" w:space="0" w:color="000000"/>
              <w:left w:val="single" w:sz="4" w:space="0" w:color="000000"/>
              <w:bottom w:val="single" w:sz="4" w:space="0" w:color="000000"/>
            </w:tcBorders>
            <w:vAlign w:val="center"/>
          </w:tcPr>
          <w:p w14:paraId="6EF93006" w14:textId="77777777" w:rsidR="004A7E3B" w:rsidRPr="003322F6" w:rsidRDefault="004A7E3B" w:rsidP="00730D97">
            <w:pPr>
              <w:snapToGrid w:val="0"/>
              <w:spacing w:after="120"/>
              <w:jc w:val="center"/>
              <w:rPr>
                <w:rFonts w:ascii="Verdana" w:hAnsi="Verdana"/>
                <w:b/>
                <w:sz w:val="18"/>
                <w:szCs w:val="18"/>
              </w:rPr>
            </w:pPr>
            <w:r w:rsidRPr="003322F6">
              <w:rPr>
                <w:rFonts w:ascii="Verdana" w:hAnsi="Verdana"/>
                <w:b/>
                <w:sz w:val="18"/>
                <w:szCs w:val="18"/>
              </w:rPr>
              <w:lastRenderedPageBreak/>
              <w:t>Przedmiot ubezpieczenia</w:t>
            </w:r>
          </w:p>
        </w:tc>
        <w:tc>
          <w:tcPr>
            <w:tcW w:w="4373" w:type="dxa"/>
            <w:tcBorders>
              <w:top w:val="single" w:sz="4" w:space="0" w:color="000000"/>
              <w:left w:val="single" w:sz="4" w:space="0" w:color="000000"/>
              <w:bottom w:val="single" w:sz="4" w:space="0" w:color="000000"/>
              <w:right w:val="single" w:sz="4" w:space="0" w:color="000000"/>
            </w:tcBorders>
            <w:vAlign w:val="center"/>
          </w:tcPr>
          <w:p w14:paraId="68B4490B" w14:textId="77777777" w:rsidR="004A7E3B" w:rsidRPr="003322F6" w:rsidRDefault="004A7E3B" w:rsidP="00730D97">
            <w:pPr>
              <w:snapToGrid w:val="0"/>
              <w:spacing w:after="120"/>
              <w:jc w:val="center"/>
              <w:rPr>
                <w:rFonts w:ascii="Verdana" w:hAnsi="Verdana"/>
                <w:b/>
                <w:sz w:val="18"/>
                <w:szCs w:val="18"/>
              </w:rPr>
            </w:pPr>
            <w:r w:rsidRPr="003322F6">
              <w:rPr>
                <w:rFonts w:ascii="Verdana" w:hAnsi="Verdana"/>
                <w:b/>
                <w:sz w:val="18"/>
                <w:szCs w:val="18"/>
              </w:rPr>
              <w:t>Suma ubezpieczenia (w zł)</w:t>
            </w:r>
          </w:p>
        </w:tc>
      </w:tr>
      <w:tr w:rsidR="004A7E3B" w:rsidRPr="003322F6" w14:paraId="3F06D33A" w14:textId="77777777" w:rsidTr="0045413D">
        <w:trPr>
          <w:trHeight w:val="279"/>
        </w:trPr>
        <w:tc>
          <w:tcPr>
            <w:tcW w:w="4475" w:type="dxa"/>
            <w:tcBorders>
              <w:top w:val="single" w:sz="4" w:space="0" w:color="000000"/>
              <w:left w:val="single" w:sz="4" w:space="0" w:color="000000"/>
              <w:bottom w:val="single" w:sz="4" w:space="0" w:color="000000"/>
            </w:tcBorders>
            <w:vAlign w:val="center"/>
          </w:tcPr>
          <w:p w14:paraId="5F5DF926" w14:textId="77777777" w:rsidR="004A7E3B" w:rsidRPr="003322F6" w:rsidRDefault="004A7E3B" w:rsidP="00730D97">
            <w:pPr>
              <w:snapToGrid w:val="0"/>
              <w:spacing w:after="120"/>
              <w:rPr>
                <w:rFonts w:ascii="Verdana" w:hAnsi="Verdana"/>
                <w:sz w:val="18"/>
                <w:szCs w:val="18"/>
              </w:rPr>
            </w:pPr>
            <w:r w:rsidRPr="003322F6">
              <w:rPr>
                <w:rFonts w:ascii="Verdana" w:hAnsi="Verdana"/>
                <w:sz w:val="18"/>
                <w:szCs w:val="18"/>
              </w:rPr>
              <w:t>Grupa 1-2 KŚT</w:t>
            </w:r>
          </w:p>
        </w:tc>
        <w:tc>
          <w:tcPr>
            <w:tcW w:w="4373" w:type="dxa"/>
            <w:tcBorders>
              <w:top w:val="single" w:sz="4" w:space="0" w:color="000000"/>
              <w:left w:val="single" w:sz="4" w:space="0" w:color="000000"/>
              <w:bottom w:val="single" w:sz="4" w:space="0" w:color="000000"/>
              <w:right w:val="single" w:sz="4" w:space="0" w:color="000000"/>
            </w:tcBorders>
            <w:vAlign w:val="center"/>
          </w:tcPr>
          <w:p w14:paraId="332C2150" w14:textId="3F657309" w:rsidR="004A7E3B" w:rsidRPr="003322F6" w:rsidRDefault="003322F6" w:rsidP="004A7E3B">
            <w:pPr>
              <w:snapToGrid w:val="0"/>
              <w:spacing w:after="120"/>
              <w:jc w:val="right"/>
              <w:rPr>
                <w:rFonts w:ascii="Verdana" w:hAnsi="Verdana"/>
                <w:sz w:val="18"/>
                <w:szCs w:val="18"/>
              </w:rPr>
            </w:pPr>
            <w:r w:rsidRPr="003322F6">
              <w:rPr>
                <w:rFonts w:ascii="Verdana" w:hAnsi="Verdana"/>
                <w:sz w:val="18"/>
                <w:szCs w:val="18"/>
              </w:rPr>
              <w:t xml:space="preserve">133.401.723,36 zł </w:t>
            </w:r>
          </w:p>
        </w:tc>
      </w:tr>
      <w:tr w:rsidR="004A7E3B" w:rsidRPr="003322F6" w14:paraId="44920549" w14:textId="77777777" w:rsidTr="0045413D">
        <w:tc>
          <w:tcPr>
            <w:tcW w:w="4475" w:type="dxa"/>
            <w:tcBorders>
              <w:top w:val="single" w:sz="4" w:space="0" w:color="000000"/>
              <w:left w:val="single" w:sz="4" w:space="0" w:color="000000"/>
              <w:bottom w:val="single" w:sz="4" w:space="0" w:color="000000"/>
            </w:tcBorders>
            <w:vAlign w:val="center"/>
          </w:tcPr>
          <w:p w14:paraId="03E237C2" w14:textId="47FA2381" w:rsidR="004A7E3B" w:rsidRPr="003322F6" w:rsidRDefault="004A7E3B" w:rsidP="00217001">
            <w:pPr>
              <w:snapToGrid w:val="0"/>
              <w:spacing w:after="120"/>
              <w:rPr>
                <w:rFonts w:ascii="Verdana" w:hAnsi="Verdana"/>
                <w:sz w:val="18"/>
                <w:szCs w:val="18"/>
              </w:rPr>
            </w:pPr>
            <w:r w:rsidRPr="003322F6">
              <w:rPr>
                <w:rFonts w:ascii="Verdana" w:hAnsi="Verdana"/>
                <w:sz w:val="18"/>
                <w:szCs w:val="18"/>
              </w:rPr>
              <w:t>Grupa 3</w:t>
            </w:r>
            <w:r w:rsidR="003322F6" w:rsidRPr="003322F6">
              <w:rPr>
                <w:rFonts w:ascii="Verdana" w:hAnsi="Verdana"/>
                <w:sz w:val="18"/>
                <w:szCs w:val="18"/>
              </w:rPr>
              <w:t>– 8</w:t>
            </w:r>
            <w:r w:rsidR="00981358" w:rsidRPr="003322F6">
              <w:rPr>
                <w:rFonts w:ascii="Verdana" w:hAnsi="Verdana"/>
                <w:sz w:val="18"/>
                <w:szCs w:val="18"/>
              </w:rPr>
              <w:t xml:space="preserve"> KŚT</w:t>
            </w:r>
          </w:p>
        </w:tc>
        <w:tc>
          <w:tcPr>
            <w:tcW w:w="4373" w:type="dxa"/>
            <w:tcBorders>
              <w:top w:val="single" w:sz="4" w:space="0" w:color="000000"/>
              <w:left w:val="single" w:sz="4" w:space="0" w:color="000000"/>
              <w:bottom w:val="single" w:sz="4" w:space="0" w:color="000000"/>
              <w:right w:val="single" w:sz="4" w:space="0" w:color="000000"/>
            </w:tcBorders>
            <w:vAlign w:val="center"/>
          </w:tcPr>
          <w:p w14:paraId="1881BF3B" w14:textId="03DE3B69" w:rsidR="004A7E3B" w:rsidRPr="003322F6" w:rsidRDefault="003322F6" w:rsidP="00730D97">
            <w:pPr>
              <w:snapToGrid w:val="0"/>
              <w:spacing w:after="120"/>
              <w:jc w:val="right"/>
              <w:rPr>
                <w:rFonts w:ascii="Verdana" w:hAnsi="Verdana"/>
                <w:sz w:val="18"/>
                <w:szCs w:val="18"/>
              </w:rPr>
            </w:pPr>
            <w:r w:rsidRPr="003322F6">
              <w:rPr>
                <w:rFonts w:ascii="Verdana" w:hAnsi="Verdana"/>
                <w:sz w:val="18"/>
                <w:szCs w:val="18"/>
              </w:rPr>
              <w:t xml:space="preserve">38.744.979,45 zł </w:t>
            </w:r>
          </w:p>
        </w:tc>
      </w:tr>
      <w:tr w:rsidR="004A7E3B" w:rsidRPr="003322F6" w14:paraId="7DF592E4" w14:textId="77777777" w:rsidTr="0045413D">
        <w:tc>
          <w:tcPr>
            <w:tcW w:w="4475" w:type="dxa"/>
            <w:tcBorders>
              <w:top w:val="single" w:sz="4" w:space="0" w:color="000000"/>
              <w:left w:val="single" w:sz="4" w:space="0" w:color="000000"/>
              <w:bottom w:val="single" w:sz="4" w:space="0" w:color="000000"/>
            </w:tcBorders>
            <w:vAlign w:val="center"/>
          </w:tcPr>
          <w:p w14:paraId="58D43414" w14:textId="733248B2" w:rsidR="004A7E3B" w:rsidRPr="003322F6" w:rsidRDefault="0045413D" w:rsidP="00730D97">
            <w:pPr>
              <w:snapToGrid w:val="0"/>
              <w:spacing w:after="120"/>
              <w:rPr>
                <w:rFonts w:ascii="Verdana" w:hAnsi="Verdana"/>
                <w:sz w:val="18"/>
                <w:szCs w:val="18"/>
              </w:rPr>
            </w:pPr>
            <w:r w:rsidRPr="003322F6">
              <w:rPr>
                <w:rFonts w:ascii="Verdana" w:hAnsi="Verdana"/>
                <w:sz w:val="18"/>
                <w:szCs w:val="18"/>
              </w:rPr>
              <w:t>Środki obrotowe (w tym mienie depozytowe)</w:t>
            </w:r>
          </w:p>
        </w:tc>
        <w:tc>
          <w:tcPr>
            <w:tcW w:w="4373" w:type="dxa"/>
            <w:tcBorders>
              <w:top w:val="single" w:sz="4" w:space="0" w:color="000000"/>
              <w:left w:val="single" w:sz="4" w:space="0" w:color="000000"/>
              <w:bottom w:val="single" w:sz="4" w:space="0" w:color="000000"/>
              <w:right w:val="single" w:sz="4" w:space="0" w:color="000000"/>
            </w:tcBorders>
            <w:vAlign w:val="center"/>
          </w:tcPr>
          <w:p w14:paraId="5FDEB5E9" w14:textId="6462791B" w:rsidR="004A7E3B" w:rsidRPr="003322F6" w:rsidRDefault="003322F6" w:rsidP="004A7E3B">
            <w:pPr>
              <w:snapToGrid w:val="0"/>
              <w:spacing w:after="120"/>
              <w:jc w:val="right"/>
              <w:rPr>
                <w:rFonts w:ascii="Verdana" w:hAnsi="Verdana"/>
                <w:sz w:val="18"/>
                <w:szCs w:val="18"/>
              </w:rPr>
            </w:pPr>
            <w:r w:rsidRPr="003322F6">
              <w:rPr>
                <w:rFonts w:ascii="Verdana" w:hAnsi="Verdana"/>
                <w:sz w:val="18"/>
                <w:szCs w:val="18"/>
              </w:rPr>
              <w:t>1</w:t>
            </w:r>
            <w:r w:rsidR="0045413D" w:rsidRPr="003322F6">
              <w:rPr>
                <w:rFonts w:ascii="Verdana" w:hAnsi="Verdana"/>
                <w:sz w:val="18"/>
                <w:szCs w:val="18"/>
              </w:rPr>
              <w:t>0.000,00</w:t>
            </w:r>
            <w:r w:rsidRPr="003322F6">
              <w:rPr>
                <w:rFonts w:ascii="Verdana" w:hAnsi="Verdana"/>
                <w:sz w:val="18"/>
                <w:szCs w:val="18"/>
              </w:rPr>
              <w:t xml:space="preserve"> zł </w:t>
            </w:r>
          </w:p>
        </w:tc>
      </w:tr>
      <w:tr w:rsidR="004A7E3B" w:rsidRPr="003322F6" w14:paraId="34D1045F" w14:textId="77777777" w:rsidTr="0045413D">
        <w:tc>
          <w:tcPr>
            <w:tcW w:w="4475" w:type="dxa"/>
            <w:tcBorders>
              <w:top w:val="single" w:sz="4" w:space="0" w:color="000000"/>
              <w:left w:val="single" w:sz="4" w:space="0" w:color="000000"/>
              <w:bottom w:val="single" w:sz="4" w:space="0" w:color="000000"/>
            </w:tcBorders>
            <w:vAlign w:val="center"/>
          </w:tcPr>
          <w:p w14:paraId="5CB82DDF" w14:textId="50E16D7E" w:rsidR="004A7E3B" w:rsidRPr="003322F6" w:rsidRDefault="0045413D" w:rsidP="00730D97">
            <w:pPr>
              <w:snapToGrid w:val="0"/>
              <w:spacing w:after="120"/>
              <w:rPr>
                <w:rFonts w:ascii="Verdana" w:hAnsi="Verdana"/>
                <w:sz w:val="18"/>
                <w:szCs w:val="18"/>
              </w:rPr>
            </w:pPr>
            <w:r w:rsidRPr="003322F6">
              <w:rPr>
                <w:rFonts w:ascii="Verdana" w:hAnsi="Verdana"/>
                <w:sz w:val="18"/>
                <w:szCs w:val="18"/>
              </w:rPr>
              <w:t>Niskocenne składniki majątku</w:t>
            </w:r>
          </w:p>
        </w:tc>
        <w:tc>
          <w:tcPr>
            <w:tcW w:w="4373" w:type="dxa"/>
            <w:tcBorders>
              <w:top w:val="single" w:sz="4" w:space="0" w:color="000000"/>
              <w:left w:val="single" w:sz="4" w:space="0" w:color="000000"/>
              <w:bottom w:val="single" w:sz="4" w:space="0" w:color="000000"/>
              <w:right w:val="single" w:sz="4" w:space="0" w:color="000000"/>
            </w:tcBorders>
            <w:vAlign w:val="center"/>
          </w:tcPr>
          <w:p w14:paraId="20C4B142" w14:textId="17850020" w:rsidR="004A7E3B" w:rsidRPr="003322F6" w:rsidRDefault="003322F6" w:rsidP="00F62690">
            <w:pPr>
              <w:snapToGrid w:val="0"/>
              <w:spacing w:after="120"/>
              <w:jc w:val="right"/>
              <w:rPr>
                <w:rFonts w:ascii="Verdana" w:hAnsi="Verdana"/>
                <w:sz w:val="18"/>
                <w:szCs w:val="18"/>
              </w:rPr>
            </w:pPr>
            <w:r w:rsidRPr="003322F6">
              <w:rPr>
                <w:rFonts w:ascii="Verdana" w:hAnsi="Verdana"/>
                <w:sz w:val="18"/>
                <w:szCs w:val="18"/>
              </w:rPr>
              <w:t>1</w:t>
            </w:r>
            <w:r w:rsidR="004A7E3B" w:rsidRPr="003322F6">
              <w:rPr>
                <w:rFonts w:ascii="Verdana" w:hAnsi="Verdana"/>
                <w:sz w:val="18"/>
                <w:szCs w:val="18"/>
              </w:rPr>
              <w:t>0.000,00</w:t>
            </w:r>
            <w:r w:rsidRPr="003322F6">
              <w:rPr>
                <w:rFonts w:ascii="Verdana" w:hAnsi="Verdana"/>
                <w:sz w:val="18"/>
                <w:szCs w:val="18"/>
              </w:rPr>
              <w:t xml:space="preserve"> zł </w:t>
            </w:r>
          </w:p>
        </w:tc>
      </w:tr>
      <w:tr w:rsidR="004A7E3B" w:rsidRPr="003322F6" w14:paraId="4201114D" w14:textId="77777777" w:rsidTr="0045413D">
        <w:tc>
          <w:tcPr>
            <w:tcW w:w="4475" w:type="dxa"/>
            <w:tcBorders>
              <w:top w:val="single" w:sz="4" w:space="0" w:color="000000"/>
              <w:left w:val="single" w:sz="4" w:space="0" w:color="000000"/>
              <w:bottom w:val="single" w:sz="4" w:space="0" w:color="000000"/>
            </w:tcBorders>
            <w:vAlign w:val="center"/>
          </w:tcPr>
          <w:p w14:paraId="3BE98443" w14:textId="3D5796C4" w:rsidR="004A7E3B" w:rsidRPr="003322F6" w:rsidRDefault="0045413D" w:rsidP="003322F6">
            <w:pPr>
              <w:snapToGrid w:val="0"/>
              <w:spacing w:after="120"/>
              <w:rPr>
                <w:rFonts w:ascii="Verdana" w:hAnsi="Verdana"/>
                <w:sz w:val="18"/>
                <w:szCs w:val="18"/>
              </w:rPr>
            </w:pPr>
            <w:r w:rsidRPr="003322F6">
              <w:rPr>
                <w:rFonts w:ascii="Verdana" w:hAnsi="Verdana"/>
                <w:sz w:val="18"/>
                <w:szCs w:val="18"/>
              </w:rPr>
              <w:t xml:space="preserve">Mienie ruchome </w:t>
            </w:r>
            <w:r w:rsidR="003322F6" w:rsidRPr="003322F6">
              <w:rPr>
                <w:rFonts w:ascii="Verdana" w:hAnsi="Verdana"/>
                <w:sz w:val="18"/>
                <w:szCs w:val="18"/>
              </w:rPr>
              <w:t>użyczone</w:t>
            </w:r>
            <w:r w:rsidR="004A7E3B" w:rsidRPr="003322F6">
              <w:rPr>
                <w:rFonts w:ascii="Verdana" w:hAnsi="Verdana"/>
                <w:sz w:val="18"/>
                <w:szCs w:val="18"/>
              </w:rPr>
              <w:t xml:space="preserve"> </w:t>
            </w:r>
            <w:r w:rsidR="003322F6" w:rsidRPr="003322F6">
              <w:rPr>
                <w:rFonts w:ascii="Verdana" w:hAnsi="Verdana"/>
                <w:sz w:val="18"/>
                <w:szCs w:val="18"/>
              </w:rPr>
              <w:t>(zgodnie z poniższym wykazem)</w:t>
            </w:r>
          </w:p>
        </w:tc>
        <w:tc>
          <w:tcPr>
            <w:tcW w:w="4373" w:type="dxa"/>
            <w:tcBorders>
              <w:top w:val="single" w:sz="4" w:space="0" w:color="000000"/>
              <w:left w:val="single" w:sz="4" w:space="0" w:color="000000"/>
              <w:bottom w:val="single" w:sz="4" w:space="0" w:color="000000"/>
              <w:right w:val="single" w:sz="4" w:space="0" w:color="000000"/>
            </w:tcBorders>
            <w:vAlign w:val="center"/>
          </w:tcPr>
          <w:p w14:paraId="0883C3F4" w14:textId="411A1130" w:rsidR="004A7E3B" w:rsidRPr="003322F6" w:rsidRDefault="00981358" w:rsidP="00730D97">
            <w:pPr>
              <w:snapToGrid w:val="0"/>
              <w:spacing w:after="120"/>
              <w:jc w:val="right"/>
              <w:rPr>
                <w:rFonts w:ascii="Verdana" w:hAnsi="Verdana"/>
                <w:sz w:val="18"/>
                <w:szCs w:val="18"/>
              </w:rPr>
            </w:pPr>
            <w:r w:rsidRPr="003322F6">
              <w:rPr>
                <w:rFonts w:ascii="Verdana" w:hAnsi="Verdana"/>
                <w:sz w:val="18"/>
                <w:szCs w:val="18"/>
              </w:rPr>
              <w:t xml:space="preserve">90.000,00 zł </w:t>
            </w:r>
          </w:p>
        </w:tc>
      </w:tr>
    </w:tbl>
    <w:p w14:paraId="1C36826A" w14:textId="77777777" w:rsidR="0045413D" w:rsidRPr="003322F6" w:rsidRDefault="0045413D" w:rsidP="0045413D">
      <w:pPr>
        <w:pStyle w:val="WW-Tekstpodstawowy2"/>
        <w:tabs>
          <w:tab w:val="clear" w:pos="0"/>
          <w:tab w:val="left" w:pos="8070"/>
        </w:tabs>
        <w:spacing w:after="120" w:line="240" w:lineRule="auto"/>
        <w:rPr>
          <w:rFonts w:ascii="Verdana" w:hAnsi="Verdana" w:cs="Arial"/>
          <w:b/>
          <w:sz w:val="14"/>
          <w:szCs w:val="14"/>
          <w:highlight w:val="yellow"/>
        </w:rPr>
      </w:pPr>
    </w:p>
    <w:p w14:paraId="7235E58F" w14:textId="18B4A2FA" w:rsidR="0045413D" w:rsidRPr="003322F6" w:rsidRDefault="0045413D" w:rsidP="003322F6">
      <w:pPr>
        <w:pStyle w:val="WW-Tekstpodstawowy2"/>
        <w:pBdr>
          <w:top w:val="single" w:sz="4" w:space="1" w:color="auto"/>
          <w:left w:val="single" w:sz="4" w:space="4" w:color="auto"/>
          <w:bottom w:val="single" w:sz="4" w:space="1" w:color="auto"/>
          <w:right w:val="single" w:sz="4" w:space="4" w:color="auto"/>
        </w:pBdr>
        <w:tabs>
          <w:tab w:val="clear" w:pos="0"/>
          <w:tab w:val="left" w:pos="8070"/>
        </w:tabs>
        <w:spacing w:after="120" w:line="240" w:lineRule="auto"/>
        <w:rPr>
          <w:rFonts w:ascii="Verdana" w:hAnsi="Verdana" w:cs="Arial"/>
          <w:b/>
          <w:sz w:val="14"/>
          <w:szCs w:val="14"/>
        </w:rPr>
      </w:pPr>
      <w:r w:rsidRPr="003322F6">
        <w:rPr>
          <w:rFonts w:ascii="Verdana" w:hAnsi="Verdana" w:cs="Arial"/>
          <w:b/>
          <w:sz w:val="14"/>
          <w:szCs w:val="14"/>
        </w:rPr>
        <w:t>Uwaga:</w:t>
      </w:r>
    </w:p>
    <w:p w14:paraId="25B0B3F6" w14:textId="0B16A74B" w:rsidR="00493359" w:rsidRPr="003322F6" w:rsidRDefault="0045413D" w:rsidP="003322F6">
      <w:pPr>
        <w:pStyle w:val="WW-Tekstpodstawowy2"/>
        <w:pBdr>
          <w:top w:val="single" w:sz="4" w:space="1" w:color="auto"/>
          <w:left w:val="single" w:sz="4" w:space="4" w:color="auto"/>
          <w:bottom w:val="single" w:sz="4" w:space="1" w:color="auto"/>
          <w:right w:val="single" w:sz="4" w:space="4" w:color="auto"/>
        </w:pBdr>
        <w:tabs>
          <w:tab w:val="clear" w:pos="0"/>
          <w:tab w:val="left" w:pos="8070"/>
        </w:tabs>
        <w:spacing w:after="120" w:line="240" w:lineRule="auto"/>
        <w:rPr>
          <w:rFonts w:ascii="Verdana" w:hAnsi="Verdana" w:cs="Arial"/>
          <w:sz w:val="14"/>
          <w:szCs w:val="14"/>
        </w:rPr>
      </w:pPr>
      <w:r w:rsidRPr="003322F6">
        <w:rPr>
          <w:rFonts w:ascii="Verdana" w:hAnsi="Verdana" w:cs="Arial"/>
          <w:sz w:val="14"/>
          <w:szCs w:val="14"/>
        </w:rPr>
        <w:t>Sumy ubezpieczenia dla poszczególnych grup środków trwałych zostały p</w:t>
      </w:r>
      <w:r w:rsidR="00AB4BF2" w:rsidRPr="003322F6">
        <w:rPr>
          <w:rFonts w:ascii="Verdana" w:hAnsi="Verdana" w:cs="Arial"/>
          <w:sz w:val="14"/>
          <w:szCs w:val="14"/>
        </w:rPr>
        <w:t xml:space="preserve">odane według stanu </w:t>
      </w:r>
      <w:r w:rsidR="00AB4BF2" w:rsidRPr="003322F6">
        <w:rPr>
          <w:rFonts w:ascii="Verdana" w:hAnsi="Verdana" w:cs="Arial"/>
          <w:sz w:val="14"/>
          <w:szCs w:val="14"/>
        </w:rPr>
        <w:br/>
        <w:t>na dzień 31.10.</w:t>
      </w:r>
      <w:r w:rsidRPr="003322F6">
        <w:rPr>
          <w:rFonts w:ascii="Verdana" w:hAnsi="Verdana" w:cs="Arial"/>
          <w:sz w:val="14"/>
          <w:szCs w:val="14"/>
        </w:rPr>
        <w:t>2016 r. Wykonawca będzie udzielał ochrony ubezpieczeniowej dla wartości środków trwałych według stanu na dzień 01.01.2017 r. Rozliczenie należnej składki ubezpieczeniowej z tytułu zmiany war</w:t>
      </w:r>
      <w:r w:rsidR="00AB4BF2" w:rsidRPr="003322F6">
        <w:rPr>
          <w:rFonts w:ascii="Verdana" w:hAnsi="Verdana" w:cs="Arial"/>
          <w:sz w:val="14"/>
          <w:szCs w:val="14"/>
        </w:rPr>
        <w:t>tości majątku w okresie od 31.10</w:t>
      </w:r>
      <w:r w:rsidRPr="003322F6">
        <w:rPr>
          <w:rFonts w:ascii="Verdana" w:hAnsi="Verdana" w:cs="Arial"/>
          <w:sz w:val="14"/>
          <w:szCs w:val="14"/>
        </w:rPr>
        <w:t>.2016 r. do 31.12.2016 r. nastąpi na zasadach i w terminie pierwszego rozliczenia klauzuli automatycznego pokrycia</w:t>
      </w:r>
      <w:r w:rsidR="00AB4BF2" w:rsidRPr="003322F6">
        <w:rPr>
          <w:rFonts w:ascii="Verdana" w:hAnsi="Verdana" w:cs="Arial"/>
          <w:sz w:val="14"/>
          <w:szCs w:val="14"/>
        </w:rPr>
        <w:t>.</w:t>
      </w:r>
    </w:p>
    <w:p w14:paraId="0734E697" w14:textId="77777777" w:rsidR="00AB4BF2" w:rsidRPr="003322F6" w:rsidRDefault="00AB4BF2" w:rsidP="0045413D">
      <w:pPr>
        <w:pStyle w:val="WW-Tekstpodstawowy2"/>
        <w:tabs>
          <w:tab w:val="clear" w:pos="0"/>
          <w:tab w:val="left" w:pos="8070"/>
        </w:tabs>
        <w:spacing w:after="120" w:line="240" w:lineRule="auto"/>
        <w:rPr>
          <w:rFonts w:ascii="Verdana" w:hAnsi="Verdana"/>
          <w:b/>
          <w:sz w:val="18"/>
          <w:szCs w:val="18"/>
        </w:rPr>
      </w:pPr>
    </w:p>
    <w:p w14:paraId="727ED817" w14:textId="71B515FE" w:rsidR="00AB4BF2" w:rsidRPr="003322F6" w:rsidRDefault="00730D97" w:rsidP="00AB4BF2">
      <w:pPr>
        <w:pStyle w:val="WW-Tekstpodstawowy2"/>
        <w:tabs>
          <w:tab w:val="clear" w:pos="0"/>
          <w:tab w:val="left" w:pos="8070"/>
        </w:tabs>
        <w:spacing w:after="120" w:line="240" w:lineRule="auto"/>
        <w:rPr>
          <w:rFonts w:ascii="Verdana" w:hAnsi="Verdana"/>
          <w:b/>
          <w:sz w:val="18"/>
          <w:szCs w:val="18"/>
          <w:u w:val="single"/>
        </w:rPr>
      </w:pPr>
      <w:r w:rsidRPr="003322F6">
        <w:rPr>
          <w:rFonts w:ascii="Verdana" w:hAnsi="Verdana"/>
          <w:b/>
          <w:sz w:val="18"/>
          <w:szCs w:val="18"/>
          <w:u w:val="single"/>
        </w:rPr>
        <w:t xml:space="preserve">Mienie ruchome użyczone </w:t>
      </w:r>
      <w:r w:rsidR="00AB4BF2" w:rsidRPr="003322F6">
        <w:rPr>
          <w:rFonts w:ascii="Verdana" w:hAnsi="Verdana"/>
          <w:b/>
          <w:sz w:val="18"/>
          <w:szCs w:val="18"/>
          <w:u w:val="single"/>
        </w:rPr>
        <w:t xml:space="preserve">przez Medtronic Poland Sp. z o.o., która jest </w:t>
      </w:r>
      <w:r w:rsidR="00E969E5" w:rsidRPr="003322F6">
        <w:rPr>
          <w:rFonts w:ascii="Verdana" w:hAnsi="Verdana"/>
          <w:b/>
          <w:sz w:val="18"/>
          <w:szCs w:val="18"/>
          <w:u w:val="single"/>
        </w:rPr>
        <w:t>upoważniona</w:t>
      </w:r>
      <w:r w:rsidR="00AB4BF2" w:rsidRPr="003322F6">
        <w:rPr>
          <w:rFonts w:ascii="Verdana" w:hAnsi="Verdana"/>
          <w:b/>
          <w:sz w:val="18"/>
          <w:szCs w:val="18"/>
          <w:u w:val="single"/>
        </w:rPr>
        <w:t xml:space="preserve"> do odszkodowania w odniesieniu do poniższego mienia. </w:t>
      </w:r>
    </w:p>
    <w:p w14:paraId="6851DD93" w14:textId="77777777" w:rsidR="003322F6" w:rsidRPr="003322F6" w:rsidRDefault="003322F6" w:rsidP="00AB4BF2">
      <w:pPr>
        <w:pStyle w:val="WW-Tekstpodstawowy2"/>
        <w:tabs>
          <w:tab w:val="clear" w:pos="0"/>
          <w:tab w:val="left" w:pos="8070"/>
        </w:tabs>
        <w:spacing w:after="120" w:line="240" w:lineRule="auto"/>
        <w:rPr>
          <w:rFonts w:ascii="Verdana" w:hAnsi="Verdana"/>
          <w:b/>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67"/>
        <w:gridCol w:w="3250"/>
        <w:gridCol w:w="2802"/>
      </w:tblGrid>
      <w:tr w:rsidR="003D6DE5" w:rsidRPr="003322F6" w14:paraId="110ACA0E" w14:textId="77777777" w:rsidTr="00981358">
        <w:trPr>
          <w:trHeight w:val="219"/>
        </w:trPr>
        <w:tc>
          <w:tcPr>
            <w:tcW w:w="461" w:type="pct"/>
            <w:vMerge w:val="restart"/>
            <w:shd w:val="clear" w:color="auto" w:fill="auto"/>
            <w:vAlign w:val="center"/>
          </w:tcPr>
          <w:p w14:paraId="0573FD85" w14:textId="77777777" w:rsidR="003D6DE5" w:rsidRPr="003322F6" w:rsidRDefault="003D6DE5" w:rsidP="00981358">
            <w:pPr>
              <w:tabs>
                <w:tab w:val="left" w:pos="1440"/>
              </w:tabs>
              <w:suppressAutoHyphens/>
              <w:jc w:val="center"/>
              <w:rPr>
                <w:rFonts w:ascii="Verdana" w:hAnsi="Verdana" w:cs="Verdana"/>
                <w:b/>
                <w:sz w:val="18"/>
                <w:szCs w:val="18"/>
              </w:rPr>
            </w:pPr>
            <w:r w:rsidRPr="003322F6">
              <w:rPr>
                <w:rFonts w:ascii="Verdana" w:hAnsi="Verdana" w:cs="Verdana"/>
                <w:b/>
                <w:sz w:val="18"/>
                <w:szCs w:val="18"/>
              </w:rPr>
              <w:t>Lp.</w:t>
            </w:r>
          </w:p>
        </w:tc>
        <w:tc>
          <w:tcPr>
            <w:tcW w:w="1424" w:type="pct"/>
            <w:vMerge w:val="restart"/>
            <w:shd w:val="clear" w:color="auto" w:fill="auto"/>
            <w:vAlign w:val="center"/>
          </w:tcPr>
          <w:p w14:paraId="4DD1974E" w14:textId="184CD158" w:rsidR="003D6DE5" w:rsidRPr="003322F6" w:rsidRDefault="00AB4BF2" w:rsidP="00981358">
            <w:pPr>
              <w:tabs>
                <w:tab w:val="left" w:pos="1440"/>
              </w:tabs>
              <w:suppressAutoHyphens/>
              <w:jc w:val="center"/>
              <w:rPr>
                <w:rFonts w:ascii="Verdana" w:hAnsi="Verdana" w:cs="Verdana"/>
                <w:b/>
                <w:sz w:val="18"/>
                <w:szCs w:val="18"/>
              </w:rPr>
            </w:pPr>
            <w:r w:rsidRPr="003322F6">
              <w:rPr>
                <w:rFonts w:ascii="Verdana" w:hAnsi="Verdana" w:cs="Verdana"/>
                <w:b/>
                <w:sz w:val="18"/>
                <w:szCs w:val="18"/>
              </w:rPr>
              <w:t>Przedmiot</w:t>
            </w:r>
          </w:p>
        </w:tc>
        <w:tc>
          <w:tcPr>
            <w:tcW w:w="1673" w:type="pct"/>
            <w:vMerge w:val="restart"/>
            <w:shd w:val="clear" w:color="auto" w:fill="auto"/>
            <w:vAlign w:val="center"/>
          </w:tcPr>
          <w:p w14:paraId="7CA669D1" w14:textId="5607D670" w:rsidR="003D6DE5" w:rsidRPr="003322F6" w:rsidRDefault="00AB4BF2" w:rsidP="00981358">
            <w:pPr>
              <w:tabs>
                <w:tab w:val="left" w:pos="1440"/>
              </w:tabs>
              <w:suppressAutoHyphens/>
              <w:jc w:val="center"/>
              <w:rPr>
                <w:rFonts w:ascii="Verdana" w:hAnsi="Verdana" w:cs="Verdana"/>
                <w:b/>
                <w:sz w:val="18"/>
                <w:szCs w:val="18"/>
              </w:rPr>
            </w:pPr>
            <w:r w:rsidRPr="003322F6">
              <w:rPr>
                <w:rFonts w:ascii="Verdana" w:hAnsi="Verdana" w:cs="Verdana"/>
                <w:b/>
                <w:sz w:val="18"/>
                <w:szCs w:val="18"/>
              </w:rPr>
              <w:t>Nr fabryczny</w:t>
            </w:r>
          </w:p>
        </w:tc>
        <w:tc>
          <w:tcPr>
            <w:tcW w:w="1442" w:type="pct"/>
            <w:vMerge w:val="restart"/>
            <w:shd w:val="clear" w:color="auto" w:fill="auto"/>
            <w:vAlign w:val="center"/>
          </w:tcPr>
          <w:p w14:paraId="17367901" w14:textId="77777777" w:rsidR="003D6DE5" w:rsidRPr="003322F6" w:rsidRDefault="003D6DE5" w:rsidP="00981358">
            <w:pPr>
              <w:tabs>
                <w:tab w:val="left" w:pos="1440"/>
              </w:tabs>
              <w:suppressAutoHyphens/>
              <w:jc w:val="center"/>
              <w:rPr>
                <w:rFonts w:ascii="Verdana" w:hAnsi="Verdana" w:cs="Verdana"/>
                <w:b/>
                <w:sz w:val="18"/>
                <w:szCs w:val="18"/>
              </w:rPr>
            </w:pPr>
            <w:r w:rsidRPr="003322F6">
              <w:rPr>
                <w:rFonts w:ascii="Verdana" w:hAnsi="Verdana" w:cs="Verdana"/>
                <w:b/>
                <w:sz w:val="18"/>
                <w:szCs w:val="18"/>
              </w:rPr>
              <w:t>Wartość ruchomości</w:t>
            </w:r>
          </w:p>
          <w:p w14:paraId="1FCCDB6E" w14:textId="05BA6CBE" w:rsidR="003D6DE5" w:rsidRPr="003322F6" w:rsidRDefault="00AB4BF2" w:rsidP="00981358">
            <w:pPr>
              <w:tabs>
                <w:tab w:val="left" w:pos="1440"/>
              </w:tabs>
              <w:suppressAutoHyphens/>
              <w:jc w:val="center"/>
              <w:rPr>
                <w:rFonts w:ascii="Verdana" w:hAnsi="Verdana" w:cs="Verdana"/>
                <w:b/>
                <w:sz w:val="18"/>
                <w:szCs w:val="18"/>
              </w:rPr>
            </w:pPr>
            <w:r w:rsidRPr="003322F6">
              <w:rPr>
                <w:rFonts w:ascii="Verdana" w:hAnsi="Verdana" w:cs="Verdana"/>
                <w:b/>
                <w:sz w:val="18"/>
                <w:szCs w:val="18"/>
              </w:rPr>
              <w:t>odtworzeniowa</w:t>
            </w:r>
          </w:p>
        </w:tc>
      </w:tr>
      <w:tr w:rsidR="003D6DE5" w:rsidRPr="003322F6" w14:paraId="3E330531" w14:textId="77777777" w:rsidTr="00981358">
        <w:trPr>
          <w:trHeight w:val="219"/>
        </w:trPr>
        <w:tc>
          <w:tcPr>
            <w:tcW w:w="461" w:type="pct"/>
            <w:vMerge/>
            <w:shd w:val="clear" w:color="auto" w:fill="auto"/>
            <w:vAlign w:val="center"/>
          </w:tcPr>
          <w:p w14:paraId="65F62C50" w14:textId="77777777" w:rsidR="003D6DE5" w:rsidRPr="003322F6" w:rsidRDefault="003D6DE5" w:rsidP="00981358">
            <w:pPr>
              <w:tabs>
                <w:tab w:val="left" w:pos="1440"/>
              </w:tabs>
              <w:suppressAutoHyphens/>
              <w:jc w:val="center"/>
              <w:rPr>
                <w:rFonts w:ascii="Verdana" w:hAnsi="Verdana" w:cs="Verdana"/>
                <w:sz w:val="18"/>
                <w:szCs w:val="18"/>
              </w:rPr>
            </w:pPr>
          </w:p>
        </w:tc>
        <w:tc>
          <w:tcPr>
            <w:tcW w:w="1424" w:type="pct"/>
            <w:vMerge/>
            <w:shd w:val="clear" w:color="auto" w:fill="auto"/>
            <w:vAlign w:val="center"/>
          </w:tcPr>
          <w:p w14:paraId="300EDFDE" w14:textId="77777777" w:rsidR="003D6DE5" w:rsidRPr="003322F6" w:rsidRDefault="003D6DE5" w:rsidP="00981358">
            <w:pPr>
              <w:tabs>
                <w:tab w:val="left" w:pos="1440"/>
              </w:tabs>
              <w:suppressAutoHyphens/>
              <w:jc w:val="center"/>
              <w:rPr>
                <w:rFonts w:ascii="Verdana" w:hAnsi="Verdana" w:cs="Verdana"/>
                <w:sz w:val="18"/>
                <w:szCs w:val="18"/>
              </w:rPr>
            </w:pPr>
          </w:p>
        </w:tc>
        <w:tc>
          <w:tcPr>
            <w:tcW w:w="1673" w:type="pct"/>
            <w:vMerge/>
            <w:shd w:val="clear" w:color="auto" w:fill="auto"/>
            <w:vAlign w:val="center"/>
          </w:tcPr>
          <w:p w14:paraId="45AF0337" w14:textId="77777777" w:rsidR="003D6DE5" w:rsidRPr="003322F6" w:rsidRDefault="003D6DE5" w:rsidP="00981358">
            <w:pPr>
              <w:tabs>
                <w:tab w:val="left" w:pos="1440"/>
              </w:tabs>
              <w:suppressAutoHyphens/>
              <w:jc w:val="center"/>
              <w:rPr>
                <w:rFonts w:ascii="Verdana" w:hAnsi="Verdana" w:cs="Verdana"/>
                <w:sz w:val="18"/>
                <w:szCs w:val="18"/>
              </w:rPr>
            </w:pPr>
          </w:p>
        </w:tc>
        <w:tc>
          <w:tcPr>
            <w:tcW w:w="1442" w:type="pct"/>
            <w:vMerge/>
            <w:shd w:val="clear" w:color="auto" w:fill="auto"/>
            <w:vAlign w:val="center"/>
          </w:tcPr>
          <w:p w14:paraId="661B3E54" w14:textId="77777777" w:rsidR="003D6DE5" w:rsidRPr="003322F6" w:rsidRDefault="003D6DE5" w:rsidP="00981358">
            <w:pPr>
              <w:tabs>
                <w:tab w:val="left" w:pos="1440"/>
              </w:tabs>
              <w:suppressAutoHyphens/>
              <w:jc w:val="center"/>
              <w:rPr>
                <w:rFonts w:ascii="Verdana" w:hAnsi="Verdana" w:cs="Verdana"/>
                <w:sz w:val="18"/>
                <w:szCs w:val="18"/>
              </w:rPr>
            </w:pPr>
          </w:p>
        </w:tc>
      </w:tr>
      <w:tr w:rsidR="00AB4BF2" w:rsidRPr="003322F6" w14:paraId="5A4AA5B7" w14:textId="77777777" w:rsidTr="00981358">
        <w:tc>
          <w:tcPr>
            <w:tcW w:w="461" w:type="pct"/>
            <w:shd w:val="clear" w:color="auto" w:fill="auto"/>
            <w:vAlign w:val="center"/>
          </w:tcPr>
          <w:p w14:paraId="465AF920" w14:textId="3CCBCB96" w:rsidR="00AB4BF2" w:rsidRPr="003322F6" w:rsidRDefault="00AB4BF2" w:rsidP="00981358">
            <w:pPr>
              <w:jc w:val="center"/>
              <w:rPr>
                <w:rFonts w:ascii="Verdana" w:hAnsi="Verdana" w:cs="Arial"/>
                <w:sz w:val="18"/>
                <w:szCs w:val="18"/>
              </w:rPr>
            </w:pPr>
            <w:r w:rsidRPr="003322F6">
              <w:rPr>
                <w:rFonts w:ascii="Verdana" w:hAnsi="Verdana" w:cs="Arial"/>
                <w:sz w:val="18"/>
                <w:szCs w:val="18"/>
              </w:rPr>
              <w:t>1</w:t>
            </w:r>
          </w:p>
        </w:tc>
        <w:tc>
          <w:tcPr>
            <w:tcW w:w="1424" w:type="pct"/>
            <w:shd w:val="clear" w:color="auto" w:fill="auto"/>
            <w:vAlign w:val="center"/>
          </w:tcPr>
          <w:p w14:paraId="2B140FAD" w14:textId="29FD0407" w:rsidR="00AB4BF2" w:rsidRPr="003322F6" w:rsidRDefault="00AB4BF2" w:rsidP="00981358">
            <w:pPr>
              <w:jc w:val="center"/>
              <w:rPr>
                <w:rFonts w:ascii="Verdana" w:hAnsi="Verdana" w:cs="Arial"/>
                <w:b/>
                <w:sz w:val="18"/>
                <w:szCs w:val="18"/>
              </w:rPr>
            </w:pPr>
            <w:r w:rsidRPr="003322F6">
              <w:rPr>
                <w:rFonts w:ascii="Verdana" w:hAnsi="Verdana"/>
                <w:sz w:val="18"/>
                <w:szCs w:val="18"/>
              </w:rPr>
              <w:t>Programator do rozruszników serca 2090</w:t>
            </w:r>
          </w:p>
        </w:tc>
        <w:tc>
          <w:tcPr>
            <w:tcW w:w="1673" w:type="pct"/>
            <w:shd w:val="clear" w:color="auto" w:fill="auto"/>
            <w:vAlign w:val="center"/>
          </w:tcPr>
          <w:p w14:paraId="0A549F0E" w14:textId="14907D27" w:rsidR="00AB4BF2" w:rsidRPr="003322F6" w:rsidRDefault="00AB4BF2" w:rsidP="00981358">
            <w:pPr>
              <w:jc w:val="center"/>
              <w:rPr>
                <w:rFonts w:ascii="Verdana" w:hAnsi="Verdana" w:cs="Arial"/>
                <w:sz w:val="18"/>
                <w:szCs w:val="18"/>
              </w:rPr>
            </w:pPr>
            <w:r w:rsidRPr="003322F6">
              <w:rPr>
                <w:rFonts w:ascii="Verdana" w:hAnsi="Verdana" w:cs="Arial"/>
                <w:sz w:val="18"/>
                <w:szCs w:val="18"/>
              </w:rPr>
              <w:t>nr fabryczny PKK 201348R</w:t>
            </w:r>
          </w:p>
        </w:tc>
        <w:tc>
          <w:tcPr>
            <w:tcW w:w="1442" w:type="pct"/>
            <w:shd w:val="clear" w:color="auto" w:fill="auto"/>
            <w:vAlign w:val="center"/>
          </w:tcPr>
          <w:p w14:paraId="6B669AB9" w14:textId="5BEA77A2" w:rsidR="00AB4BF2" w:rsidRPr="003322F6" w:rsidRDefault="00AB4BF2" w:rsidP="00981358">
            <w:pPr>
              <w:jc w:val="center"/>
              <w:rPr>
                <w:rFonts w:ascii="Verdana" w:hAnsi="Verdana" w:cs="Arial"/>
                <w:sz w:val="18"/>
                <w:szCs w:val="18"/>
              </w:rPr>
            </w:pPr>
            <w:r w:rsidRPr="003322F6">
              <w:rPr>
                <w:rFonts w:ascii="Verdana" w:hAnsi="Verdana" w:cs="Arial"/>
                <w:sz w:val="18"/>
                <w:szCs w:val="18"/>
              </w:rPr>
              <w:t>45.000,00 zł</w:t>
            </w:r>
          </w:p>
        </w:tc>
      </w:tr>
      <w:tr w:rsidR="00AB4BF2" w:rsidRPr="003322F6" w14:paraId="598D8F79" w14:textId="77777777" w:rsidTr="00981358">
        <w:trPr>
          <w:trHeight w:val="70"/>
        </w:trPr>
        <w:tc>
          <w:tcPr>
            <w:tcW w:w="461" w:type="pct"/>
            <w:shd w:val="clear" w:color="auto" w:fill="auto"/>
            <w:vAlign w:val="center"/>
          </w:tcPr>
          <w:p w14:paraId="7CC436B7" w14:textId="714E1A5F" w:rsidR="00AB4BF2" w:rsidRPr="003322F6" w:rsidRDefault="00AB4BF2" w:rsidP="00981358">
            <w:pPr>
              <w:tabs>
                <w:tab w:val="left" w:pos="1440"/>
              </w:tabs>
              <w:suppressAutoHyphens/>
              <w:jc w:val="center"/>
              <w:rPr>
                <w:rFonts w:ascii="Verdana" w:hAnsi="Verdana" w:cs="Verdana"/>
                <w:sz w:val="18"/>
                <w:szCs w:val="18"/>
              </w:rPr>
            </w:pPr>
            <w:r w:rsidRPr="003322F6">
              <w:rPr>
                <w:rFonts w:ascii="Verdana" w:hAnsi="Verdana" w:cs="Verdana"/>
                <w:sz w:val="18"/>
                <w:szCs w:val="18"/>
              </w:rPr>
              <w:t>2</w:t>
            </w:r>
          </w:p>
        </w:tc>
        <w:tc>
          <w:tcPr>
            <w:tcW w:w="1424" w:type="pct"/>
            <w:shd w:val="clear" w:color="auto" w:fill="auto"/>
            <w:vAlign w:val="center"/>
          </w:tcPr>
          <w:p w14:paraId="0E741780" w14:textId="6A904C4B" w:rsidR="00AB4BF2" w:rsidRPr="003322F6" w:rsidRDefault="00AB4BF2" w:rsidP="00981358">
            <w:pPr>
              <w:jc w:val="center"/>
              <w:rPr>
                <w:rFonts w:ascii="Verdana" w:hAnsi="Verdana" w:cs="Arial"/>
                <w:sz w:val="18"/>
                <w:szCs w:val="18"/>
              </w:rPr>
            </w:pPr>
            <w:r w:rsidRPr="003322F6">
              <w:rPr>
                <w:rFonts w:ascii="Verdana" w:hAnsi="Verdana"/>
                <w:sz w:val="18"/>
                <w:szCs w:val="18"/>
              </w:rPr>
              <w:t>Programator do rozruszników serca 2090</w:t>
            </w:r>
          </w:p>
        </w:tc>
        <w:tc>
          <w:tcPr>
            <w:tcW w:w="1673" w:type="pct"/>
            <w:shd w:val="clear" w:color="auto" w:fill="auto"/>
            <w:vAlign w:val="center"/>
          </w:tcPr>
          <w:p w14:paraId="16B63749" w14:textId="14559648" w:rsidR="00AB4BF2" w:rsidRPr="003322F6" w:rsidRDefault="00AB4BF2" w:rsidP="00981358">
            <w:pPr>
              <w:jc w:val="center"/>
              <w:rPr>
                <w:rFonts w:ascii="Verdana" w:hAnsi="Verdana" w:cs="Arial"/>
                <w:sz w:val="18"/>
                <w:szCs w:val="18"/>
              </w:rPr>
            </w:pPr>
            <w:r w:rsidRPr="003322F6">
              <w:rPr>
                <w:rFonts w:ascii="Verdana" w:hAnsi="Verdana" w:cs="Arial"/>
                <w:sz w:val="18"/>
                <w:szCs w:val="18"/>
              </w:rPr>
              <w:t>nr fabryczny PKK 109057R</w:t>
            </w:r>
          </w:p>
        </w:tc>
        <w:tc>
          <w:tcPr>
            <w:tcW w:w="1442" w:type="pct"/>
            <w:shd w:val="clear" w:color="auto" w:fill="auto"/>
            <w:vAlign w:val="center"/>
          </w:tcPr>
          <w:p w14:paraId="67739E52" w14:textId="4CFC6E0C" w:rsidR="00AB4BF2" w:rsidRPr="003322F6" w:rsidRDefault="00AB4BF2" w:rsidP="00981358">
            <w:pPr>
              <w:jc w:val="center"/>
              <w:rPr>
                <w:rFonts w:ascii="Verdana" w:hAnsi="Verdana" w:cs="Arial"/>
                <w:sz w:val="18"/>
                <w:szCs w:val="18"/>
              </w:rPr>
            </w:pPr>
            <w:r w:rsidRPr="003322F6">
              <w:rPr>
                <w:rFonts w:ascii="Verdana" w:hAnsi="Verdana" w:cs="Arial"/>
                <w:sz w:val="18"/>
                <w:szCs w:val="18"/>
              </w:rPr>
              <w:t>45.000,00 zł</w:t>
            </w:r>
          </w:p>
        </w:tc>
      </w:tr>
    </w:tbl>
    <w:p w14:paraId="646C40AD" w14:textId="74373F28" w:rsidR="00730D97" w:rsidRPr="003322F6" w:rsidRDefault="00730D97" w:rsidP="0045413D">
      <w:pPr>
        <w:rPr>
          <w:rFonts w:ascii="Verdana" w:hAnsi="Verdana"/>
          <w:b/>
          <w:sz w:val="18"/>
          <w:szCs w:val="18"/>
          <w:u w:val="single"/>
        </w:rPr>
      </w:pPr>
    </w:p>
    <w:p w14:paraId="22FE02A0" w14:textId="77777777" w:rsidR="003322F6" w:rsidRPr="003322F6" w:rsidRDefault="003322F6" w:rsidP="0045413D">
      <w:pPr>
        <w:rPr>
          <w:rFonts w:ascii="Verdana" w:hAnsi="Verdana"/>
          <w:b/>
          <w:sz w:val="18"/>
          <w:szCs w:val="18"/>
          <w:u w:val="single"/>
        </w:rPr>
      </w:pPr>
    </w:p>
    <w:p w14:paraId="47B71F64" w14:textId="77777777" w:rsidR="00693720" w:rsidRPr="003322F6" w:rsidRDefault="00693720" w:rsidP="005F2B17">
      <w:pPr>
        <w:pStyle w:val="WW-Tekstpodstawowy2"/>
        <w:numPr>
          <w:ilvl w:val="0"/>
          <w:numId w:val="36"/>
        </w:numPr>
        <w:rPr>
          <w:rFonts w:ascii="Verdana" w:hAnsi="Verdana" w:cs="Arial"/>
          <w:sz w:val="18"/>
          <w:szCs w:val="18"/>
        </w:rPr>
      </w:pPr>
      <w:r w:rsidRPr="003322F6">
        <w:rPr>
          <w:rFonts w:ascii="Verdana" w:hAnsi="Verdana" w:cs="Arial"/>
          <w:b/>
          <w:sz w:val="18"/>
          <w:szCs w:val="18"/>
        </w:rPr>
        <w:t>Franszyza, udział własny</w:t>
      </w:r>
    </w:p>
    <w:p w14:paraId="10086CD7" w14:textId="02181A49" w:rsidR="00493359" w:rsidRPr="003322F6" w:rsidRDefault="00693720" w:rsidP="00981358">
      <w:pPr>
        <w:spacing w:line="360" w:lineRule="auto"/>
        <w:ind w:left="357"/>
        <w:jc w:val="both"/>
        <w:rPr>
          <w:rFonts w:ascii="Verdana" w:hAnsi="Verdana" w:cs="Arial"/>
          <w:color w:val="000000"/>
          <w:sz w:val="18"/>
          <w:szCs w:val="18"/>
        </w:rPr>
      </w:pPr>
      <w:r w:rsidRPr="003322F6">
        <w:rPr>
          <w:rFonts w:ascii="Verdana" w:hAnsi="Verdana" w:cs="Arial"/>
          <w:sz w:val="18"/>
          <w:szCs w:val="18"/>
        </w:rPr>
        <w:t xml:space="preserve">Franszyza integralna </w:t>
      </w:r>
      <w:r w:rsidRPr="003322F6">
        <w:rPr>
          <w:rFonts w:ascii="Verdana" w:hAnsi="Verdana" w:cs="Arial"/>
          <w:color w:val="000000"/>
          <w:sz w:val="18"/>
          <w:szCs w:val="18"/>
        </w:rPr>
        <w:t xml:space="preserve">500 zł. </w:t>
      </w:r>
      <w:r w:rsidR="00981358" w:rsidRPr="003322F6">
        <w:rPr>
          <w:rFonts w:ascii="Verdana" w:hAnsi="Verdana" w:cs="Arial"/>
          <w:color w:val="000000"/>
          <w:sz w:val="18"/>
          <w:szCs w:val="18"/>
        </w:rPr>
        <w:t>Franszyza  ma zastosowania do uszkodzenia oszkleń</w:t>
      </w:r>
    </w:p>
    <w:p w14:paraId="4761ED10" w14:textId="7068DDF6" w:rsidR="00493359" w:rsidRPr="003322F6" w:rsidRDefault="00F47229" w:rsidP="00981358">
      <w:pPr>
        <w:spacing w:line="360" w:lineRule="auto"/>
        <w:ind w:left="357"/>
        <w:jc w:val="both"/>
        <w:rPr>
          <w:rFonts w:ascii="Verdana" w:hAnsi="Verdana" w:cs="Arial"/>
          <w:color w:val="000000"/>
          <w:sz w:val="18"/>
          <w:szCs w:val="18"/>
        </w:rPr>
      </w:pPr>
      <w:r w:rsidRPr="003322F6">
        <w:rPr>
          <w:rFonts w:ascii="Verdana" w:hAnsi="Verdana" w:cs="Arial"/>
          <w:color w:val="000000"/>
          <w:sz w:val="18"/>
          <w:szCs w:val="18"/>
        </w:rPr>
        <w:t>Franszyza redukcyjna 50</w:t>
      </w:r>
      <w:r w:rsidR="00F562F5" w:rsidRPr="003322F6">
        <w:rPr>
          <w:rFonts w:ascii="Verdana" w:hAnsi="Verdana" w:cs="Arial"/>
          <w:color w:val="000000"/>
          <w:sz w:val="18"/>
          <w:szCs w:val="18"/>
        </w:rPr>
        <w:t>0,00 zł dla szkód wodociągowych w postaci zalań</w:t>
      </w:r>
      <w:r w:rsidR="00981358" w:rsidRPr="003322F6">
        <w:rPr>
          <w:rFonts w:ascii="Verdana" w:hAnsi="Verdana" w:cs="Arial"/>
          <w:color w:val="000000"/>
          <w:sz w:val="18"/>
          <w:szCs w:val="18"/>
        </w:rPr>
        <w:t xml:space="preserve"> z instalacji klimatyzacyjnych i technologicznych. </w:t>
      </w:r>
    </w:p>
    <w:p w14:paraId="5F4675B0" w14:textId="05B7695E" w:rsidR="00730D97" w:rsidRPr="003322F6" w:rsidRDefault="00693720" w:rsidP="003322F6">
      <w:pPr>
        <w:spacing w:line="360" w:lineRule="auto"/>
        <w:ind w:left="357"/>
        <w:jc w:val="both"/>
        <w:rPr>
          <w:rFonts w:ascii="Verdana" w:hAnsi="Verdana" w:cs="Arial"/>
          <w:sz w:val="18"/>
          <w:szCs w:val="18"/>
        </w:rPr>
      </w:pPr>
      <w:r w:rsidRPr="003322F6">
        <w:rPr>
          <w:rFonts w:ascii="Verdana" w:hAnsi="Verdana" w:cs="Arial"/>
          <w:sz w:val="18"/>
          <w:szCs w:val="18"/>
        </w:rPr>
        <w:t xml:space="preserve">Inne franszyzy i udziały własne nie mają zastosowania za wyjątkiem określonych w klauzulach dodatkowych. </w:t>
      </w:r>
    </w:p>
    <w:p w14:paraId="3D3937FF" w14:textId="77777777" w:rsidR="00693720" w:rsidRPr="003322F6" w:rsidRDefault="00693720" w:rsidP="005F2B17">
      <w:pPr>
        <w:pStyle w:val="WW-Tekstpodstawowy2"/>
        <w:numPr>
          <w:ilvl w:val="0"/>
          <w:numId w:val="36"/>
        </w:numPr>
        <w:rPr>
          <w:rFonts w:ascii="Verdana" w:hAnsi="Verdana" w:cs="Arial"/>
          <w:b/>
          <w:sz w:val="18"/>
          <w:szCs w:val="18"/>
        </w:rPr>
      </w:pPr>
      <w:r w:rsidRPr="003322F6">
        <w:rPr>
          <w:rFonts w:ascii="Verdana" w:hAnsi="Verdana" w:cs="Arial"/>
          <w:b/>
          <w:sz w:val="18"/>
          <w:szCs w:val="18"/>
        </w:rPr>
        <w:t>Ustalenie sumy ubezpieczenia i wypłata odszkodowania</w:t>
      </w:r>
    </w:p>
    <w:p w14:paraId="57260B40" w14:textId="35E31419" w:rsidR="00693720" w:rsidRPr="003322F6" w:rsidRDefault="00693720" w:rsidP="00693720">
      <w:pPr>
        <w:autoSpaceDE w:val="0"/>
        <w:autoSpaceDN w:val="0"/>
        <w:adjustRightInd w:val="0"/>
        <w:spacing w:line="360" w:lineRule="auto"/>
        <w:ind w:left="360"/>
        <w:jc w:val="both"/>
        <w:rPr>
          <w:rFonts w:ascii="Verdana" w:hAnsi="Verdana" w:cs="Arial"/>
          <w:sz w:val="18"/>
          <w:szCs w:val="18"/>
        </w:rPr>
      </w:pPr>
      <w:r w:rsidRPr="003322F6">
        <w:rPr>
          <w:rFonts w:ascii="Verdana" w:hAnsi="Verdana" w:cs="Arial"/>
          <w:sz w:val="18"/>
          <w:szCs w:val="18"/>
        </w:rPr>
        <w:t xml:space="preserve">Sumy wskazane w SIWZ w wartości księgowej brutto </w:t>
      </w:r>
      <w:r w:rsidR="00981358" w:rsidRPr="003322F6">
        <w:rPr>
          <w:rFonts w:ascii="Verdana" w:hAnsi="Verdana" w:cs="Arial"/>
          <w:sz w:val="18"/>
          <w:szCs w:val="18"/>
        </w:rPr>
        <w:t xml:space="preserve">albo w wartości odtworzeniowej </w:t>
      </w:r>
      <w:r w:rsidRPr="003322F6">
        <w:rPr>
          <w:rFonts w:ascii="Verdana" w:hAnsi="Verdana" w:cs="Arial"/>
          <w:sz w:val="18"/>
          <w:szCs w:val="18"/>
        </w:rPr>
        <w:t>zostaną przyjęte przez Wykonawcę do ubezpieczenia jako sumy ubezpieczenia. Odmienne zapisy ogólnych warunków ubezpieczenia, szczególnych warunków ubezpieczenia lub innych zastrzeżeń umownych zastosowane przez Wykonawcę wskazujące odmienne zasady ustalenia sumy ubezpieczenia (w szczególności uzależniające sposób ustalenia sumy ubezpieczenia od stopnia amortyzacji lub umorzenia, bądź wieku mienia zgłaszanego do ubezpieczenia) nie znajdą zastosowania.</w:t>
      </w:r>
    </w:p>
    <w:p w14:paraId="1E5E4635" w14:textId="77777777" w:rsidR="003322F6" w:rsidRPr="003322F6" w:rsidRDefault="00693720" w:rsidP="00AF4096">
      <w:pPr>
        <w:pStyle w:val="WW-Tekstpodstawowy2"/>
        <w:ind w:left="360"/>
        <w:rPr>
          <w:rFonts w:ascii="Verdana" w:hAnsi="Verdana" w:cs="Arial"/>
          <w:sz w:val="18"/>
          <w:szCs w:val="18"/>
        </w:rPr>
      </w:pPr>
      <w:r w:rsidRPr="003322F6">
        <w:rPr>
          <w:rFonts w:ascii="Verdana" w:hAnsi="Verdana" w:cs="Arial"/>
          <w:sz w:val="18"/>
          <w:szCs w:val="18"/>
        </w:rPr>
        <w:t xml:space="preserve">Wypłata odszkodowania nastąpi w pełnej wysokości poniesionych kosztów zgodnie z zasadami przewidzianymi w ogólnych warunkach ubezpieczenia, szczególnych warunkach ubezpieczenia lub innych zastrzeżeniach umownych zastosowanych przez Wykonawcę dla wypłat do wartości księgowej brutto. Nie znajdą zastosowania zapisy ogólnych warunków ubezpieczenia, szczególnych warunków ubezpieczenia lub inne zastrzeżenia umowne zastosowane przez Wykonawcę ograniczające wypłatę odszkodowania (w szczególności uzależniające sposób określenia wysokości odszkodowania od stopnia amortyzacji lub umorzenia ubezpieczonego mienia, wieku itp.). </w:t>
      </w:r>
    </w:p>
    <w:p w14:paraId="13EA813D" w14:textId="21B827B6" w:rsidR="00AF4096" w:rsidRPr="003322F6" w:rsidRDefault="00693720" w:rsidP="00AF4096">
      <w:pPr>
        <w:pStyle w:val="WW-Tekstpodstawowy2"/>
        <w:ind w:left="360"/>
        <w:rPr>
          <w:rFonts w:ascii="Verdana" w:hAnsi="Verdana" w:cs="Arial"/>
          <w:sz w:val="18"/>
          <w:szCs w:val="18"/>
        </w:rPr>
      </w:pPr>
      <w:r w:rsidRPr="003322F6">
        <w:rPr>
          <w:rFonts w:ascii="Verdana" w:hAnsi="Verdana" w:cs="Arial"/>
          <w:sz w:val="18"/>
          <w:szCs w:val="18"/>
        </w:rPr>
        <w:lastRenderedPageBreak/>
        <w:t>Całkowita wartość odszkodowania nie może przekroczyć wartości księgowej brutto przedmiotu ubezpieczenia na dzień wystąpienia szkody.</w:t>
      </w:r>
      <w:r w:rsidR="0045413D" w:rsidRPr="003322F6">
        <w:rPr>
          <w:rFonts w:ascii="Verdana" w:hAnsi="Verdana" w:cs="Arial"/>
          <w:sz w:val="18"/>
          <w:szCs w:val="18"/>
        </w:rPr>
        <w:t xml:space="preserve"> W przypadku ubezpieczenia mienia w systemie pierwszego ryzyka – górną granicą odpowiedzialności jest ustalony limit sumy ubezpieczenia. </w:t>
      </w:r>
    </w:p>
    <w:p w14:paraId="005F63FF" w14:textId="39850525" w:rsidR="00693720" w:rsidRPr="003322F6" w:rsidRDefault="00AF4096" w:rsidP="00F47229">
      <w:pPr>
        <w:pStyle w:val="WW-Tekstpodstawowy2"/>
        <w:ind w:left="360"/>
        <w:rPr>
          <w:rFonts w:ascii="Verdana" w:hAnsi="Verdana" w:cs="Arial"/>
          <w:sz w:val="18"/>
          <w:szCs w:val="18"/>
        </w:rPr>
      </w:pPr>
      <w:r w:rsidRPr="003322F6">
        <w:rPr>
          <w:rFonts w:ascii="Verdana" w:hAnsi="Verdana" w:cs="Arial"/>
          <w:sz w:val="18"/>
          <w:szCs w:val="18"/>
        </w:rPr>
        <w:t>Podmiot leczniczy jest płatnikiem podatku VAT nieuprawnionym do jego odliczania – wypłacone odszkodowanie musi uwzględniać wartość podatku VAT.</w:t>
      </w:r>
    </w:p>
    <w:p w14:paraId="3F232CFD" w14:textId="77777777" w:rsidR="00F47229" w:rsidRPr="003322F6" w:rsidRDefault="00F47229" w:rsidP="00F47229">
      <w:pPr>
        <w:pStyle w:val="WW-Tekstpodstawowy2"/>
        <w:ind w:left="360"/>
        <w:rPr>
          <w:rFonts w:ascii="Verdana" w:hAnsi="Verdana" w:cs="Arial"/>
          <w:sz w:val="18"/>
          <w:szCs w:val="18"/>
        </w:rPr>
      </w:pPr>
    </w:p>
    <w:p w14:paraId="668BD45F" w14:textId="77777777" w:rsidR="00693720" w:rsidRPr="003322F6" w:rsidRDefault="00693720" w:rsidP="005F2B17">
      <w:pPr>
        <w:pStyle w:val="WW-Tekstpodstawowy2"/>
        <w:numPr>
          <w:ilvl w:val="0"/>
          <w:numId w:val="36"/>
        </w:numPr>
        <w:rPr>
          <w:rFonts w:ascii="Verdana" w:hAnsi="Verdana" w:cs="Arial"/>
          <w:sz w:val="18"/>
          <w:szCs w:val="18"/>
        </w:rPr>
      </w:pPr>
      <w:r w:rsidRPr="003322F6">
        <w:rPr>
          <w:rFonts w:ascii="Verdana" w:hAnsi="Verdana" w:cs="Arial"/>
          <w:b/>
          <w:sz w:val="18"/>
          <w:szCs w:val="18"/>
        </w:rPr>
        <w:t>Obligatoryjne klauzule dodatkowe</w:t>
      </w:r>
    </w:p>
    <w:p w14:paraId="69BB729D" w14:textId="4EEF0A8C" w:rsidR="00693720" w:rsidRPr="003322F6" w:rsidRDefault="00693720" w:rsidP="00F47229">
      <w:pPr>
        <w:autoSpaceDE w:val="0"/>
        <w:autoSpaceDN w:val="0"/>
        <w:adjustRightInd w:val="0"/>
        <w:spacing w:line="360" w:lineRule="auto"/>
        <w:ind w:left="360"/>
        <w:jc w:val="both"/>
        <w:rPr>
          <w:rFonts w:ascii="Verdana" w:hAnsi="Verdana" w:cs="Arial"/>
          <w:sz w:val="18"/>
          <w:szCs w:val="18"/>
        </w:rPr>
      </w:pPr>
      <w:r w:rsidRPr="003322F6">
        <w:rPr>
          <w:rFonts w:ascii="Verdana" w:hAnsi="Verdana" w:cs="Arial"/>
          <w:sz w:val="18"/>
          <w:szCs w:val="18"/>
        </w:rPr>
        <w:t xml:space="preserve">Do umowy ubezpieczenia mienia od </w:t>
      </w:r>
      <w:r w:rsidR="00F709E2">
        <w:rPr>
          <w:rFonts w:ascii="Verdana" w:hAnsi="Verdana" w:cs="Arial"/>
          <w:sz w:val="18"/>
          <w:szCs w:val="18"/>
        </w:rPr>
        <w:t>ognia i innych zdarzeń losowych</w:t>
      </w:r>
      <w:r w:rsidRPr="003322F6">
        <w:rPr>
          <w:rFonts w:ascii="Verdana" w:hAnsi="Verdana" w:cs="Arial"/>
          <w:sz w:val="18"/>
          <w:szCs w:val="18"/>
        </w:rPr>
        <w:t xml:space="preserve"> będą mieć zastosowanie obligatoryjne klauzule dodatkowe:</w:t>
      </w:r>
    </w:p>
    <w:p w14:paraId="5728EDDD"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01 A /klauzula reprezentantów/</w:t>
      </w:r>
    </w:p>
    <w:p w14:paraId="583A28A7" w14:textId="77777777" w:rsidR="00693720" w:rsidRPr="003322F6" w:rsidRDefault="00693720" w:rsidP="005F2B17">
      <w:pPr>
        <w:pStyle w:val="Akapitzlist"/>
        <w:numPr>
          <w:ilvl w:val="0"/>
          <w:numId w:val="23"/>
        </w:numPr>
        <w:rPr>
          <w:rFonts w:ascii="Verdana" w:eastAsia="Times New Roman" w:hAnsi="Verdana" w:cs="Arial"/>
          <w:color w:val="000000"/>
          <w:sz w:val="18"/>
          <w:szCs w:val="18"/>
          <w:lang w:eastAsia="pl-PL"/>
        </w:rPr>
      </w:pPr>
      <w:r w:rsidRPr="003322F6">
        <w:rPr>
          <w:rFonts w:ascii="Verdana" w:eastAsia="Times New Roman" w:hAnsi="Verdana" w:cs="Arial"/>
          <w:color w:val="000000"/>
          <w:sz w:val="18"/>
          <w:szCs w:val="18"/>
          <w:lang w:eastAsia="pl-PL"/>
        </w:rPr>
        <w:t>Klauzula EIB 02 /klauzula przepięciowa/</w:t>
      </w:r>
    </w:p>
    <w:p w14:paraId="4A3661B0"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03 /klauzula szkód mechanicznych/</w:t>
      </w:r>
    </w:p>
    <w:p w14:paraId="234E80AB"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04 /klauzula dewastacji/</w:t>
      </w:r>
    </w:p>
    <w:p w14:paraId="15AAF0E6"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05 /klauzula katastrofy budowlanej/</w:t>
      </w:r>
    </w:p>
    <w:p w14:paraId="59E853B0"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06 /klauzula sposobu przechowywania mienia/</w:t>
      </w:r>
    </w:p>
    <w:p w14:paraId="40DF6041"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07 A /klauzula ubezpieczenia drobnych prac budowlano-montażowych /</w:t>
      </w:r>
    </w:p>
    <w:p w14:paraId="547C64DF"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09 /klauzula szkód wodociągowych/</w:t>
      </w:r>
    </w:p>
    <w:p w14:paraId="43368EE3"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10 A /klauzula stanów wyjątkowych/</w:t>
      </w:r>
    </w:p>
    <w:p w14:paraId="1F146612"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10 B /klauzula kosztów wynikających z wystąpienia stanów wyjątkowych/</w:t>
      </w:r>
    </w:p>
    <w:p w14:paraId="6C9C7E94"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21 A /klauzula miejsca ubezpieczenia/</w:t>
      </w:r>
    </w:p>
    <w:p w14:paraId="4AB0DCE4"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22 /klauzula przedmiotu ubezpieczenia/</w:t>
      </w:r>
    </w:p>
    <w:p w14:paraId="7E16EAAB"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23 /klauzula wartości przedmiotu ubezpieczenia/</w:t>
      </w:r>
    </w:p>
    <w:p w14:paraId="5035AC23"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24 /klauzula wewnętrznych przepisów eksploatacyjnych/</w:t>
      </w:r>
    </w:p>
    <w:p w14:paraId="3619AB09"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25 /klauzula zabezpieczeń przeciwpożarowych/</w:t>
      </w:r>
    </w:p>
    <w:p w14:paraId="11C33677" w14:textId="77777777" w:rsidR="00693720" w:rsidRPr="003322F6" w:rsidRDefault="00693720" w:rsidP="005F2B17">
      <w:pPr>
        <w:numPr>
          <w:ilvl w:val="0"/>
          <w:numId w:val="23"/>
        </w:numPr>
        <w:spacing w:line="360" w:lineRule="auto"/>
        <w:jc w:val="both"/>
        <w:rPr>
          <w:rFonts w:ascii="Verdana" w:hAnsi="Verdana"/>
          <w:sz w:val="18"/>
          <w:szCs w:val="18"/>
        </w:rPr>
      </w:pPr>
      <w:r w:rsidRPr="003322F6">
        <w:rPr>
          <w:rFonts w:ascii="Verdana" w:hAnsi="Verdana"/>
          <w:sz w:val="18"/>
          <w:szCs w:val="18"/>
        </w:rPr>
        <w:t>Klauzula EIB 26 A /klauzula zabezpieczeń przeciwkradzieżowych/</w:t>
      </w:r>
    </w:p>
    <w:p w14:paraId="090D1D92"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 xml:space="preserve">Klauzula EIB 28 /klauzula szkód w ubezpieczonym mieniu powstałych w związku </w:t>
      </w:r>
      <w:r w:rsidRPr="003322F6">
        <w:rPr>
          <w:rFonts w:ascii="Verdana" w:hAnsi="Verdana" w:cs="Arial"/>
          <w:color w:val="000000"/>
          <w:sz w:val="18"/>
          <w:szCs w:val="18"/>
        </w:rPr>
        <w:br/>
        <w:t>z prowadzeniem prac budowlano-montażowych/</w:t>
      </w:r>
    </w:p>
    <w:p w14:paraId="57340F34"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29 /klauzula odtworzenia dokumentacji/</w:t>
      </w:r>
    </w:p>
    <w:p w14:paraId="03381B55"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30 /klauzula ubezpieczenia mienia poza ewidencją/</w:t>
      </w:r>
    </w:p>
    <w:p w14:paraId="1A7D2C67"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31 /klauzula ubezpieczenia budowli/</w:t>
      </w:r>
    </w:p>
    <w:p w14:paraId="4F1D1874"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33 /klauzula definicji pracownika/</w:t>
      </w:r>
    </w:p>
    <w:p w14:paraId="2A3FEAFD"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38 A /klauzula eksploatacji mienia/</w:t>
      </w:r>
    </w:p>
    <w:p w14:paraId="7126C55F"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 xml:space="preserve">Klauzula EIB 39 B /klauzula automatycznego pokrycia, zmniejszenia wartości </w:t>
      </w:r>
      <w:r w:rsidRPr="003322F6">
        <w:rPr>
          <w:rFonts w:ascii="Verdana" w:hAnsi="Verdana" w:cs="Arial"/>
          <w:color w:val="000000"/>
          <w:sz w:val="18"/>
          <w:szCs w:val="18"/>
        </w:rPr>
        <w:br/>
        <w:t>i deklaracji mienia do ubezpieczenia/</w:t>
      </w:r>
    </w:p>
    <w:p w14:paraId="776EC911"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41 B /klauzula zniesienia konsumpcji sumy ubezpieczenia/</w:t>
      </w:r>
    </w:p>
    <w:p w14:paraId="43326748"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45 /klauzula ratalna/</w:t>
      </w:r>
    </w:p>
    <w:p w14:paraId="7FB1156F"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48 /klauzula terminu wykonania zobowiązań/</w:t>
      </w:r>
    </w:p>
    <w:p w14:paraId="47905330"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49 /klauzula rozliczenia składek/</w:t>
      </w:r>
    </w:p>
    <w:p w14:paraId="06D428B1"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50 /klauzula warunków i taryf/</w:t>
      </w:r>
    </w:p>
    <w:p w14:paraId="1429B006"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61 A /klauzula zgłaszania szkód/</w:t>
      </w:r>
    </w:p>
    <w:p w14:paraId="1E527F9E"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62 /klauzula definicji szkody/</w:t>
      </w:r>
    </w:p>
    <w:p w14:paraId="5DF69508"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lastRenderedPageBreak/>
        <w:t>Klauzula EIB 63 a /klauzula zasad ustalenia odszkodowania - elementy/</w:t>
      </w:r>
    </w:p>
    <w:p w14:paraId="57C03C6E"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63 b /klauzula zasad ustalenia odszkodowania - technologie/</w:t>
      </w:r>
    </w:p>
    <w:p w14:paraId="04DB30B7"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63 c /klauzula zasad ustalenia odszkodowania – elementy inne/</w:t>
      </w:r>
    </w:p>
    <w:p w14:paraId="67E88D68"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65 A /klauzula rozliczenia kosztów szkody/</w:t>
      </w:r>
    </w:p>
    <w:p w14:paraId="5F85C012"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66 /klauzula kopii dokumentów/</w:t>
      </w:r>
    </w:p>
    <w:p w14:paraId="292664F5"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68 /klauzula likwidacji szkód drobnych/</w:t>
      </w:r>
    </w:p>
    <w:p w14:paraId="40FBCC7E"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69 /klauzula ustalenia wysokości szkody/</w:t>
      </w:r>
    </w:p>
    <w:p w14:paraId="16E0CE2D"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71 /klauzula ustalenia okoliczności szkody/</w:t>
      </w:r>
    </w:p>
    <w:p w14:paraId="49524400"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72 /klauzula braku potrąceń/</w:t>
      </w:r>
    </w:p>
    <w:p w14:paraId="7407A1EB"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74 /klauzula odstąpienia od odtworzenia mienia/</w:t>
      </w:r>
    </w:p>
    <w:p w14:paraId="63DBA01E"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 xml:space="preserve">Klauzula EIB 75 </w:t>
      </w:r>
      <w:r w:rsidRPr="003322F6">
        <w:rPr>
          <w:rFonts w:ascii="Verdana" w:hAnsi="Verdana"/>
          <w:sz w:val="18"/>
          <w:szCs w:val="18"/>
        </w:rPr>
        <w:t xml:space="preserve">/klauzula </w:t>
      </w:r>
      <w:r w:rsidRPr="003322F6">
        <w:rPr>
          <w:rFonts w:ascii="Verdana" w:hAnsi="Verdana" w:cs="Verdana"/>
          <w:bCs/>
          <w:sz w:val="18"/>
          <w:szCs w:val="18"/>
        </w:rPr>
        <w:t>kosztów dodatkowych</w:t>
      </w:r>
      <w:r w:rsidRPr="003322F6">
        <w:rPr>
          <w:rFonts w:ascii="Verdana" w:hAnsi="Verdana"/>
          <w:sz w:val="18"/>
          <w:szCs w:val="18"/>
        </w:rPr>
        <w:t>/</w:t>
      </w:r>
    </w:p>
    <w:p w14:paraId="7B9A8087"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77 /klauzula rzeczoznawców/</w:t>
      </w:r>
    </w:p>
    <w:p w14:paraId="7141AEE1"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78 /Klauzula potrąceń zużycia technicznego/</w:t>
      </w:r>
    </w:p>
    <w:p w14:paraId="7FDEE70B"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92 /roszczeń regresowych/</w:t>
      </w:r>
    </w:p>
    <w:p w14:paraId="25529433"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93 /klauzula wykładni umowy/</w:t>
      </w:r>
    </w:p>
    <w:p w14:paraId="6C0C1E19" w14:textId="77777777" w:rsidR="00693720" w:rsidRPr="003322F6" w:rsidRDefault="00693720" w:rsidP="005F2B17">
      <w:pPr>
        <w:numPr>
          <w:ilvl w:val="0"/>
          <w:numId w:val="23"/>
        </w:numPr>
        <w:suppressAutoHyphens/>
        <w:spacing w:line="360" w:lineRule="auto"/>
        <w:jc w:val="both"/>
        <w:rPr>
          <w:rFonts w:ascii="Verdana" w:hAnsi="Verdana" w:cs="Arial"/>
          <w:color w:val="000000"/>
          <w:sz w:val="18"/>
          <w:szCs w:val="18"/>
        </w:rPr>
      </w:pPr>
      <w:r w:rsidRPr="003322F6">
        <w:rPr>
          <w:rFonts w:ascii="Verdana" w:hAnsi="Verdana" w:cs="Arial"/>
          <w:color w:val="000000"/>
          <w:sz w:val="18"/>
          <w:szCs w:val="18"/>
        </w:rPr>
        <w:t>Klauzula EIB 94 /klauzula przeoczenia/</w:t>
      </w:r>
    </w:p>
    <w:p w14:paraId="27EBA06A" w14:textId="77777777" w:rsidR="00693720" w:rsidRPr="003322F6" w:rsidRDefault="00693720" w:rsidP="00693720">
      <w:pPr>
        <w:suppressAutoHyphens/>
        <w:spacing w:line="360" w:lineRule="auto"/>
        <w:ind w:left="1200"/>
        <w:jc w:val="both"/>
        <w:rPr>
          <w:rFonts w:ascii="Verdana" w:hAnsi="Verdana" w:cs="Arial"/>
          <w:sz w:val="18"/>
          <w:szCs w:val="18"/>
        </w:rPr>
      </w:pPr>
    </w:p>
    <w:p w14:paraId="1575DBC0" w14:textId="77777777" w:rsidR="00693720" w:rsidRPr="003322F6" w:rsidRDefault="00693720" w:rsidP="00693720">
      <w:pPr>
        <w:suppressAutoHyphens/>
        <w:spacing w:line="360" w:lineRule="auto"/>
        <w:jc w:val="both"/>
        <w:rPr>
          <w:rFonts w:ascii="Verdana" w:hAnsi="Verdana" w:cs="Arial"/>
          <w:sz w:val="18"/>
          <w:szCs w:val="18"/>
        </w:rPr>
      </w:pPr>
      <w:r w:rsidRPr="003322F6">
        <w:rPr>
          <w:rFonts w:ascii="Verdana" w:hAnsi="Verdana" w:cs="Arial"/>
          <w:sz w:val="18"/>
          <w:szCs w:val="18"/>
        </w:rPr>
        <w:t xml:space="preserve">Treść klauzul znajduje się w pkt. III Załącznika nr 1 do SIWZ. </w:t>
      </w:r>
    </w:p>
    <w:p w14:paraId="657C1509" w14:textId="77777777" w:rsidR="00693720" w:rsidRPr="003322F6" w:rsidRDefault="00693720" w:rsidP="00693720">
      <w:pPr>
        <w:suppressAutoHyphens/>
        <w:spacing w:line="360" w:lineRule="auto"/>
        <w:ind w:left="1200"/>
        <w:jc w:val="both"/>
        <w:rPr>
          <w:rFonts w:ascii="Verdana" w:hAnsi="Verdana" w:cs="Arial"/>
          <w:sz w:val="18"/>
          <w:szCs w:val="18"/>
        </w:rPr>
      </w:pPr>
    </w:p>
    <w:p w14:paraId="643FF4A0" w14:textId="3FE178EE" w:rsidR="00693720" w:rsidRPr="003322F6" w:rsidRDefault="005C5E95" w:rsidP="005F2B17">
      <w:pPr>
        <w:pStyle w:val="WW-Tekstpodstawowy2"/>
        <w:numPr>
          <w:ilvl w:val="0"/>
          <w:numId w:val="36"/>
        </w:numPr>
        <w:rPr>
          <w:rFonts w:ascii="Verdana" w:hAnsi="Verdana" w:cs="Arial"/>
          <w:b/>
          <w:sz w:val="18"/>
          <w:szCs w:val="18"/>
        </w:rPr>
      </w:pPr>
      <w:r w:rsidRPr="003322F6">
        <w:rPr>
          <w:rFonts w:ascii="Verdana" w:hAnsi="Verdana" w:cs="Arial"/>
          <w:b/>
          <w:sz w:val="18"/>
          <w:szCs w:val="18"/>
        </w:rPr>
        <w:t>Warunki fakultatywne</w:t>
      </w:r>
    </w:p>
    <w:p w14:paraId="62BC2D1A" w14:textId="77777777" w:rsidR="00805AAC" w:rsidRPr="003322F6" w:rsidRDefault="00805AAC" w:rsidP="00805AAC">
      <w:pPr>
        <w:pStyle w:val="Akapitzlist"/>
        <w:tabs>
          <w:tab w:val="num" w:pos="720"/>
        </w:tabs>
        <w:spacing w:after="60" w:line="360" w:lineRule="auto"/>
        <w:ind w:left="360"/>
        <w:rPr>
          <w:rFonts w:ascii="Verdana" w:hAnsi="Verdana" w:cs="Arial"/>
          <w:b/>
          <w:i/>
          <w:sz w:val="18"/>
          <w:szCs w:val="18"/>
        </w:rPr>
      </w:pPr>
      <w:r w:rsidRPr="003322F6">
        <w:rPr>
          <w:rFonts w:ascii="Verdana" w:hAnsi="Verdana" w:cs="Arial"/>
          <w:b/>
          <w:i/>
          <w:sz w:val="18"/>
          <w:szCs w:val="18"/>
        </w:rPr>
        <w:t>Pouczenie:</w:t>
      </w:r>
    </w:p>
    <w:p w14:paraId="1F68DDCE" w14:textId="67DE0EDB" w:rsidR="00805AAC" w:rsidRPr="003322F6" w:rsidRDefault="00805AAC" w:rsidP="00805AAC">
      <w:pPr>
        <w:pStyle w:val="Akapitzlist"/>
        <w:pBdr>
          <w:top w:val="single" w:sz="4" w:space="1" w:color="auto"/>
          <w:left w:val="single" w:sz="4" w:space="4" w:color="auto"/>
          <w:bottom w:val="single" w:sz="4" w:space="1" w:color="auto"/>
          <w:right w:val="single" w:sz="4" w:space="4" w:color="auto"/>
        </w:pBdr>
        <w:spacing w:line="360" w:lineRule="auto"/>
        <w:ind w:left="360"/>
        <w:jc w:val="both"/>
        <w:rPr>
          <w:rFonts w:ascii="Verdana" w:hAnsi="Verdana"/>
          <w:i/>
          <w:color w:val="000000"/>
          <w:sz w:val="18"/>
          <w:szCs w:val="18"/>
        </w:rPr>
      </w:pPr>
      <w:r w:rsidRPr="003322F6">
        <w:rPr>
          <w:rFonts w:ascii="Verdana" w:hAnsi="Verdana"/>
          <w:i/>
          <w:color w:val="000000"/>
          <w:sz w:val="18"/>
          <w:szCs w:val="18"/>
        </w:rPr>
        <w:t>Jeżeli przedstawione poniżej warunki fakultatywne modyfikują warunki minimalne, to w przypadku ich akceptacji jako wiążące do oceny oferty i zawarcia umowy przyjmuje się zaakceptowane warunki fakultatywne Każdorazowo Wykonawca powinien jednoznacznie ustosunkować się do poniższych warunków fakultatywnych (akceptacja, brak akceptacji).</w:t>
      </w:r>
    </w:p>
    <w:p w14:paraId="4B21B176" w14:textId="77777777" w:rsidR="003D1C74" w:rsidRPr="003322F6" w:rsidRDefault="003D1C74" w:rsidP="00805AAC">
      <w:pPr>
        <w:widowControl w:val="0"/>
        <w:suppressAutoHyphens/>
        <w:spacing w:line="360" w:lineRule="auto"/>
        <w:ind w:left="360"/>
        <w:jc w:val="both"/>
        <w:rPr>
          <w:rFonts w:ascii="Verdana" w:hAnsi="Verdana" w:cs="Arial"/>
          <w:b/>
          <w:sz w:val="18"/>
          <w:szCs w:val="18"/>
        </w:rPr>
      </w:pPr>
    </w:p>
    <w:p w14:paraId="04988FB8" w14:textId="15625748" w:rsidR="00693720" w:rsidRPr="003322F6" w:rsidRDefault="00693720" w:rsidP="00693720">
      <w:pPr>
        <w:widowControl w:val="0"/>
        <w:suppressAutoHyphens/>
        <w:spacing w:line="360" w:lineRule="auto"/>
        <w:ind w:left="360"/>
        <w:jc w:val="both"/>
        <w:rPr>
          <w:rFonts w:ascii="Verdana" w:hAnsi="Verdana" w:cs="Arial"/>
          <w:sz w:val="18"/>
          <w:szCs w:val="18"/>
        </w:rPr>
      </w:pPr>
      <w:r w:rsidRPr="003322F6">
        <w:rPr>
          <w:rFonts w:ascii="Verdana" w:hAnsi="Verdana" w:cs="Arial"/>
          <w:sz w:val="18"/>
          <w:szCs w:val="18"/>
        </w:rPr>
        <w:t xml:space="preserve">Do umowy ubezpieczenia mienia od </w:t>
      </w:r>
      <w:r w:rsidR="00F709E2">
        <w:rPr>
          <w:rFonts w:ascii="Verdana" w:hAnsi="Verdana" w:cs="Arial"/>
          <w:sz w:val="18"/>
          <w:szCs w:val="18"/>
        </w:rPr>
        <w:t xml:space="preserve">ognia i innych zdarzeń losowych </w:t>
      </w:r>
      <w:r w:rsidRPr="003322F6">
        <w:rPr>
          <w:rFonts w:ascii="Verdana" w:hAnsi="Verdana" w:cs="Arial"/>
          <w:sz w:val="18"/>
          <w:szCs w:val="18"/>
        </w:rPr>
        <w:t xml:space="preserve"> będą mieć zastosowanie</w:t>
      </w:r>
      <w:r w:rsidR="00971742" w:rsidRPr="003322F6">
        <w:rPr>
          <w:rFonts w:ascii="Verdana" w:hAnsi="Verdana" w:cs="Arial"/>
          <w:sz w:val="18"/>
          <w:szCs w:val="18"/>
        </w:rPr>
        <w:t xml:space="preserve"> sugerowane warunki ubezpieczenia (warunki</w:t>
      </w:r>
      <w:r w:rsidRPr="003322F6">
        <w:rPr>
          <w:rFonts w:ascii="Verdana" w:hAnsi="Verdana" w:cs="Arial"/>
          <w:sz w:val="18"/>
          <w:szCs w:val="18"/>
        </w:rPr>
        <w:t xml:space="preserve"> fakultatywne</w:t>
      </w:r>
      <w:r w:rsidR="00971742" w:rsidRPr="003322F6">
        <w:rPr>
          <w:rFonts w:ascii="Verdana" w:hAnsi="Verdana" w:cs="Arial"/>
          <w:sz w:val="18"/>
          <w:szCs w:val="18"/>
        </w:rPr>
        <w:t>):</w:t>
      </w:r>
    </w:p>
    <w:p w14:paraId="6BCE4767" w14:textId="6B30D6CB" w:rsidR="00693720" w:rsidRPr="003322F6" w:rsidRDefault="00693720" w:rsidP="005F2B17">
      <w:pPr>
        <w:numPr>
          <w:ilvl w:val="0"/>
          <w:numId w:val="24"/>
        </w:numPr>
        <w:suppressAutoHyphens/>
        <w:spacing w:line="360" w:lineRule="auto"/>
        <w:jc w:val="both"/>
        <w:rPr>
          <w:rFonts w:ascii="Verdana" w:hAnsi="Verdana" w:cs="Arial"/>
          <w:sz w:val="18"/>
          <w:szCs w:val="18"/>
        </w:rPr>
      </w:pPr>
      <w:r w:rsidRPr="003322F6">
        <w:rPr>
          <w:rFonts w:ascii="Verdana" w:hAnsi="Verdana" w:cs="Arial"/>
          <w:sz w:val="18"/>
          <w:szCs w:val="18"/>
        </w:rPr>
        <w:t>Klauzula EIB 02 /klauzula pr</w:t>
      </w:r>
      <w:r w:rsidR="00B80E18" w:rsidRPr="003322F6">
        <w:rPr>
          <w:rFonts w:ascii="Verdana" w:hAnsi="Verdana" w:cs="Arial"/>
          <w:sz w:val="18"/>
          <w:szCs w:val="18"/>
        </w:rPr>
        <w:t xml:space="preserve">zepięciowa – </w:t>
      </w:r>
      <w:r w:rsidR="00F47229" w:rsidRPr="003322F6">
        <w:rPr>
          <w:rFonts w:ascii="Verdana" w:hAnsi="Verdana" w:cs="Arial"/>
          <w:sz w:val="18"/>
          <w:szCs w:val="18"/>
        </w:rPr>
        <w:t xml:space="preserve">limit 1.000.00,00 zł </w:t>
      </w:r>
      <w:r w:rsidRPr="003322F6">
        <w:rPr>
          <w:rFonts w:ascii="Verdana" w:hAnsi="Verdana" w:cs="Arial"/>
          <w:sz w:val="18"/>
          <w:szCs w:val="18"/>
        </w:rPr>
        <w:t>/,</w:t>
      </w:r>
      <w:r w:rsidR="007C2788" w:rsidRPr="003322F6">
        <w:rPr>
          <w:rFonts w:ascii="Verdana" w:hAnsi="Verdana" w:cs="Arial"/>
          <w:sz w:val="18"/>
          <w:szCs w:val="18"/>
        </w:rPr>
        <w:t xml:space="preserve"> 25</w:t>
      </w:r>
      <w:r w:rsidR="003D1C74" w:rsidRPr="003322F6">
        <w:rPr>
          <w:rFonts w:ascii="Verdana" w:hAnsi="Verdana" w:cs="Arial"/>
          <w:sz w:val="18"/>
          <w:szCs w:val="18"/>
        </w:rPr>
        <w:t xml:space="preserve"> pkt;</w:t>
      </w:r>
    </w:p>
    <w:p w14:paraId="63963825" w14:textId="16582B2B" w:rsidR="00693720" w:rsidRPr="003322F6" w:rsidRDefault="00693720" w:rsidP="005F2B17">
      <w:pPr>
        <w:numPr>
          <w:ilvl w:val="0"/>
          <w:numId w:val="24"/>
        </w:numPr>
        <w:suppressAutoHyphens/>
        <w:spacing w:line="360" w:lineRule="auto"/>
        <w:jc w:val="both"/>
        <w:rPr>
          <w:rFonts w:ascii="Verdana" w:hAnsi="Verdana" w:cs="Arial"/>
          <w:sz w:val="18"/>
          <w:szCs w:val="18"/>
        </w:rPr>
      </w:pPr>
      <w:r w:rsidRPr="003322F6">
        <w:rPr>
          <w:rFonts w:ascii="Verdana" w:hAnsi="Verdana" w:cs="Arial"/>
          <w:sz w:val="18"/>
          <w:szCs w:val="18"/>
        </w:rPr>
        <w:t>Klauzula EIB 42 /klauzula dodatkowej sumy ubezpieczenia/</w:t>
      </w:r>
      <w:r w:rsidR="007C2788" w:rsidRPr="003322F6">
        <w:rPr>
          <w:rFonts w:ascii="Verdana" w:hAnsi="Verdana" w:cs="Arial"/>
          <w:sz w:val="18"/>
          <w:szCs w:val="18"/>
        </w:rPr>
        <w:t>, 25</w:t>
      </w:r>
      <w:r w:rsidR="003D1C74" w:rsidRPr="003322F6">
        <w:rPr>
          <w:rFonts w:ascii="Verdana" w:hAnsi="Verdana" w:cs="Arial"/>
          <w:sz w:val="18"/>
          <w:szCs w:val="18"/>
        </w:rPr>
        <w:t xml:space="preserve"> pkt</w:t>
      </w:r>
      <w:r w:rsidRPr="003322F6">
        <w:rPr>
          <w:rFonts w:ascii="Verdana" w:hAnsi="Verdana" w:cs="Arial"/>
          <w:sz w:val="18"/>
          <w:szCs w:val="18"/>
        </w:rPr>
        <w:t>.</w:t>
      </w:r>
    </w:p>
    <w:p w14:paraId="4F7CD15C" w14:textId="3311A8EC" w:rsidR="007C2788" w:rsidRPr="003322F6" w:rsidRDefault="007C2788" w:rsidP="005F2B17">
      <w:pPr>
        <w:numPr>
          <w:ilvl w:val="0"/>
          <w:numId w:val="24"/>
        </w:numPr>
        <w:suppressAutoHyphens/>
        <w:spacing w:line="360" w:lineRule="auto"/>
        <w:jc w:val="both"/>
        <w:rPr>
          <w:rFonts w:ascii="Verdana" w:hAnsi="Verdana" w:cs="Arial"/>
          <w:sz w:val="18"/>
          <w:szCs w:val="18"/>
        </w:rPr>
      </w:pPr>
      <w:r w:rsidRPr="003322F6">
        <w:rPr>
          <w:rFonts w:ascii="Verdana" w:hAnsi="Verdana" w:cs="Arial"/>
          <w:sz w:val="18"/>
          <w:szCs w:val="18"/>
        </w:rPr>
        <w:t>Włączenie ryzyka terroryzmu, 25 pkt.</w:t>
      </w:r>
    </w:p>
    <w:p w14:paraId="02788DDE" w14:textId="73203654" w:rsidR="007C2788" w:rsidRPr="003322F6" w:rsidRDefault="007C2788" w:rsidP="005F2B17">
      <w:pPr>
        <w:numPr>
          <w:ilvl w:val="0"/>
          <w:numId w:val="24"/>
        </w:numPr>
        <w:suppressAutoHyphens/>
        <w:spacing w:line="360" w:lineRule="auto"/>
        <w:jc w:val="both"/>
        <w:rPr>
          <w:rFonts w:ascii="Verdana" w:hAnsi="Verdana" w:cs="Arial"/>
          <w:sz w:val="18"/>
          <w:szCs w:val="18"/>
        </w:rPr>
      </w:pPr>
      <w:r w:rsidRPr="003322F6">
        <w:rPr>
          <w:rFonts w:ascii="Verdana" w:hAnsi="Verdana" w:cs="Arial"/>
          <w:sz w:val="18"/>
          <w:szCs w:val="18"/>
        </w:rPr>
        <w:t>Brak franszyz i udziałów własnych, 25 pkt.</w:t>
      </w:r>
    </w:p>
    <w:p w14:paraId="14F4DBDB" w14:textId="77777777" w:rsidR="00693720" w:rsidRPr="003322F6" w:rsidRDefault="00693720" w:rsidP="00693720">
      <w:pPr>
        <w:suppressAutoHyphens/>
        <w:spacing w:line="360" w:lineRule="auto"/>
        <w:ind w:left="1134"/>
        <w:jc w:val="both"/>
        <w:rPr>
          <w:rFonts w:ascii="Verdana" w:hAnsi="Verdana" w:cs="Arial"/>
          <w:sz w:val="18"/>
          <w:szCs w:val="18"/>
        </w:rPr>
      </w:pPr>
    </w:p>
    <w:p w14:paraId="5AAC15CB" w14:textId="1D006A08" w:rsidR="003322F6" w:rsidRPr="003322F6" w:rsidRDefault="00693720" w:rsidP="00805AAC">
      <w:pPr>
        <w:suppressAutoHyphens/>
        <w:spacing w:line="360" w:lineRule="auto"/>
        <w:jc w:val="both"/>
        <w:rPr>
          <w:rFonts w:ascii="Verdana" w:hAnsi="Verdana" w:cs="Arial"/>
          <w:sz w:val="18"/>
          <w:szCs w:val="18"/>
        </w:rPr>
      </w:pPr>
      <w:r w:rsidRPr="003322F6">
        <w:rPr>
          <w:rFonts w:ascii="Verdana" w:hAnsi="Verdana" w:cs="Arial"/>
          <w:sz w:val="18"/>
          <w:szCs w:val="18"/>
        </w:rPr>
        <w:t xml:space="preserve">Treść klauzul znajduje się w pkt. III Załącznika nr 1 do SIWZ. </w:t>
      </w:r>
    </w:p>
    <w:p w14:paraId="72B82215" w14:textId="2879CDEE" w:rsidR="00693720" w:rsidRPr="003322F6" w:rsidRDefault="003322F6" w:rsidP="003322F6">
      <w:pPr>
        <w:rPr>
          <w:rFonts w:ascii="Verdana" w:hAnsi="Verdana" w:cs="Arial"/>
          <w:sz w:val="18"/>
          <w:szCs w:val="18"/>
        </w:rPr>
      </w:pPr>
      <w:r w:rsidRPr="003322F6">
        <w:rPr>
          <w:rFonts w:ascii="Verdana" w:hAnsi="Verdana" w:cs="Arial"/>
          <w:sz w:val="18"/>
          <w:szCs w:val="18"/>
        </w:rPr>
        <w:br w:type="page"/>
      </w:r>
    </w:p>
    <w:p w14:paraId="51A20D07" w14:textId="77777777" w:rsidR="00693720" w:rsidRPr="003322F6" w:rsidRDefault="00693720" w:rsidP="00693720">
      <w:pPr>
        <w:tabs>
          <w:tab w:val="num" w:pos="720"/>
        </w:tabs>
        <w:spacing w:line="360" w:lineRule="auto"/>
        <w:jc w:val="both"/>
        <w:rPr>
          <w:rFonts w:ascii="Verdana" w:hAnsi="Verdana" w:cs="Arial"/>
          <w:b/>
          <w:sz w:val="18"/>
          <w:szCs w:val="18"/>
        </w:rPr>
      </w:pPr>
    </w:p>
    <w:p w14:paraId="50DAB27D" w14:textId="77777777" w:rsidR="00693720" w:rsidRPr="003322F6" w:rsidRDefault="00693720" w:rsidP="005F2B17">
      <w:pPr>
        <w:pStyle w:val="Nagwek5"/>
        <w:keepNext/>
        <w:numPr>
          <w:ilvl w:val="0"/>
          <w:numId w:val="18"/>
        </w:numPr>
        <w:suppressAutoHyphens/>
        <w:spacing w:before="0" w:after="0" w:line="360" w:lineRule="auto"/>
        <w:ind w:left="426" w:hanging="426"/>
        <w:jc w:val="both"/>
        <w:rPr>
          <w:rFonts w:ascii="Verdana" w:hAnsi="Verdana" w:cs="Arial"/>
          <w:i w:val="0"/>
          <w:sz w:val="18"/>
          <w:szCs w:val="18"/>
        </w:rPr>
      </w:pPr>
      <w:r w:rsidRPr="003322F6">
        <w:rPr>
          <w:rFonts w:ascii="Verdana" w:hAnsi="Verdana" w:cs="Arial"/>
          <w:i w:val="0"/>
          <w:sz w:val="18"/>
          <w:szCs w:val="18"/>
        </w:rPr>
        <w:t>OBOWIĄZKOWE UBEZPIECZENIE ODPOWIEDZIALNOŚCI CYWILNEJ PODMIOTU WYKONUJĄCEGO DZIAŁALNOŚĆ LECZNICZĄ</w:t>
      </w:r>
    </w:p>
    <w:p w14:paraId="70FE434B" w14:textId="77777777" w:rsidR="00693720" w:rsidRPr="003322F6" w:rsidRDefault="00693720" w:rsidP="00693720">
      <w:pPr>
        <w:rPr>
          <w:rFonts w:ascii="Verdana" w:hAnsi="Verdana"/>
          <w:sz w:val="18"/>
          <w:szCs w:val="18"/>
        </w:rPr>
      </w:pPr>
    </w:p>
    <w:p w14:paraId="656884F0" w14:textId="77777777" w:rsidR="00693720" w:rsidRPr="003322F6" w:rsidRDefault="00693720" w:rsidP="00693720">
      <w:pPr>
        <w:tabs>
          <w:tab w:val="left" w:pos="360"/>
          <w:tab w:val="num" w:pos="720"/>
        </w:tabs>
        <w:spacing w:line="360" w:lineRule="auto"/>
        <w:ind w:left="426"/>
        <w:jc w:val="both"/>
        <w:rPr>
          <w:rFonts w:ascii="Verdana" w:hAnsi="Verdana" w:cs="Arial"/>
          <w:b/>
          <w:color w:val="000000"/>
          <w:sz w:val="18"/>
          <w:szCs w:val="18"/>
        </w:rPr>
      </w:pPr>
      <w:r w:rsidRPr="003322F6">
        <w:rPr>
          <w:rFonts w:ascii="Verdana" w:hAnsi="Verdana" w:cs="Arial"/>
          <w:b/>
          <w:sz w:val="18"/>
          <w:szCs w:val="18"/>
        </w:rPr>
        <w:t xml:space="preserve">WARUNKI, JAKIE MUSZĄ SPEŁNIAĆ OFERTY </w:t>
      </w:r>
    </w:p>
    <w:p w14:paraId="75C0CC37" w14:textId="77777777" w:rsidR="00693720" w:rsidRPr="003322F6" w:rsidRDefault="00693720" w:rsidP="00693720">
      <w:pPr>
        <w:tabs>
          <w:tab w:val="left" w:pos="360"/>
          <w:tab w:val="num" w:pos="720"/>
        </w:tabs>
        <w:spacing w:line="360" w:lineRule="auto"/>
        <w:jc w:val="both"/>
        <w:rPr>
          <w:rFonts w:ascii="Verdana" w:hAnsi="Verdana" w:cs="Arial"/>
          <w:b/>
          <w:sz w:val="18"/>
          <w:szCs w:val="18"/>
        </w:rPr>
      </w:pPr>
    </w:p>
    <w:p w14:paraId="006762CE" w14:textId="77777777" w:rsidR="00693720" w:rsidRPr="003322F6" w:rsidRDefault="00693720" w:rsidP="005F2B17">
      <w:pPr>
        <w:widowControl w:val="0"/>
        <w:numPr>
          <w:ilvl w:val="0"/>
          <w:numId w:val="10"/>
        </w:numPr>
        <w:tabs>
          <w:tab w:val="clear" w:pos="480"/>
          <w:tab w:val="num" w:pos="0"/>
        </w:tabs>
        <w:suppressAutoHyphens/>
        <w:spacing w:line="360" w:lineRule="auto"/>
        <w:ind w:left="360"/>
        <w:jc w:val="both"/>
        <w:rPr>
          <w:rFonts w:ascii="Verdana" w:hAnsi="Verdana" w:cs="Arial"/>
          <w:b/>
          <w:sz w:val="18"/>
          <w:szCs w:val="18"/>
        </w:rPr>
      </w:pPr>
      <w:r w:rsidRPr="003322F6">
        <w:rPr>
          <w:rFonts w:ascii="Verdana" w:hAnsi="Verdana" w:cs="Arial"/>
          <w:b/>
          <w:sz w:val="18"/>
          <w:szCs w:val="18"/>
        </w:rPr>
        <w:t>Przedmiot i zakres ubezpieczenia</w:t>
      </w:r>
    </w:p>
    <w:p w14:paraId="19462007" w14:textId="77777777" w:rsidR="00693720" w:rsidRPr="003322F6" w:rsidRDefault="00693720" w:rsidP="00693720">
      <w:pPr>
        <w:spacing w:line="360" w:lineRule="auto"/>
        <w:ind w:left="360"/>
        <w:jc w:val="both"/>
        <w:rPr>
          <w:rFonts w:ascii="Verdana" w:hAnsi="Verdana" w:cs="Arial"/>
          <w:sz w:val="18"/>
          <w:szCs w:val="18"/>
        </w:rPr>
      </w:pPr>
      <w:r w:rsidRPr="003322F6">
        <w:rPr>
          <w:rFonts w:ascii="Verdana" w:hAnsi="Verdana" w:cs="Arial"/>
          <w:sz w:val="18"/>
          <w:szCs w:val="18"/>
        </w:rPr>
        <w:t xml:space="preserve">Ubezpieczeniem OC jest objęta odpowiedzialność cywilna podmiotu wykonującego działalność leczniczą za szkody będące następstwem udzielania świadczeń zdrowotnych albo niezgodnego </w:t>
      </w:r>
      <w:r w:rsidRPr="003322F6">
        <w:rPr>
          <w:rFonts w:ascii="Verdana" w:hAnsi="Verdana" w:cs="Arial"/>
          <w:sz w:val="18"/>
          <w:szCs w:val="18"/>
        </w:rPr>
        <w:br/>
        <w:t>z prawem zaniechania udzielania świadczeń zdrowotnych.</w:t>
      </w:r>
    </w:p>
    <w:p w14:paraId="32475FF2" w14:textId="1125F5C6" w:rsidR="00693720" w:rsidRPr="003322F6" w:rsidRDefault="00693720" w:rsidP="00693720">
      <w:pPr>
        <w:spacing w:line="360" w:lineRule="auto"/>
        <w:ind w:left="360"/>
        <w:jc w:val="both"/>
        <w:rPr>
          <w:rFonts w:ascii="Verdana" w:hAnsi="Verdana" w:cs="Arial"/>
          <w:sz w:val="18"/>
          <w:szCs w:val="18"/>
        </w:rPr>
      </w:pPr>
      <w:r w:rsidRPr="003322F6">
        <w:rPr>
          <w:rFonts w:ascii="Verdana" w:hAnsi="Verdana" w:cs="Arial"/>
          <w:sz w:val="18"/>
          <w:szCs w:val="18"/>
        </w:rPr>
        <w:t xml:space="preserve">Warunki ubezpieczenia zgodnie z Rozporządzeniem Ministra Finansów z dnia 22 grudnia 2011 r. </w:t>
      </w:r>
      <w:r w:rsidRPr="003322F6">
        <w:rPr>
          <w:rFonts w:ascii="Verdana" w:hAnsi="Verdana" w:cs="Arial"/>
          <w:sz w:val="18"/>
          <w:szCs w:val="18"/>
        </w:rPr>
        <w:br/>
        <w:t>w sprawie obowiązkowego ubezpieczenia odpowiedzialności cywilnej podmiotu wyk</w:t>
      </w:r>
      <w:r w:rsidR="0071511C" w:rsidRPr="003322F6">
        <w:rPr>
          <w:rFonts w:ascii="Verdana" w:hAnsi="Verdana" w:cs="Arial"/>
          <w:sz w:val="18"/>
          <w:szCs w:val="18"/>
        </w:rPr>
        <w:t>onującego działalność leczniczą (Dz. U. z 2011 r. nr 293 poz. 1729).</w:t>
      </w:r>
    </w:p>
    <w:p w14:paraId="77389FFB" w14:textId="77777777" w:rsidR="00693720" w:rsidRPr="003322F6" w:rsidRDefault="00693720" w:rsidP="00693720">
      <w:pPr>
        <w:autoSpaceDE w:val="0"/>
        <w:autoSpaceDN w:val="0"/>
        <w:adjustRightInd w:val="0"/>
        <w:spacing w:line="360" w:lineRule="auto"/>
        <w:ind w:left="426"/>
        <w:jc w:val="both"/>
        <w:rPr>
          <w:rFonts w:ascii="Verdana" w:hAnsi="Verdana" w:cs="Arial"/>
          <w:sz w:val="18"/>
          <w:szCs w:val="18"/>
        </w:rPr>
      </w:pPr>
    </w:p>
    <w:p w14:paraId="525E6721" w14:textId="77777777" w:rsidR="00693720" w:rsidRPr="003322F6" w:rsidRDefault="00693720" w:rsidP="005F2B17">
      <w:pPr>
        <w:widowControl w:val="0"/>
        <w:numPr>
          <w:ilvl w:val="0"/>
          <w:numId w:val="10"/>
        </w:numPr>
        <w:tabs>
          <w:tab w:val="clear" w:pos="480"/>
          <w:tab w:val="num" w:pos="0"/>
        </w:tabs>
        <w:suppressAutoHyphens/>
        <w:spacing w:line="360" w:lineRule="auto"/>
        <w:ind w:left="360"/>
        <w:jc w:val="both"/>
        <w:rPr>
          <w:rFonts w:ascii="Verdana" w:hAnsi="Verdana" w:cs="Arial"/>
          <w:b/>
          <w:sz w:val="18"/>
          <w:szCs w:val="18"/>
        </w:rPr>
      </w:pPr>
      <w:r w:rsidRPr="003322F6">
        <w:rPr>
          <w:rFonts w:ascii="Verdana" w:hAnsi="Verdana" w:cs="Arial"/>
          <w:b/>
          <w:sz w:val="18"/>
          <w:szCs w:val="18"/>
        </w:rPr>
        <w:t>Suma gwarancyjna</w:t>
      </w:r>
    </w:p>
    <w:p w14:paraId="0AA73C13" w14:textId="4582321F" w:rsidR="00693720" w:rsidRPr="003322F6" w:rsidRDefault="00693720" w:rsidP="00693720">
      <w:pPr>
        <w:spacing w:line="360" w:lineRule="auto"/>
        <w:ind w:left="360"/>
        <w:jc w:val="both"/>
        <w:rPr>
          <w:rFonts w:ascii="Verdana" w:hAnsi="Verdana" w:cs="Arial"/>
          <w:sz w:val="18"/>
          <w:szCs w:val="18"/>
        </w:rPr>
      </w:pPr>
      <w:r w:rsidRPr="003322F6">
        <w:rPr>
          <w:rFonts w:ascii="Verdana" w:hAnsi="Verdana" w:cs="Arial"/>
          <w:sz w:val="18"/>
          <w:szCs w:val="18"/>
        </w:rPr>
        <w:t>R</w:t>
      </w:r>
      <w:r w:rsidR="005C7ADE" w:rsidRPr="003322F6">
        <w:rPr>
          <w:rFonts w:ascii="Verdana" w:hAnsi="Verdana" w:cs="Arial"/>
          <w:sz w:val="18"/>
          <w:szCs w:val="18"/>
        </w:rPr>
        <w:t>ównowartość w złotych kwoty 100.</w:t>
      </w:r>
      <w:r w:rsidRPr="003322F6">
        <w:rPr>
          <w:rFonts w:ascii="Verdana" w:hAnsi="Verdana" w:cs="Arial"/>
          <w:sz w:val="18"/>
          <w:szCs w:val="18"/>
        </w:rPr>
        <w:t>000</w:t>
      </w:r>
      <w:r w:rsidR="005C7ADE" w:rsidRPr="003322F6">
        <w:rPr>
          <w:rFonts w:ascii="Verdana" w:hAnsi="Verdana" w:cs="Arial"/>
          <w:sz w:val="18"/>
          <w:szCs w:val="18"/>
        </w:rPr>
        <w:t>,00 euro na jedno zdarzenie i 500.</w:t>
      </w:r>
      <w:r w:rsidRPr="003322F6">
        <w:rPr>
          <w:rFonts w:ascii="Verdana" w:hAnsi="Verdana" w:cs="Arial"/>
          <w:sz w:val="18"/>
          <w:szCs w:val="18"/>
        </w:rPr>
        <w:t>000</w:t>
      </w:r>
      <w:r w:rsidR="005C7ADE" w:rsidRPr="003322F6">
        <w:rPr>
          <w:rFonts w:ascii="Verdana" w:hAnsi="Verdana" w:cs="Arial"/>
          <w:sz w:val="18"/>
          <w:szCs w:val="18"/>
        </w:rPr>
        <w:t>,00</w:t>
      </w:r>
      <w:r w:rsidRPr="003322F6">
        <w:rPr>
          <w:rFonts w:ascii="Verdana" w:hAnsi="Verdana" w:cs="Arial"/>
          <w:sz w:val="18"/>
          <w:szCs w:val="18"/>
        </w:rPr>
        <w:t xml:space="preserve"> euro na wszystkie zdarzenia w każdym okresie rozliczeniowym.</w:t>
      </w:r>
    </w:p>
    <w:p w14:paraId="4CB86BA2" w14:textId="77777777" w:rsidR="00693720" w:rsidRPr="003322F6" w:rsidRDefault="00693720" w:rsidP="00693720">
      <w:pPr>
        <w:spacing w:after="60" w:line="360" w:lineRule="auto"/>
        <w:ind w:left="720"/>
        <w:jc w:val="both"/>
        <w:rPr>
          <w:rFonts w:ascii="Verdana" w:hAnsi="Verdana" w:cs="Arial"/>
          <w:sz w:val="18"/>
          <w:szCs w:val="18"/>
        </w:rPr>
      </w:pPr>
    </w:p>
    <w:p w14:paraId="5A0611AC" w14:textId="77777777" w:rsidR="00693720" w:rsidRPr="003322F6" w:rsidRDefault="00693720" w:rsidP="005F2B17">
      <w:pPr>
        <w:widowControl w:val="0"/>
        <w:numPr>
          <w:ilvl w:val="0"/>
          <w:numId w:val="10"/>
        </w:numPr>
        <w:tabs>
          <w:tab w:val="clear" w:pos="480"/>
          <w:tab w:val="num" w:pos="0"/>
        </w:tabs>
        <w:suppressAutoHyphens/>
        <w:spacing w:line="360" w:lineRule="auto"/>
        <w:ind w:left="360"/>
        <w:jc w:val="both"/>
        <w:rPr>
          <w:rFonts w:ascii="Verdana" w:hAnsi="Verdana" w:cs="Arial"/>
          <w:b/>
          <w:sz w:val="18"/>
          <w:szCs w:val="18"/>
        </w:rPr>
      </w:pPr>
      <w:r w:rsidRPr="003322F6">
        <w:rPr>
          <w:rFonts w:ascii="Verdana" w:hAnsi="Verdana" w:cs="Arial"/>
          <w:b/>
          <w:sz w:val="18"/>
          <w:szCs w:val="18"/>
        </w:rPr>
        <w:t>Obowiązek informacyjny</w:t>
      </w:r>
    </w:p>
    <w:p w14:paraId="1A6EE317" w14:textId="7B63CE72" w:rsidR="003D1C74" w:rsidRPr="003322F6" w:rsidRDefault="00693720" w:rsidP="00981358">
      <w:pPr>
        <w:widowControl w:val="0"/>
        <w:suppressAutoHyphens/>
        <w:spacing w:line="360" w:lineRule="auto"/>
        <w:ind w:left="357"/>
        <w:jc w:val="both"/>
        <w:rPr>
          <w:rFonts w:ascii="Verdana" w:hAnsi="Verdana" w:cs="Arial"/>
          <w:sz w:val="18"/>
          <w:szCs w:val="18"/>
        </w:rPr>
      </w:pPr>
      <w:r w:rsidRPr="003322F6">
        <w:rPr>
          <w:rFonts w:ascii="Verdana" w:hAnsi="Verdana" w:cs="Arial"/>
          <w:sz w:val="18"/>
          <w:szCs w:val="18"/>
        </w:rPr>
        <w:t>Ubezpieczyciel niezwłocznie powiadomi Ubezpieczającego o każdym roszczeniu z tytułu ubezpieczenia odpowiedzialności cywilnej, które wpłynie bezpośrednio do Ubezpieczyciela na podstawie art. 822 § 4 kc (tzw. zasada actio directa) oraz o każdym odszkodowaniu i/lub zadośćuczynieniu wypłaconym w związku z roszczeniem z tytułu ubezpieczenia odpowiedzialności cywilnej, a także każdym zamiarze wypłaty odszkodowania i/lub zadośćuczynienia, a po dokonanej wypłacie w szczególności przekaże kopię decyzji o wypłacie odszkodowania i/lub zadośćuczynienia.</w:t>
      </w:r>
    </w:p>
    <w:p w14:paraId="22DDF11D" w14:textId="77777777" w:rsidR="003D1C74" w:rsidRPr="003322F6" w:rsidRDefault="003D1C74" w:rsidP="00693720">
      <w:pPr>
        <w:spacing w:after="60" w:line="360" w:lineRule="auto"/>
        <w:jc w:val="both"/>
        <w:rPr>
          <w:rFonts w:ascii="Verdana" w:hAnsi="Verdana" w:cs="Arial"/>
          <w:sz w:val="18"/>
          <w:szCs w:val="18"/>
        </w:rPr>
      </w:pPr>
    </w:p>
    <w:p w14:paraId="06380B99" w14:textId="07889D72" w:rsidR="003D1C74" w:rsidRPr="003322F6" w:rsidRDefault="00693720" w:rsidP="005F2B17">
      <w:pPr>
        <w:pStyle w:val="Nagwek5"/>
        <w:keepNext/>
        <w:numPr>
          <w:ilvl w:val="0"/>
          <w:numId w:val="18"/>
        </w:numPr>
        <w:suppressAutoHyphens/>
        <w:spacing w:before="0" w:after="0" w:line="360" w:lineRule="auto"/>
        <w:ind w:left="426" w:hanging="426"/>
        <w:jc w:val="both"/>
        <w:rPr>
          <w:rFonts w:ascii="Verdana" w:hAnsi="Verdana" w:cs="Arial"/>
          <w:i w:val="0"/>
          <w:sz w:val="18"/>
          <w:szCs w:val="18"/>
        </w:rPr>
      </w:pPr>
      <w:r w:rsidRPr="003322F6">
        <w:rPr>
          <w:rFonts w:ascii="Verdana" w:hAnsi="Verdana" w:cs="Arial"/>
          <w:i w:val="0"/>
          <w:sz w:val="18"/>
          <w:szCs w:val="18"/>
        </w:rPr>
        <w:t xml:space="preserve">DOBROWOLNE UBEZPIECZENIE ODPOWIEDZIALNOŚCI CYWILNEJ ZA SZKODY WYRZĄDZONE OSOBIE TRZECIEJ W ZWIĄZKU Z PROWADZENIEM DZIAŁALNOŚCI </w:t>
      </w:r>
      <w:r w:rsidR="003D1C74" w:rsidRPr="003322F6">
        <w:rPr>
          <w:rFonts w:ascii="Verdana" w:hAnsi="Verdana" w:cs="Arial"/>
          <w:i w:val="0"/>
          <w:sz w:val="18"/>
          <w:szCs w:val="18"/>
        </w:rPr>
        <w:br/>
      </w:r>
      <w:r w:rsidRPr="003322F6">
        <w:rPr>
          <w:rFonts w:ascii="Verdana" w:hAnsi="Verdana" w:cs="Arial"/>
          <w:i w:val="0"/>
          <w:sz w:val="18"/>
          <w:szCs w:val="18"/>
        </w:rPr>
        <w:t>I POSIADANIEM MIENIA</w:t>
      </w:r>
    </w:p>
    <w:p w14:paraId="1DCE9B83" w14:textId="77777777" w:rsidR="005C7ADE" w:rsidRPr="003322F6" w:rsidRDefault="005C7ADE" w:rsidP="005C7ADE">
      <w:pPr>
        <w:pStyle w:val="Nagwek5"/>
        <w:spacing w:line="312" w:lineRule="auto"/>
        <w:ind w:left="360"/>
        <w:rPr>
          <w:rFonts w:ascii="Verdana" w:hAnsi="Verdana" w:cs="Verdana"/>
          <w:i w:val="0"/>
          <w:iCs w:val="0"/>
          <w:sz w:val="18"/>
          <w:szCs w:val="18"/>
        </w:rPr>
      </w:pPr>
      <w:r w:rsidRPr="003322F6">
        <w:rPr>
          <w:rFonts w:ascii="Verdana" w:hAnsi="Verdana" w:cs="Verdana"/>
          <w:i w:val="0"/>
          <w:iCs w:val="0"/>
          <w:sz w:val="18"/>
          <w:szCs w:val="18"/>
        </w:rPr>
        <w:t xml:space="preserve">WARUNKI MINIMALNE, JAKIE MUSZĄ SPEŁNIAĆ OFERTY </w:t>
      </w:r>
    </w:p>
    <w:p w14:paraId="1A30AB90" w14:textId="77777777" w:rsidR="005C7ADE" w:rsidRPr="003322F6" w:rsidRDefault="005C7ADE" w:rsidP="005C7ADE">
      <w:pPr>
        <w:spacing w:line="312" w:lineRule="auto"/>
        <w:ind w:left="360"/>
        <w:jc w:val="both"/>
        <w:rPr>
          <w:rFonts w:ascii="Verdana" w:hAnsi="Verdana" w:cs="Verdana"/>
          <w:b/>
          <w:bCs/>
          <w:color w:val="000000"/>
          <w:sz w:val="18"/>
          <w:szCs w:val="18"/>
        </w:rPr>
      </w:pPr>
    </w:p>
    <w:p w14:paraId="583264EA" w14:textId="77777777" w:rsidR="005C7ADE" w:rsidRPr="003322F6" w:rsidRDefault="005C7ADE" w:rsidP="003322F6">
      <w:pPr>
        <w:pStyle w:val="WW-Tekstpodstawowy2"/>
        <w:numPr>
          <w:ilvl w:val="0"/>
          <w:numId w:val="81"/>
        </w:numPr>
        <w:tabs>
          <w:tab w:val="clear" w:pos="0"/>
          <w:tab w:val="left" w:pos="720"/>
          <w:tab w:val="left" w:pos="1080"/>
        </w:tabs>
        <w:rPr>
          <w:rFonts w:ascii="Verdana" w:hAnsi="Verdana" w:cs="Verdana"/>
          <w:b/>
          <w:sz w:val="18"/>
          <w:szCs w:val="18"/>
        </w:rPr>
      </w:pPr>
      <w:r w:rsidRPr="003322F6">
        <w:rPr>
          <w:rFonts w:ascii="Verdana" w:hAnsi="Verdana" w:cs="Verdana"/>
          <w:b/>
          <w:sz w:val="18"/>
          <w:szCs w:val="18"/>
        </w:rPr>
        <w:t>Przedmiot i zakres ubezpieczenia:</w:t>
      </w:r>
    </w:p>
    <w:p w14:paraId="2056484A" w14:textId="5E7589DF" w:rsidR="005C7ADE" w:rsidRPr="003322F6" w:rsidRDefault="005C7ADE" w:rsidP="003322F6">
      <w:pPr>
        <w:spacing w:line="360" w:lineRule="auto"/>
        <w:ind w:left="480"/>
        <w:jc w:val="both"/>
        <w:rPr>
          <w:rFonts w:ascii="Verdana" w:hAnsi="Verdana" w:cs="Arial"/>
          <w:sz w:val="18"/>
          <w:szCs w:val="18"/>
        </w:rPr>
      </w:pPr>
      <w:r w:rsidRPr="003322F6">
        <w:rPr>
          <w:rFonts w:ascii="Verdana" w:hAnsi="Verdana" w:cs="Arial"/>
          <w:sz w:val="18"/>
          <w:szCs w:val="18"/>
        </w:rPr>
        <w:t>Ochrona ubezpieczeniowa obejmuje odpowiedzialność cywilną Zamawiającego za szkody osobowe i rzeczowe wyrządzone osobie trzeciej w związku z prowadzeniem przez Zamawiającego działalności oraz posiadanym mieniem, niebędące następstwem udzielania świadczeń zdrowotnych albo niezgodnego z prawem zaniechania udzielania świadczeń zdrowotnych.</w:t>
      </w:r>
    </w:p>
    <w:p w14:paraId="63DDF7C1" w14:textId="77777777" w:rsidR="003322F6" w:rsidRPr="003322F6" w:rsidRDefault="005C7ADE" w:rsidP="003322F6">
      <w:pPr>
        <w:tabs>
          <w:tab w:val="left" w:pos="-720"/>
          <w:tab w:val="left" w:pos="720"/>
          <w:tab w:val="left" w:pos="1440"/>
          <w:tab w:val="left" w:pos="2160"/>
          <w:tab w:val="left" w:pos="2880"/>
          <w:tab w:val="left" w:pos="3600"/>
          <w:tab w:val="left" w:pos="4320"/>
        </w:tabs>
        <w:autoSpaceDE w:val="0"/>
        <w:autoSpaceDN w:val="0"/>
        <w:adjustRightInd w:val="0"/>
        <w:spacing w:line="360" w:lineRule="auto"/>
        <w:ind w:left="480"/>
        <w:jc w:val="both"/>
        <w:rPr>
          <w:rFonts w:ascii="Verdana" w:hAnsi="Verdana" w:cs="Arial"/>
          <w:sz w:val="18"/>
          <w:szCs w:val="18"/>
        </w:rPr>
      </w:pPr>
      <w:r w:rsidRPr="003322F6">
        <w:rPr>
          <w:rFonts w:ascii="Verdana" w:hAnsi="Verdana" w:cs="Arial"/>
          <w:sz w:val="18"/>
          <w:szCs w:val="18"/>
        </w:rPr>
        <w:t xml:space="preserve">Ochrona ubezpieczeniowa obejmuje wypadki ubezpieczeniowe, które zaszły w okresie ubezpieczenia oraz zgłoszenie roszczenia z tego tytułu nastąpiło przed upływem ustawowego terminu przedawnienia roszczeń, przy czym za wypadek  ubezpieczeniowy uważa się  śmierć, uszkodzenie ciała, doznanie rozstroju zdrowia, utrata, zniszczenie lub uszkodzenie rzeczy. </w:t>
      </w:r>
    </w:p>
    <w:p w14:paraId="29200C36" w14:textId="55768E37" w:rsidR="005C7ADE" w:rsidRPr="003322F6" w:rsidRDefault="005C7ADE" w:rsidP="003322F6">
      <w:pPr>
        <w:tabs>
          <w:tab w:val="left" w:pos="-720"/>
          <w:tab w:val="left" w:pos="720"/>
          <w:tab w:val="left" w:pos="1440"/>
          <w:tab w:val="left" w:pos="2160"/>
          <w:tab w:val="left" w:pos="2880"/>
          <w:tab w:val="left" w:pos="3600"/>
          <w:tab w:val="left" w:pos="4320"/>
        </w:tabs>
        <w:autoSpaceDE w:val="0"/>
        <w:autoSpaceDN w:val="0"/>
        <w:adjustRightInd w:val="0"/>
        <w:spacing w:line="360" w:lineRule="auto"/>
        <w:ind w:left="482"/>
        <w:jc w:val="both"/>
        <w:rPr>
          <w:rFonts w:ascii="Verdana" w:hAnsi="Verdana" w:cs="Arial"/>
          <w:sz w:val="18"/>
          <w:szCs w:val="18"/>
        </w:rPr>
      </w:pPr>
      <w:r w:rsidRPr="003322F6">
        <w:rPr>
          <w:rFonts w:ascii="Verdana" w:hAnsi="Verdana" w:cs="Arial"/>
          <w:sz w:val="18"/>
          <w:szCs w:val="18"/>
        </w:rPr>
        <w:lastRenderedPageBreak/>
        <w:t xml:space="preserve">Zakres terytorialny ubezpieczenia obejmuje wypadki, które wynikają z działań bądź zaniechań mających miejsce na terytorium RP, niezależnie od tego gdzie doszło do wypadku ubezpieczeniowego. </w:t>
      </w:r>
    </w:p>
    <w:p w14:paraId="4D81387A" w14:textId="77777777" w:rsidR="005C7ADE" w:rsidRPr="003322F6" w:rsidRDefault="005C7ADE" w:rsidP="003322F6">
      <w:pPr>
        <w:spacing w:line="360" w:lineRule="auto"/>
        <w:ind w:left="482"/>
        <w:jc w:val="both"/>
        <w:rPr>
          <w:rFonts w:ascii="Verdana" w:hAnsi="Verdana" w:cs="Arial"/>
          <w:sz w:val="18"/>
          <w:szCs w:val="18"/>
        </w:rPr>
      </w:pPr>
      <w:r w:rsidRPr="003322F6">
        <w:rPr>
          <w:rFonts w:ascii="Verdana" w:hAnsi="Verdana" w:cs="Arial"/>
          <w:sz w:val="18"/>
          <w:szCs w:val="18"/>
        </w:rPr>
        <w:t>W odniesieniu do szkód na osobie ochroną objęty jest również obowiązek zapłaty zadośćuczynienia.</w:t>
      </w:r>
    </w:p>
    <w:p w14:paraId="71607762" w14:textId="77777777" w:rsidR="005C7ADE" w:rsidRPr="003322F6" w:rsidRDefault="005C7ADE" w:rsidP="003322F6">
      <w:pPr>
        <w:spacing w:line="360" w:lineRule="auto"/>
        <w:ind w:left="426"/>
        <w:jc w:val="both"/>
        <w:rPr>
          <w:rFonts w:ascii="Verdana" w:hAnsi="Verdana" w:cs="Verdana"/>
          <w:sz w:val="18"/>
          <w:szCs w:val="18"/>
        </w:rPr>
      </w:pPr>
    </w:p>
    <w:p w14:paraId="1CD0ED5B" w14:textId="77777777" w:rsidR="005C7ADE" w:rsidRPr="003322F6" w:rsidRDefault="005C7ADE" w:rsidP="003322F6">
      <w:pPr>
        <w:spacing w:line="360" w:lineRule="auto"/>
        <w:ind w:left="426"/>
        <w:jc w:val="both"/>
        <w:rPr>
          <w:rFonts w:ascii="Verdana" w:hAnsi="Verdana" w:cs="Verdana"/>
          <w:b/>
          <w:sz w:val="18"/>
          <w:szCs w:val="18"/>
        </w:rPr>
      </w:pPr>
      <w:r w:rsidRPr="003322F6">
        <w:rPr>
          <w:rFonts w:ascii="Verdana" w:hAnsi="Verdana" w:cs="Verdana"/>
          <w:b/>
          <w:sz w:val="18"/>
          <w:szCs w:val="18"/>
        </w:rPr>
        <w:t>Definicje szkody osobowej i rzeczowej:</w:t>
      </w:r>
    </w:p>
    <w:p w14:paraId="162E6E30" w14:textId="77777777" w:rsidR="005C7ADE" w:rsidRPr="003322F6" w:rsidRDefault="005C7ADE" w:rsidP="003322F6">
      <w:pPr>
        <w:spacing w:line="360" w:lineRule="auto"/>
        <w:ind w:left="426"/>
        <w:jc w:val="both"/>
        <w:rPr>
          <w:rFonts w:ascii="Verdana" w:hAnsi="Verdana" w:cs="Verdana"/>
          <w:sz w:val="18"/>
          <w:szCs w:val="18"/>
        </w:rPr>
      </w:pPr>
      <w:r w:rsidRPr="003322F6">
        <w:rPr>
          <w:rFonts w:ascii="Verdana" w:hAnsi="Verdana" w:cs="Verdana"/>
          <w:b/>
          <w:sz w:val="18"/>
          <w:szCs w:val="18"/>
        </w:rPr>
        <w:t>szkoda na osobie</w:t>
      </w:r>
      <w:r w:rsidRPr="003322F6">
        <w:rPr>
          <w:rFonts w:ascii="Verdana" w:hAnsi="Verdana" w:cs="Verdana"/>
          <w:sz w:val="18"/>
          <w:szCs w:val="18"/>
        </w:rPr>
        <w:t xml:space="preserve"> – szkoda będąca następstwem śmierci, uszkodzenia ciała lub rozstroju zdrowia, w tym także utracone korzyści poszkodowanego, które mógłby osiągnąć, gdyby nie doznał uszkodzenia ciała lub rozstroju zdrowia;</w:t>
      </w:r>
    </w:p>
    <w:p w14:paraId="0E45EEC6" w14:textId="77777777" w:rsidR="005C7ADE" w:rsidRPr="003322F6" w:rsidRDefault="005C7ADE" w:rsidP="003322F6">
      <w:pPr>
        <w:spacing w:line="360" w:lineRule="auto"/>
        <w:ind w:left="426"/>
        <w:jc w:val="both"/>
        <w:rPr>
          <w:rFonts w:ascii="Verdana" w:hAnsi="Verdana" w:cs="Verdana"/>
          <w:sz w:val="18"/>
          <w:szCs w:val="18"/>
        </w:rPr>
      </w:pPr>
      <w:r w:rsidRPr="003322F6">
        <w:rPr>
          <w:rFonts w:ascii="Verdana" w:hAnsi="Verdana" w:cs="Verdana"/>
          <w:b/>
          <w:sz w:val="18"/>
          <w:szCs w:val="18"/>
        </w:rPr>
        <w:t>szkoda rzeczowa</w:t>
      </w:r>
      <w:r w:rsidRPr="003322F6">
        <w:rPr>
          <w:rFonts w:ascii="Verdana" w:hAnsi="Verdana" w:cs="Verdana"/>
          <w:sz w:val="18"/>
          <w:szCs w:val="18"/>
        </w:rPr>
        <w:t xml:space="preserve"> – szkoda będąca następstwem utraty, zniszczenia lub uszkodzenia rzeczy, w tym także utracone korzyści poszkodowanego, które mógłby osiągnąć, gdyby nie nastąpiła utrata, zniszczenie lub uszkodzenie rzeczy.</w:t>
      </w:r>
    </w:p>
    <w:p w14:paraId="2AC5CDA1" w14:textId="77777777" w:rsidR="005C7ADE" w:rsidRPr="003322F6" w:rsidRDefault="005C7ADE" w:rsidP="003322F6">
      <w:pPr>
        <w:spacing w:line="360" w:lineRule="auto"/>
        <w:jc w:val="both"/>
        <w:rPr>
          <w:rFonts w:ascii="Verdana" w:hAnsi="Verdana" w:cs="Verdana"/>
          <w:sz w:val="18"/>
          <w:szCs w:val="18"/>
        </w:rPr>
      </w:pPr>
    </w:p>
    <w:p w14:paraId="016E57E8" w14:textId="77777777" w:rsidR="005C7ADE" w:rsidRPr="003322F6" w:rsidRDefault="005C7ADE" w:rsidP="003322F6">
      <w:pPr>
        <w:pStyle w:val="WW-Tekstpodstawowy2"/>
        <w:numPr>
          <w:ilvl w:val="0"/>
          <w:numId w:val="81"/>
        </w:numPr>
        <w:tabs>
          <w:tab w:val="clear" w:pos="0"/>
          <w:tab w:val="left" w:pos="720"/>
          <w:tab w:val="left" w:pos="1080"/>
        </w:tabs>
        <w:rPr>
          <w:rFonts w:ascii="Verdana" w:hAnsi="Verdana" w:cs="Verdana"/>
          <w:b/>
          <w:sz w:val="18"/>
          <w:szCs w:val="18"/>
        </w:rPr>
      </w:pPr>
      <w:r w:rsidRPr="003322F6">
        <w:rPr>
          <w:rFonts w:ascii="Verdana" w:hAnsi="Verdana" w:cs="Verdana"/>
          <w:b/>
          <w:sz w:val="18"/>
          <w:szCs w:val="18"/>
        </w:rPr>
        <w:t>Ryzyka dodatkowe objęte ubezpieczeniem/podlimity odpowiedzialności:</w:t>
      </w:r>
    </w:p>
    <w:p w14:paraId="012F1E86" w14:textId="77777777" w:rsidR="005C7ADE" w:rsidRPr="003322F6" w:rsidRDefault="005C7ADE" w:rsidP="003322F6">
      <w:pPr>
        <w:spacing w:line="360" w:lineRule="auto"/>
        <w:ind w:left="426"/>
        <w:jc w:val="both"/>
        <w:rPr>
          <w:rFonts w:ascii="Verdana" w:hAnsi="Verdana" w:cs="Verdana"/>
          <w:sz w:val="18"/>
          <w:szCs w:val="18"/>
        </w:rPr>
      </w:pPr>
      <w:r w:rsidRPr="003322F6">
        <w:rPr>
          <w:rFonts w:ascii="Verdana" w:hAnsi="Verdana" w:cs="Verdana"/>
          <w:sz w:val="18"/>
          <w:szCs w:val="18"/>
        </w:rPr>
        <w:t>Zamawiający wymaga, aby umowa ubezpieczenia pokrywała min. poniższe szkody:</w:t>
      </w:r>
    </w:p>
    <w:p w14:paraId="07B2B9D9" w14:textId="77777777" w:rsidR="005C7ADE" w:rsidRPr="003322F6" w:rsidRDefault="005C7ADE" w:rsidP="003322F6">
      <w:pPr>
        <w:numPr>
          <w:ilvl w:val="1"/>
          <w:numId w:val="80"/>
        </w:numPr>
        <w:tabs>
          <w:tab w:val="left" w:pos="2574"/>
        </w:tabs>
        <w:suppressAutoHyphens/>
        <w:spacing w:line="360" w:lineRule="auto"/>
        <w:jc w:val="both"/>
        <w:rPr>
          <w:rFonts w:ascii="Verdana" w:hAnsi="Verdana" w:cs="Verdana"/>
          <w:color w:val="000000"/>
          <w:sz w:val="18"/>
          <w:szCs w:val="18"/>
        </w:rPr>
      </w:pPr>
      <w:r w:rsidRPr="003322F6">
        <w:rPr>
          <w:rFonts w:ascii="Verdana" w:hAnsi="Verdana" w:cs="Tahoma"/>
          <w:sz w:val="18"/>
          <w:szCs w:val="18"/>
          <w:lang w:eastAsia="ar-SA"/>
        </w:rPr>
        <w:t>powstałe w wyniku przeniesienia chorób zakaźnych i zakażeń szpitalnych, w tym wirusa HIV oraz w wyniku zatruć pokarmowych,</w:t>
      </w:r>
    </w:p>
    <w:p w14:paraId="549BE6E6" w14:textId="3645BA19" w:rsidR="005C7ADE" w:rsidRPr="003322F6" w:rsidRDefault="005C7ADE" w:rsidP="003322F6">
      <w:pPr>
        <w:numPr>
          <w:ilvl w:val="1"/>
          <w:numId w:val="80"/>
        </w:numPr>
        <w:tabs>
          <w:tab w:val="left" w:pos="2574"/>
        </w:tabs>
        <w:suppressAutoHyphens/>
        <w:spacing w:line="360" w:lineRule="auto"/>
        <w:jc w:val="both"/>
        <w:rPr>
          <w:rFonts w:ascii="Verdana" w:hAnsi="Verdana" w:cs="Verdana"/>
          <w:color w:val="000000"/>
          <w:sz w:val="18"/>
          <w:szCs w:val="18"/>
        </w:rPr>
      </w:pPr>
      <w:r w:rsidRPr="003322F6">
        <w:rPr>
          <w:rFonts w:ascii="Verdana" w:hAnsi="Verdana" w:cs="Tahoma"/>
          <w:sz w:val="18"/>
          <w:szCs w:val="18"/>
          <w:lang w:eastAsia="ar-SA"/>
        </w:rPr>
        <w:t>powstałe w rzeczach oddanych przez pacjentów na przechowanie w związku z udzielaniem świadczeń zdrowotnych – limit odpowiedzialności 20.000,00 zł w każdym okresie rozliczeniowym,</w:t>
      </w:r>
    </w:p>
    <w:p w14:paraId="6E907D86" w14:textId="22E72C98" w:rsidR="005C7ADE" w:rsidRPr="003322F6" w:rsidRDefault="005C7ADE" w:rsidP="003322F6">
      <w:pPr>
        <w:numPr>
          <w:ilvl w:val="1"/>
          <w:numId w:val="80"/>
        </w:numPr>
        <w:tabs>
          <w:tab w:val="left" w:pos="2574"/>
        </w:tabs>
        <w:suppressAutoHyphens/>
        <w:spacing w:line="360" w:lineRule="auto"/>
        <w:jc w:val="both"/>
        <w:rPr>
          <w:rFonts w:ascii="Verdana" w:hAnsi="Verdana" w:cs="Verdana"/>
          <w:color w:val="000000"/>
          <w:sz w:val="18"/>
          <w:szCs w:val="18"/>
        </w:rPr>
      </w:pPr>
      <w:r w:rsidRPr="003322F6">
        <w:rPr>
          <w:rFonts w:ascii="Verdana" w:hAnsi="Verdana" w:cs="Tahoma"/>
          <w:sz w:val="18"/>
          <w:szCs w:val="18"/>
          <w:lang w:eastAsia="ar-SA"/>
        </w:rPr>
        <w:t>powstałe</w:t>
      </w:r>
      <w:r w:rsidR="00741F49" w:rsidRPr="003322F6">
        <w:rPr>
          <w:rFonts w:ascii="Verdana" w:hAnsi="Verdana" w:cs="Tahoma"/>
          <w:sz w:val="18"/>
          <w:szCs w:val="18"/>
          <w:lang w:eastAsia="ar-SA"/>
        </w:rPr>
        <w:t xml:space="preserve"> </w:t>
      </w:r>
      <w:r w:rsidRPr="003322F6">
        <w:rPr>
          <w:rFonts w:ascii="Verdana" w:hAnsi="Verdana" w:cs="Tahoma"/>
          <w:sz w:val="18"/>
          <w:szCs w:val="18"/>
          <w:lang w:eastAsia="ar-SA"/>
        </w:rPr>
        <w:t>w mieniu powierzonym, które stanowiło przedmiot obróbki, naprawy, czyszczenia lub innych czynności w ramach usług o podobnym charakterze wykonywanych przez ubezpieczonego</w:t>
      </w:r>
      <w:r w:rsidR="00AF4096" w:rsidRPr="003322F6">
        <w:rPr>
          <w:rFonts w:ascii="Verdana" w:hAnsi="Verdana" w:cs="Tahoma"/>
          <w:sz w:val="18"/>
          <w:szCs w:val="18"/>
          <w:lang w:eastAsia="ar-SA"/>
        </w:rPr>
        <w:t>,</w:t>
      </w:r>
    </w:p>
    <w:p w14:paraId="382C7E61" w14:textId="23E309F8" w:rsidR="005C7ADE" w:rsidRPr="003322F6" w:rsidRDefault="005C7ADE" w:rsidP="003322F6">
      <w:pPr>
        <w:numPr>
          <w:ilvl w:val="1"/>
          <w:numId w:val="80"/>
        </w:numPr>
        <w:tabs>
          <w:tab w:val="left" w:pos="2574"/>
        </w:tabs>
        <w:suppressAutoHyphens/>
        <w:spacing w:line="360" w:lineRule="auto"/>
        <w:jc w:val="both"/>
        <w:rPr>
          <w:rFonts w:ascii="Verdana" w:hAnsi="Verdana" w:cs="Verdana"/>
          <w:color w:val="000000"/>
          <w:sz w:val="18"/>
          <w:szCs w:val="18"/>
        </w:rPr>
      </w:pPr>
      <w:r w:rsidRPr="003322F6">
        <w:rPr>
          <w:rFonts w:ascii="Verdana" w:hAnsi="Verdana" w:cs="Verdana"/>
          <w:color w:val="000000"/>
          <w:sz w:val="18"/>
          <w:szCs w:val="18"/>
        </w:rPr>
        <w:t>będąc</w:t>
      </w:r>
      <w:r w:rsidR="00741F49" w:rsidRPr="003322F6">
        <w:rPr>
          <w:rFonts w:ascii="Verdana" w:hAnsi="Verdana" w:cs="Verdana"/>
          <w:color w:val="000000"/>
          <w:sz w:val="18"/>
          <w:szCs w:val="18"/>
        </w:rPr>
        <w:t>e</w:t>
      </w:r>
      <w:r w:rsidRPr="003322F6">
        <w:rPr>
          <w:rFonts w:ascii="Verdana" w:hAnsi="Verdana" w:cs="Verdana"/>
          <w:color w:val="000000"/>
          <w:sz w:val="18"/>
          <w:szCs w:val="18"/>
        </w:rPr>
        <w:t xml:space="preserve"> następstwem wypadków przy pracy i wyrządzonych pracownikom ubezpieczonego lub innym osobom zatrudnionym na umowy cywilno-prawne w związku z wykonywaniem przez nich pracy na jego rzecz oraz osobom, za które Szpital ponosi odpowiedzialność w ramach stosunku prawnego łączącego strony (w szczególności: wolontariuszom, studentom i uczniom odbywającym praktyki zawodowe),</w:t>
      </w:r>
    </w:p>
    <w:p w14:paraId="293B661D" w14:textId="65FAAC71" w:rsidR="00741F49" w:rsidRPr="003322F6" w:rsidRDefault="00741F49" w:rsidP="003322F6">
      <w:pPr>
        <w:numPr>
          <w:ilvl w:val="1"/>
          <w:numId w:val="80"/>
        </w:numPr>
        <w:tabs>
          <w:tab w:val="left" w:pos="2574"/>
        </w:tabs>
        <w:suppressAutoHyphens/>
        <w:spacing w:line="360" w:lineRule="auto"/>
        <w:jc w:val="both"/>
        <w:rPr>
          <w:rFonts w:ascii="Verdana" w:hAnsi="Verdana" w:cs="Verdana"/>
          <w:color w:val="000000"/>
          <w:sz w:val="18"/>
          <w:szCs w:val="18"/>
        </w:rPr>
      </w:pPr>
      <w:r w:rsidRPr="003322F6">
        <w:rPr>
          <w:rFonts w:ascii="Verdana" w:hAnsi="Verdana" w:cs="Verdana"/>
          <w:color w:val="000000"/>
          <w:sz w:val="18"/>
          <w:szCs w:val="18"/>
        </w:rPr>
        <w:t xml:space="preserve">powstałe w mieniu ruchomym, z którego Szpital korzysta na podstawie umowy najmu, dzierżawy, użyczenia, leasingu lub innej podobnej formy w tym m. in. w sprzęcie elektronicznym i komputerowym), </w:t>
      </w:r>
    </w:p>
    <w:p w14:paraId="5EE9844F" w14:textId="5E0F3B75" w:rsidR="00741F49" w:rsidRPr="003322F6" w:rsidRDefault="00741F49" w:rsidP="003322F6">
      <w:pPr>
        <w:numPr>
          <w:ilvl w:val="1"/>
          <w:numId w:val="80"/>
        </w:numPr>
        <w:tabs>
          <w:tab w:val="left" w:pos="2574"/>
        </w:tabs>
        <w:suppressAutoHyphens/>
        <w:spacing w:line="360" w:lineRule="auto"/>
        <w:jc w:val="both"/>
        <w:rPr>
          <w:rFonts w:ascii="Verdana" w:hAnsi="Verdana" w:cs="Verdana"/>
          <w:sz w:val="18"/>
          <w:szCs w:val="18"/>
        </w:rPr>
      </w:pPr>
      <w:r w:rsidRPr="003322F6">
        <w:rPr>
          <w:rFonts w:ascii="Verdana" w:hAnsi="Verdana" w:cs="Tahoma"/>
          <w:sz w:val="18"/>
          <w:szCs w:val="18"/>
          <w:lang w:eastAsia="ar-SA"/>
        </w:rPr>
        <w:t>wyrządzone przez pojazdy nie podlegające rejestracji,</w:t>
      </w:r>
    </w:p>
    <w:p w14:paraId="0841EE90" w14:textId="035450F4" w:rsidR="00741F49" w:rsidRPr="003322F6" w:rsidRDefault="00741F49" w:rsidP="003322F6">
      <w:pPr>
        <w:numPr>
          <w:ilvl w:val="1"/>
          <w:numId w:val="80"/>
        </w:numPr>
        <w:tabs>
          <w:tab w:val="left" w:pos="2574"/>
        </w:tabs>
        <w:suppressAutoHyphens/>
        <w:spacing w:line="360" w:lineRule="auto"/>
        <w:jc w:val="both"/>
        <w:rPr>
          <w:rFonts w:ascii="Verdana" w:hAnsi="Verdana" w:cs="Verdana"/>
          <w:sz w:val="18"/>
          <w:szCs w:val="18"/>
        </w:rPr>
      </w:pPr>
      <w:r w:rsidRPr="003322F6">
        <w:rPr>
          <w:rFonts w:ascii="Verdana" w:hAnsi="Verdana" w:cs="Verdana"/>
          <w:sz w:val="18"/>
          <w:szCs w:val="18"/>
        </w:rPr>
        <w:t>wyrządzone osobom trzecim, pracownikom Ubezpieczonego oraz innym osobom zatrudnionym na umowy cywilno-prawne w związku z rozbudową, remontem lub modernizacją budynków/lokali,</w:t>
      </w:r>
    </w:p>
    <w:p w14:paraId="47ED7CB1" w14:textId="771E714E" w:rsidR="00741F49" w:rsidRPr="003322F6" w:rsidRDefault="00741F49" w:rsidP="003322F6">
      <w:pPr>
        <w:numPr>
          <w:ilvl w:val="1"/>
          <w:numId w:val="80"/>
        </w:numPr>
        <w:tabs>
          <w:tab w:val="left" w:pos="2574"/>
        </w:tabs>
        <w:suppressAutoHyphens/>
        <w:spacing w:line="360" w:lineRule="auto"/>
        <w:jc w:val="both"/>
        <w:rPr>
          <w:rFonts w:ascii="Verdana" w:hAnsi="Verdana" w:cs="Verdana"/>
          <w:sz w:val="18"/>
          <w:szCs w:val="18"/>
        </w:rPr>
      </w:pPr>
      <w:r w:rsidRPr="003322F6">
        <w:rPr>
          <w:rFonts w:ascii="Verdana" w:hAnsi="Verdana" w:cs="Verdana"/>
          <w:sz w:val="18"/>
          <w:szCs w:val="18"/>
        </w:rPr>
        <w:t>będące wynikiem działania podwykonawców Szpitala, w tym osoby zatrudnione w oparciu o umowy inne niż umowa o pracę (w tym pracowników zatrudnionych na podstawie umów cywilno – prawnych),</w:t>
      </w:r>
    </w:p>
    <w:p w14:paraId="74615616" w14:textId="4BF1304A" w:rsidR="00741F49" w:rsidRPr="003322F6" w:rsidRDefault="00741F49" w:rsidP="003322F6">
      <w:pPr>
        <w:numPr>
          <w:ilvl w:val="1"/>
          <w:numId w:val="80"/>
        </w:numPr>
        <w:tabs>
          <w:tab w:val="left" w:pos="2574"/>
        </w:tabs>
        <w:suppressAutoHyphens/>
        <w:spacing w:line="360" w:lineRule="auto"/>
        <w:jc w:val="both"/>
        <w:rPr>
          <w:rFonts w:ascii="Verdana" w:hAnsi="Verdana" w:cs="Verdana"/>
          <w:color w:val="000000"/>
          <w:sz w:val="18"/>
          <w:szCs w:val="18"/>
        </w:rPr>
      </w:pPr>
      <w:r w:rsidRPr="003322F6">
        <w:rPr>
          <w:rFonts w:ascii="Verdana" w:hAnsi="Verdana" w:cs="Verdana"/>
          <w:color w:val="000000"/>
          <w:sz w:val="18"/>
          <w:szCs w:val="18"/>
        </w:rPr>
        <w:lastRenderedPageBreak/>
        <w:t xml:space="preserve">powstałe w związku z przedostaniem się niebezpiecznych substancji do powietrza, wody lub gruntu, a także wszelkie koszty związane z usunięciem, oczyszczeniem i utylizacją jakichkolwiek zanieczyszczeń, </w:t>
      </w:r>
    </w:p>
    <w:p w14:paraId="23B590E7" w14:textId="77777777" w:rsidR="005C7ADE" w:rsidRPr="003322F6" w:rsidRDefault="005C7ADE" w:rsidP="003322F6">
      <w:pPr>
        <w:numPr>
          <w:ilvl w:val="1"/>
          <w:numId w:val="80"/>
        </w:numPr>
        <w:tabs>
          <w:tab w:val="left" w:pos="2574"/>
        </w:tabs>
        <w:suppressAutoHyphens/>
        <w:spacing w:line="360" w:lineRule="auto"/>
        <w:jc w:val="both"/>
        <w:rPr>
          <w:rFonts w:ascii="Verdana" w:hAnsi="Verdana" w:cs="Verdana"/>
          <w:sz w:val="18"/>
          <w:szCs w:val="18"/>
        </w:rPr>
      </w:pPr>
      <w:r w:rsidRPr="003322F6">
        <w:rPr>
          <w:rFonts w:ascii="Verdana" w:hAnsi="Verdana" w:cs="Tahoma"/>
          <w:sz w:val="18"/>
          <w:szCs w:val="18"/>
          <w:lang w:eastAsia="ar-SA"/>
        </w:rPr>
        <w:t>wyrządzone w pojazdach mechanicznych osób trzecich, pracowników Ubezpieczonego lub innych osób zatrudnionych na umowy cywilno-prawne,</w:t>
      </w:r>
    </w:p>
    <w:p w14:paraId="0784A0A6" w14:textId="2DC260A0" w:rsidR="005C7ADE" w:rsidRPr="003322F6" w:rsidRDefault="005C7ADE" w:rsidP="003322F6">
      <w:pPr>
        <w:numPr>
          <w:ilvl w:val="1"/>
          <w:numId w:val="80"/>
        </w:numPr>
        <w:tabs>
          <w:tab w:val="left" w:pos="2574"/>
        </w:tabs>
        <w:suppressAutoHyphens/>
        <w:spacing w:line="360" w:lineRule="auto"/>
        <w:jc w:val="both"/>
        <w:rPr>
          <w:rFonts w:ascii="Verdana" w:hAnsi="Verdana" w:cs="Verdana"/>
          <w:color w:val="000000"/>
          <w:sz w:val="18"/>
          <w:szCs w:val="18"/>
        </w:rPr>
      </w:pPr>
      <w:r w:rsidRPr="003322F6">
        <w:rPr>
          <w:rFonts w:ascii="Verdana" w:hAnsi="Verdana" w:cs="Verdana"/>
          <w:color w:val="000000"/>
          <w:sz w:val="18"/>
          <w:szCs w:val="18"/>
        </w:rPr>
        <w:t>powstał</w:t>
      </w:r>
      <w:r w:rsidR="00741F49" w:rsidRPr="003322F6">
        <w:rPr>
          <w:rFonts w:ascii="Verdana" w:hAnsi="Verdana" w:cs="Verdana"/>
          <w:color w:val="000000"/>
          <w:sz w:val="18"/>
          <w:szCs w:val="18"/>
        </w:rPr>
        <w:t>e</w:t>
      </w:r>
      <w:r w:rsidRPr="003322F6">
        <w:rPr>
          <w:rFonts w:ascii="Verdana" w:hAnsi="Verdana" w:cs="Verdana"/>
          <w:color w:val="000000"/>
          <w:sz w:val="18"/>
          <w:szCs w:val="18"/>
        </w:rPr>
        <w:t xml:space="preserve"> przy wykonywaniu przez ubezpieczającego funkcji o charakterze administracyjnym, organizacyjnym związanych z zarządzaniem jednostką służby zdrowia,</w:t>
      </w:r>
    </w:p>
    <w:p w14:paraId="72D00328" w14:textId="24404335" w:rsidR="00AF4096" w:rsidRPr="003322F6" w:rsidRDefault="00AF4096" w:rsidP="003322F6">
      <w:pPr>
        <w:numPr>
          <w:ilvl w:val="1"/>
          <w:numId w:val="80"/>
        </w:numPr>
        <w:tabs>
          <w:tab w:val="left" w:pos="2574"/>
        </w:tabs>
        <w:suppressAutoHyphens/>
        <w:spacing w:line="360" w:lineRule="auto"/>
        <w:jc w:val="both"/>
        <w:rPr>
          <w:rFonts w:ascii="Verdana" w:hAnsi="Verdana" w:cs="Verdana"/>
          <w:color w:val="000000"/>
          <w:sz w:val="18"/>
          <w:szCs w:val="18"/>
        </w:rPr>
      </w:pPr>
      <w:r w:rsidRPr="003322F6">
        <w:rPr>
          <w:rFonts w:ascii="Verdana" w:hAnsi="Verdana" w:cs="Verdana"/>
          <w:color w:val="000000"/>
          <w:sz w:val="18"/>
          <w:szCs w:val="18"/>
        </w:rPr>
        <w:t>wyrządzone w związku z prowadzeniem wszelkich form edukacji, szkoleń, staży i praktyk (przyjmowanie i delegowanie),</w:t>
      </w:r>
    </w:p>
    <w:p w14:paraId="0613B2A9" w14:textId="77777777" w:rsidR="005C7ADE" w:rsidRPr="003322F6" w:rsidRDefault="005C7ADE" w:rsidP="003322F6">
      <w:pPr>
        <w:numPr>
          <w:ilvl w:val="1"/>
          <w:numId w:val="80"/>
        </w:numPr>
        <w:tabs>
          <w:tab w:val="left" w:pos="2574"/>
        </w:tabs>
        <w:suppressAutoHyphens/>
        <w:spacing w:line="360" w:lineRule="auto"/>
        <w:jc w:val="both"/>
        <w:rPr>
          <w:rFonts w:ascii="Verdana" w:hAnsi="Verdana" w:cs="Verdana"/>
          <w:color w:val="000000"/>
          <w:sz w:val="18"/>
          <w:szCs w:val="18"/>
        </w:rPr>
      </w:pPr>
      <w:r w:rsidRPr="003322F6">
        <w:rPr>
          <w:rFonts w:ascii="Verdana" w:hAnsi="Verdana" w:cs="Verdana"/>
          <w:color w:val="000000"/>
          <w:sz w:val="18"/>
          <w:szCs w:val="18"/>
        </w:rPr>
        <w:t>wyrządzone podwykonawcom Ubezpieczonego,</w:t>
      </w:r>
    </w:p>
    <w:p w14:paraId="3D52EE72" w14:textId="02209835" w:rsidR="005C7ADE" w:rsidRPr="003322F6" w:rsidRDefault="0036040E" w:rsidP="003322F6">
      <w:pPr>
        <w:numPr>
          <w:ilvl w:val="1"/>
          <w:numId w:val="80"/>
        </w:numPr>
        <w:tabs>
          <w:tab w:val="left" w:pos="2574"/>
        </w:tabs>
        <w:suppressAutoHyphens/>
        <w:spacing w:line="360" w:lineRule="auto"/>
        <w:jc w:val="both"/>
        <w:rPr>
          <w:rFonts w:ascii="Verdana" w:hAnsi="Verdana" w:cs="Verdana"/>
          <w:color w:val="000000"/>
          <w:sz w:val="18"/>
          <w:szCs w:val="18"/>
        </w:rPr>
      </w:pPr>
      <w:r w:rsidRPr="003322F6">
        <w:rPr>
          <w:rFonts w:ascii="Verdana" w:hAnsi="Verdana" w:cs="Verdana"/>
          <w:color w:val="000000"/>
          <w:sz w:val="18"/>
          <w:szCs w:val="18"/>
        </w:rPr>
        <w:t>wyrządzone uczestnikom w</w:t>
      </w:r>
      <w:r w:rsidR="00AF12DE" w:rsidRPr="003322F6">
        <w:rPr>
          <w:rFonts w:ascii="Verdana" w:hAnsi="Verdana" w:cs="Verdana"/>
          <w:color w:val="000000"/>
          <w:sz w:val="18"/>
          <w:szCs w:val="18"/>
        </w:rPr>
        <w:t xml:space="preserve"> wyniku przeprowadzania imprez</w:t>
      </w:r>
      <w:r w:rsidR="00BC3A97" w:rsidRPr="003322F6">
        <w:rPr>
          <w:rFonts w:ascii="Verdana" w:hAnsi="Verdana" w:cs="Verdana"/>
          <w:color w:val="000000"/>
          <w:sz w:val="18"/>
          <w:szCs w:val="18"/>
        </w:rPr>
        <w:t xml:space="preserve"> (nie dotyczy imprez masowych wymagających odrębnego ubezpieczenia).</w:t>
      </w:r>
    </w:p>
    <w:p w14:paraId="5682D475" w14:textId="5437915A" w:rsidR="005C7ADE" w:rsidRPr="003322F6" w:rsidRDefault="005C7ADE" w:rsidP="005C7ADE">
      <w:pPr>
        <w:spacing w:line="312" w:lineRule="auto"/>
        <w:ind w:left="426"/>
        <w:jc w:val="both"/>
        <w:rPr>
          <w:rFonts w:ascii="Verdana" w:hAnsi="Verdana" w:cs="Verdana"/>
          <w:sz w:val="18"/>
          <w:szCs w:val="18"/>
        </w:rPr>
      </w:pPr>
      <w:r w:rsidRPr="003322F6">
        <w:rPr>
          <w:rFonts w:ascii="Verdana" w:hAnsi="Verdana" w:cs="Verdana"/>
          <w:sz w:val="18"/>
          <w:szCs w:val="18"/>
        </w:rPr>
        <w:t>2</w:t>
      </w:r>
      <w:r w:rsidR="00AF4096" w:rsidRPr="003322F6">
        <w:rPr>
          <w:rFonts w:ascii="Verdana" w:hAnsi="Verdana" w:cs="Verdana"/>
          <w:sz w:val="18"/>
          <w:szCs w:val="18"/>
        </w:rPr>
        <w:t>00</w:t>
      </w:r>
      <w:r w:rsidRPr="003322F6">
        <w:rPr>
          <w:rFonts w:ascii="Verdana" w:hAnsi="Verdana" w:cs="Verdana"/>
          <w:sz w:val="18"/>
          <w:szCs w:val="18"/>
        </w:rPr>
        <w:t>.000,00 zł na jeden i wszystkie wypadki ubezpieczeniowe w każdym okresie rozliczeniowym.</w:t>
      </w:r>
    </w:p>
    <w:p w14:paraId="741D82F6" w14:textId="77777777" w:rsidR="005C7ADE" w:rsidRPr="003322F6" w:rsidRDefault="005C7ADE" w:rsidP="005C7ADE">
      <w:pPr>
        <w:spacing w:line="312" w:lineRule="auto"/>
        <w:ind w:left="426"/>
        <w:jc w:val="both"/>
        <w:rPr>
          <w:rFonts w:ascii="Verdana" w:hAnsi="Verdana" w:cs="Verdana"/>
          <w:sz w:val="18"/>
          <w:szCs w:val="18"/>
        </w:rPr>
      </w:pPr>
    </w:p>
    <w:p w14:paraId="6ED61183" w14:textId="77777777" w:rsidR="003322F6" w:rsidRPr="003322F6" w:rsidRDefault="003322F6" w:rsidP="003322F6">
      <w:pPr>
        <w:pStyle w:val="Akapitzlist"/>
        <w:numPr>
          <w:ilvl w:val="0"/>
          <w:numId w:val="81"/>
        </w:numPr>
        <w:spacing w:line="360" w:lineRule="auto"/>
        <w:rPr>
          <w:rFonts w:ascii="Verdana" w:hAnsi="Verdana" w:cs="Verdana"/>
          <w:color w:val="000000"/>
          <w:sz w:val="18"/>
          <w:szCs w:val="18"/>
        </w:rPr>
      </w:pPr>
      <w:r w:rsidRPr="003322F6">
        <w:rPr>
          <w:rFonts w:ascii="Verdana" w:hAnsi="Verdana" w:cs="Verdana"/>
          <w:b/>
          <w:sz w:val="18"/>
          <w:szCs w:val="18"/>
        </w:rPr>
        <w:t>Suma gwarancyjna:</w:t>
      </w:r>
    </w:p>
    <w:p w14:paraId="460B50DF" w14:textId="3B2A43C5" w:rsidR="003322F6" w:rsidRPr="003322F6" w:rsidRDefault="003322F6" w:rsidP="003322F6">
      <w:pPr>
        <w:pStyle w:val="Akapitzlist"/>
        <w:spacing w:line="360" w:lineRule="auto"/>
        <w:ind w:left="480"/>
        <w:rPr>
          <w:rFonts w:ascii="Verdana" w:hAnsi="Verdana" w:cs="Verdana"/>
          <w:color w:val="000000"/>
          <w:sz w:val="18"/>
          <w:szCs w:val="18"/>
        </w:rPr>
      </w:pPr>
      <w:r w:rsidRPr="003322F6">
        <w:rPr>
          <w:rFonts w:ascii="Verdana" w:hAnsi="Verdana" w:cs="Verdana"/>
          <w:sz w:val="18"/>
          <w:szCs w:val="18"/>
        </w:rPr>
        <w:t xml:space="preserve">Suma gwarancyjna wynosi 200.000,00 zł na jedno i wszystkie zdarzenia w każdym okresie rozliczeniowym. </w:t>
      </w:r>
    </w:p>
    <w:p w14:paraId="64513E9F" w14:textId="2FD2D392" w:rsidR="003322F6" w:rsidRPr="003322F6" w:rsidRDefault="003322F6" w:rsidP="003322F6">
      <w:pPr>
        <w:pStyle w:val="WW-Tekstpodstawowy2"/>
        <w:numPr>
          <w:ilvl w:val="0"/>
          <w:numId w:val="81"/>
        </w:numPr>
        <w:tabs>
          <w:tab w:val="clear" w:pos="0"/>
          <w:tab w:val="left" w:pos="720"/>
          <w:tab w:val="left" w:pos="1080"/>
        </w:tabs>
        <w:spacing w:line="312" w:lineRule="auto"/>
        <w:rPr>
          <w:rFonts w:ascii="Verdana" w:hAnsi="Verdana" w:cs="Verdana"/>
          <w:b/>
          <w:sz w:val="18"/>
          <w:szCs w:val="18"/>
        </w:rPr>
      </w:pPr>
      <w:r w:rsidRPr="003322F6">
        <w:rPr>
          <w:rFonts w:ascii="Verdana" w:hAnsi="Verdana" w:cs="Verdana"/>
          <w:b/>
          <w:sz w:val="18"/>
          <w:szCs w:val="18"/>
        </w:rPr>
        <w:t>Franszyzy, udział własny:</w:t>
      </w:r>
    </w:p>
    <w:p w14:paraId="5632E233" w14:textId="6240A5FE" w:rsidR="005C7ADE" w:rsidRPr="003322F6" w:rsidRDefault="005C7ADE" w:rsidP="005C7ADE">
      <w:pPr>
        <w:spacing w:line="312" w:lineRule="auto"/>
        <w:ind w:left="426"/>
        <w:jc w:val="both"/>
        <w:rPr>
          <w:rFonts w:ascii="Verdana" w:hAnsi="Verdana" w:cs="Verdana"/>
          <w:sz w:val="18"/>
          <w:szCs w:val="18"/>
        </w:rPr>
      </w:pPr>
      <w:r w:rsidRPr="003322F6">
        <w:rPr>
          <w:rFonts w:ascii="Verdana" w:hAnsi="Verdana" w:cs="Verdana"/>
          <w:sz w:val="18"/>
          <w:szCs w:val="18"/>
        </w:rPr>
        <w:t xml:space="preserve">Franszyza </w:t>
      </w:r>
      <w:r w:rsidR="00AF4096" w:rsidRPr="003322F6">
        <w:rPr>
          <w:rFonts w:ascii="Verdana" w:hAnsi="Verdana" w:cs="Verdana"/>
          <w:sz w:val="18"/>
          <w:szCs w:val="18"/>
        </w:rPr>
        <w:t>integralna 3</w:t>
      </w:r>
      <w:r w:rsidRPr="003322F6">
        <w:rPr>
          <w:rFonts w:ascii="Verdana" w:hAnsi="Verdana" w:cs="Verdana"/>
          <w:sz w:val="18"/>
          <w:szCs w:val="18"/>
        </w:rPr>
        <w:t xml:space="preserve">00,00 zł w szkodach rzeczowych. </w:t>
      </w:r>
    </w:p>
    <w:p w14:paraId="791CA8C6" w14:textId="77777777" w:rsidR="005C7ADE" w:rsidRPr="003322F6" w:rsidRDefault="005C7ADE" w:rsidP="005C7ADE">
      <w:pPr>
        <w:spacing w:line="312" w:lineRule="auto"/>
        <w:ind w:left="426"/>
        <w:jc w:val="both"/>
        <w:rPr>
          <w:rFonts w:ascii="Verdana" w:hAnsi="Verdana" w:cs="Verdana"/>
          <w:sz w:val="18"/>
          <w:szCs w:val="18"/>
        </w:rPr>
      </w:pPr>
      <w:r w:rsidRPr="003322F6">
        <w:rPr>
          <w:rFonts w:ascii="Verdana" w:hAnsi="Verdana" w:cs="Verdana"/>
          <w:sz w:val="18"/>
          <w:szCs w:val="18"/>
        </w:rPr>
        <w:t>Inne franszyzy i udziały własne nie mają zastosowania.</w:t>
      </w:r>
    </w:p>
    <w:p w14:paraId="5B83A37F" w14:textId="77777777" w:rsidR="005C7ADE" w:rsidRPr="003322F6" w:rsidRDefault="005C7ADE" w:rsidP="005C7ADE">
      <w:pPr>
        <w:spacing w:line="312" w:lineRule="auto"/>
        <w:ind w:left="426"/>
        <w:jc w:val="both"/>
        <w:rPr>
          <w:rFonts w:ascii="Verdana" w:hAnsi="Verdana" w:cs="Verdana"/>
          <w:sz w:val="18"/>
          <w:szCs w:val="18"/>
        </w:rPr>
      </w:pPr>
    </w:p>
    <w:p w14:paraId="1BA9ECEC" w14:textId="77777777" w:rsidR="00981358" w:rsidRPr="003322F6" w:rsidRDefault="005C7ADE" w:rsidP="00981358">
      <w:pPr>
        <w:pStyle w:val="WW-Tekstpodstawowy2"/>
        <w:numPr>
          <w:ilvl w:val="0"/>
          <w:numId w:val="81"/>
        </w:numPr>
        <w:tabs>
          <w:tab w:val="clear" w:pos="0"/>
          <w:tab w:val="left" w:pos="720"/>
          <w:tab w:val="left" w:pos="1080"/>
        </w:tabs>
        <w:spacing w:line="312" w:lineRule="auto"/>
        <w:rPr>
          <w:rFonts w:ascii="Verdana" w:hAnsi="Verdana" w:cs="Verdana"/>
          <w:b/>
          <w:sz w:val="18"/>
          <w:szCs w:val="18"/>
        </w:rPr>
      </w:pPr>
      <w:r w:rsidRPr="003322F6">
        <w:rPr>
          <w:rFonts w:ascii="Verdana" w:hAnsi="Verdana" w:cs="Verdana"/>
          <w:b/>
          <w:sz w:val="18"/>
          <w:szCs w:val="18"/>
        </w:rPr>
        <w:t>Obowiązek informacyjny:</w:t>
      </w:r>
    </w:p>
    <w:p w14:paraId="5F4F8FEC" w14:textId="1AC394C6" w:rsidR="00981358" w:rsidRPr="003322F6" w:rsidRDefault="00981358" w:rsidP="00981358">
      <w:pPr>
        <w:pStyle w:val="Akapitzlist"/>
        <w:spacing w:line="312" w:lineRule="auto"/>
        <w:ind w:left="480"/>
        <w:jc w:val="both"/>
        <w:rPr>
          <w:rFonts w:ascii="Verdana" w:hAnsi="Verdana" w:cs="Verdana"/>
          <w:sz w:val="18"/>
          <w:szCs w:val="18"/>
        </w:rPr>
      </w:pPr>
      <w:r w:rsidRPr="003322F6">
        <w:rPr>
          <w:rFonts w:ascii="Verdana" w:hAnsi="Verdana" w:cs="Verdana"/>
          <w:sz w:val="18"/>
          <w:szCs w:val="18"/>
        </w:rPr>
        <w:t>Ubezpieczyciel niezwłocznie powiadomi Ubezpieczającego o każdym roszczeniu z tytułu ubezpieczenia odpowiedzialności cywilnej, które wpłynie bezpośrednio do Ubezpieczyciela na podstawie art. 822 § 4 kc (tzw. zasada actio directa) oraz o każdym odszkodowaniu i/lub zadośćuczynieniu wypłaconym w związku z roszczeniem z tytułu ubezpieczenia odpowiedzialności cywilnej, a w szczególności przekaże kopię decyzji o wypłacie odszkodowania i/lub zadośćuczynienia.</w:t>
      </w:r>
    </w:p>
    <w:p w14:paraId="5D6598BD" w14:textId="60F2D7D9" w:rsidR="005C7ADE" w:rsidRPr="003322F6" w:rsidRDefault="005C7ADE" w:rsidP="00981358">
      <w:pPr>
        <w:pStyle w:val="WW-Tekstpodstawowy2"/>
        <w:numPr>
          <w:ilvl w:val="0"/>
          <w:numId w:val="81"/>
        </w:numPr>
        <w:tabs>
          <w:tab w:val="clear" w:pos="0"/>
          <w:tab w:val="left" w:pos="720"/>
          <w:tab w:val="left" w:pos="1080"/>
        </w:tabs>
        <w:spacing w:line="312" w:lineRule="auto"/>
        <w:rPr>
          <w:rFonts w:ascii="Verdana" w:hAnsi="Verdana" w:cs="Verdana"/>
          <w:b/>
          <w:sz w:val="18"/>
          <w:szCs w:val="18"/>
        </w:rPr>
      </w:pPr>
      <w:r w:rsidRPr="003322F6">
        <w:rPr>
          <w:rFonts w:ascii="Verdana" w:hAnsi="Verdana" w:cs="Verdana"/>
          <w:b/>
          <w:sz w:val="18"/>
          <w:szCs w:val="18"/>
        </w:rPr>
        <w:t>Klauzule dodatkowe:</w:t>
      </w:r>
    </w:p>
    <w:p w14:paraId="1DA1829F" w14:textId="77777777" w:rsidR="005C7ADE" w:rsidRPr="003322F6" w:rsidRDefault="005C7ADE" w:rsidP="005C7ADE">
      <w:pPr>
        <w:spacing w:line="312" w:lineRule="auto"/>
        <w:ind w:left="426"/>
        <w:jc w:val="both"/>
        <w:rPr>
          <w:rFonts w:ascii="Verdana" w:hAnsi="Verdana" w:cs="Verdana"/>
          <w:sz w:val="18"/>
          <w:szCs w:val="18"/>
        </w:rPr>
      </w:pPr>
      <w:r w:rsidRPr="003322F6">
        <w:rPr>
          <w:rFonts w:ascii="Verdana" w:hAnsi="Verdana" w:cs="Verdana"/>
          <w:sz w:val="18"/>
          <w:szCs w:val="18"/>
        </w:rPr>
        <w:t xml:space="preserve">Do umowy ubezpieczenia odpowiedzialności cywilnej za szkody wyrządzone osobie trzeciej w związku z prowadzoną działalnością i posiadaniem mienia będą mieć zastosowanie klauzule dodatkowe obligatoryjne: </w:t>
      </w:r>
    </w:p>
    <w:p w14:paraId="00E8DB19" w14:textId="0029F739" w:rsidR="0011297E" w:rsidRPr="003322F6" w:rsidRDefault="0011297E" w:rsidP="005F2B17">
      <w:pPr>
        <w:pStyle w:val="LucaCash"/>
        <w:numPr>
          <w:ilvl w:val="0"/>
          <w:numId w:val="82"/>
        </w:numPr>
        <w:spacing w:line="312" w:lineRule="auto"/>
        <w:jc w:val="both"/>
        <w:rPr>
          <w:rFonts w:ascii="Verdana" w:hAnsi="Verdana"/>
          <w:sz w:val="18"/>
          <w:szCs w:val="18"/>
        </w:rPr>
      </w:pPr>
      <w:r w:rsidRPr="003322F6">
        <w:rPr>
          <w:rFonts w:ascii="Verdana" w:hAnsi="Verdana"/>
          <w:sz w:val="18"/>
          <w:szCs w:val="18"/>
        </w:rPr>
        <w:t>Klauzula EIB 01 a/reprezentantów/,</w:t>
      </w:r>
    </w:p>
    <w:p w14:paraId="009D8BFB" w14:textId="77777777" w:rsidR="0036040E" w:rsidRPr="003322F6" w:rsidRDefault="0036040E" w:rsidP="0036040E">
      <w:pPr>
        <w:pStyle w:val="LucaCash"/>
        <w:numPr>
          <w:ilvl w:val="0"/>
          <w:numId w:val="82"/>
        </w:numPr>
        <w:spacing w:line="312" w:lineRule="auto"/>
        <w:jc w:val="both"/>
        <w:rPr>
          <w:rFonts w:ascii="Verdana" w:hAnsi="Verdana"/>
          <w:sz w:val="18"/>
          <w:szCs w:val="18"/>
        </w:rPr>
      </w:pPr>
      <w:r w:rsidRPr="003322F6">
        <w:rPr>
          <w:rFonts w:ascii="Verdana" w:hAnsi="Verdana"/>
          <w:sz w:val="18"/>
          <w:szCs w:val="18"/>
        </w:rPr>
        <w:t>Klauzula EIB 33 /klauzula definicji pracownika/,</w:t>
      </w:r>
    </w:p>
    <w:p w14:paraId="05606BF0" w14:textId="77777777" w:rsidR="0036040E" w:rsidRPr="003322F6" w:rsidRDefault="0036040E" w:rsidP="0036040E">
      <w:pPr>
        <w:pStyle w:val="LucaCash"/>
        <w:numPr>
          <w:ilvl w:val="0"/>
          <w:numId w:val="82"/>
        </w:numPr>
        <w:spacing w:line="312" w:lineRule="auto"/>
        <w:jc w:val="both"/>
        <w:rPr>
          <w:rFonts w:ascii="Verdana" w:hAnsi="Verdana"/>
          <w:sz w:val="18"/>
          <w:szCs w:val="18"/>
        </w:rPr>
      </w:pPr>
      <w:r w:rsidRPr="003322F6">
        <w:rPr>
          <w:rFonts w:ascii="Verdana" w:hAnsi="Verdana"/>
          <w:sz w:val="18"/>
          <w:szCs w:val="18"/>
        </w:rPr>
        <w:t xml:space="preserve">Klauzula EIB 45 /klauzula ratalna/, </w:t>
      </w:r>
    </w:p>
    <w:p w14:paraId="5F197C06" w14:textId="77777777" w:rsidR="0036040E" w:rsidRPr="003322F6" w:rsidRDefault="0036040E" w:rsidP="0036040E">
      <w:pPr>
        <w:pStyle w:val="LucaCash"/>
        <w:numPr>
          <w:ilvl w:val="0"/>
          <w:numId w:val="82"/>
        </w:numPr>
        <w:spacing w:line="312" w:lineRule="auto"/>
        <w:jc w:val="both"/>
        <w:rPr>
          <w:rFonts w:ascii="Verdana" w:hAnsi="Verdana"/>
          <w:sz w:val="18"/>
          <w:szCs w:val="18"/>
        </w:rPr>
      </w:pPr>
      <w:r w:rsidRPr="003322F6">
        <w:rPr>
          <w:rFonts w:ascii="Verdana" w:hAnsi="Verdana"/>
          <w:sz w:val="18"/>
          <w:szCs w:val="18"/>
        </w:rPr>
        <w:t xml:space="preserve">Klauzula EIB 48 /klauzula terminu wykonania zobowiązań/, </w:t>
      </w:r>
    </w:p>
    <w:p w14:paraId="44AB7468" w14:textId="444C25EB" w:rsidR="0036040E" w:rsidRPr="003322F6" w:rsidRDefault="0036040E" w:rsidP="0036040E">
      <w:pPr>
        <w:pStyle w:val="LucaCash"/>
        <w:numPr>
          <w:ilvl w:val="0"/>
          <w:numId w:val="82"/>
        </w:numPr>
        <w:spacing w:line="312" w:lineRule="auto"/>
        <w:jc w:val="both"/>
        <w:rPr>
          <w:rFonts w:ascii="Verdana" w:hAnsi="Verdana"/>
          <w:sz w:val="18"/>
          <w:szCs w:val="18"/>
        </w:rPr>
      </w:pPr>
      <w:r w:rsidRPr="003322F6">
        <w:rPr>
          <w:rFonts w:ascii="Verdana" w:hAnsi="Verdana"/>
          <w:sz w:val="18"/>
          <w:szCs w:val="18"/>
        </w:rPr>
        <w:t xml:space="preserve">Klauzula EIB 49 /klauzula rozliczenia składek/, </w:t>
      </w:r>
    </w:p>
    <w:p w14:paraId="66D13D6B" w14:textId="77777777" w:rsidR="005C7ADE" w:rsidRPr="003322F6" w:rsidRDefault="005C7ADE" w:rsidP="005F2B17">
      <w:pPr>
        <w:pStyle w:val="LucaCash"/>
        <w:numPr>
          <w:ilvl w:val="0"/>
          <w:numId w:val="82"/>
        </w:numPr>
        <w:spacing w:line="312" w:lineRule="auto"/>
        <w:jc w:val="both"/>
        <w:rPr>
          <w:rFonts w:ascii="Verdana" w:hAnsi="Verdana"/>
          <w:sz w:val="18"/>
          <w:szCs w:val="18"/>
        </w:rPr>
      </w:pPr>
      <w:r w:rsidRPr="003322F6">
        <w:rPr>
          <w:rFonts w:ascii="Verdana" w:hAnsi="Verdana"/>
          <w:sz w:val="18"/>
          <w:szCs w:val="18"/>
        </w:rPr>
        <w:t>Klauzula EIB 66 /Klauzula kopii dokumentów/,</w:t>
      </w:r>
    </w:p>
    <w:p w14:paraId="042E239E" w14:textId="77777777" w:rsidR="005C7ADE" w:rsidRPr="003322F6" w:rsidRDefault="005C7ADE" w:rsidP="005F2B17">
      <w:pPr>
        <w:pStyle w:val="LucaCash"/>
        <w:numPr>
          <w:ilvl w:val="0"/>
          <w:numId w:val="82"/>
        </w:numPr>
        <w:spacing w:line="312" w:lineRule="auto"/>
        <w:jc w:val="both"/>
        <w:rPr>
          <w:rFonts w:ascii="Verdana" w:hAnsi="Verdana"/>
          <w:sz w:val="18"/>
          <w:szCs w:val="18"/>
        </w:rPr>
      </w:pPr>
      <w:r w:rsidRPr="003322F6">
        <w:rPr>
          <w:rFonts w:ascii="Verdana" w:hAnsi="Verdana"/>
          <w:sz w:val="18"/>
          <w:szCs w:val="18"/>
        </w:rPr>
        <w:t>Klauzula EIB 71 /Klauzula ustalenia okoliczności szkody/,</w:t>
      </w:r>
    </w:p>
    <w:p w14:paraId="79190D88" w14:textId="77777777" w:rsidR="005C7ADE" w:rsidRPr="003322F6" w:rsidRDefault="005C7ADE" w:rsidP="005F2B17">
      <w:pPr>
        <w:pStyle w:val="LucaCash"/>
        <w:numPr>
          <w:ilvl w:val="0"/>
          <w:numId w:val="82"/>
        </w:numPr>
        <w:spacing w:line="312" w:lineRule="auto"/>
        <w:jc w:val="both"/>
        <w:rPr>
          <w:rFonts w:ascii="Verdana" w:hAnsi="Verdana"/>
          <w:sz w:val="18"/>
          <w:szCs w:val="18"/>
        </w:rPr>
      </w:pPr>
      <w:r w:rsidRPr="003322F6">
        <w:rPr>
          <w:rFonts w:ascii="Verdana" w:hAnsi="Verdana"/>
          <w:sz w:val="18"/>
          <w:szCs w:val="18"/>
        </w:rPr>
        <w:t>Klauzula EIB 93 /Klauzula wykładni umowy/,</w:t>
      </w:r>
    </w:p>
    <w:p w14:paraId="6FB7D3A6" w14:textId="77777777" w:rsidR="005C7ADE" w:rsidRPr="003322F6" w:rsidRDefault="005C7ADE" w:rsidP="005F2B17">
      <w:pPr>
        <w:pStyle w:val="LucaCash"/>
        <w:numPr>
          <w:ilvl w:val="0"/>
          <w:numId w:val="82"/>
        </w:numPr>
        <w:spacing w:line="312" w:lineRule="auto"/>
        <w:jc w:val="both"/>
        <w:rPr>
          <w:rFonts w:ascii="Verdana" w:hAnsi="Verdana"/>
          <w:sz w:val="18"/>
          <w:szCs w:val="18"/>
        </w:rPr>
      </w:pPr>
      <w:r w:rsidRPr="003322F6">
        <w:rPr>
          <w:rFonts w:ascii="Verdana" w:hAnsi="Verdana"/>
          <w:sz w:val="18"/>
          <w:szCs w:val="18"/>
        </w:rPr>
        <w:t>Klauzula EIB 94 /Klauzula przeoczenia/,</w:t>
      </w:r>
    </w:p>
    <w:p w14:paraId="42F1BC5D" w14:textId="77777777" w:rsidR="005C7ADE" w:rsidRPr="003322F6" w:rsidRDefault="005C7ADE" w:rsidP="005C7ADE">
      <w:pPr>
        <w:pStyle w:val="LucaCash"/>
        <w:spacing w:line="312" w:lineRule="auto"/>
        <w:jc w:val="both"/>
        <w:rPr>
          <w:rFonts w:ascii="Verdana" w:hAnsi="Verdana"/>
          <w:sz w:val="18"/>
          <w:szCs w:val="18"/>
        </w:rPr>
      </w:pPr>
    </w:p>
    <w:p w14:paraId="2E5D9AC8" w14:textId="77777777" w:rsidR="005C7ADE" w:rsidRPr="003322F6" w:rsidRDefault="005C7ADE" w:rsidP="005C7ADE">
      <w:pPr>
        <w:spacing w:line="360" w:lineRule="auto"/>
        <w:ind w:left="426"/>
        <w:rPr>
          <w:rFonts w:ascii="Verdana" w:hAnsi="Verdana" w:cs="Arial"/>
          <w:sz w:val="18"/>
          <w:szCs w:val="18"/>
        </w:rPr>
      </w:pPr>
      <w:r w:rsidRPr="003322F6">
        <w:rPr>
          <w:rFonts w:ascii="Verdana" w:hAnsi="Verdana" w:cs="Arial"/>
          <w:sz w:val="18"/>
          <w:szCs w:val="18"/>
        </w:rPr>
        <w:t>Treść klauzul znajduje się w pkt III załącznika nr 1 do SIWZ.</w:t>
      </w:r>
    </w:p>
    <w:p w14:paraId="48619870" w14:textId="6321CDB6" w:rsidR="00DF681D" w:rsidRPr="003322F6" w:rsidRDefault="00DF681D">
      <w:pPr>
        <w:rPr>
          <w:rFonts w:ascii="Verdana" w:hAnsi="Verdana" w:cs="Arial"/>
          <w:sz w:val="18"/>
          <w:szCs w:val="18"/>
        </w:rPr>
      </w:pPr>
      <w:r w:rsidRPr="003322F6">
        <w:rPr>
          <w:rFonts w:ascii="Verdana" w:hAnsi="Verdana" w:cs="Arial"/>
          <w:sz w:val="18"/>
          <w:szCs w:val="18"/>
        </w:rPr>
        <w:br w:type="page"/>
      </w:r>
    </w:p>
    <w:p w14:paraId="2E6F1091" w14:textId="72A1B6FB" w:rsidR="00DF681D" w:rsidRPr="003322F6" w:rsidRDefault="00DF681D" w:rsidP="00DF681D">
      <w:pPr>
        <w:tabs>
          <w:tab w:val="num" w:pos="720"/>
        </w:tabs>
        <w:spacing w:line="360" w:lineRule="auto"/>
        <w:jc w:val="both"/>
        <w:rPr>
          <w:rFonts w:ascii="Verdana" w:hAnsi="Verdana" w:cs="Arial"/>
          <w:b/>
          <w:sz w:val="18"/>
          <w:szCs w:val="18"/>
        </w:rPr>
      </w:pPr>
      <w:r w:rsidRPr="003322F6">
        <w:rPr>
          <w:rFonts w:ascii="Verdana" w:hAnsi="Verdana" w:cs="Arial"/>
          <w:b/>
          <w:sz w:val="18"/>
          <w:szCs w:val="18"/>
        </w:rPr>
        <w:lastRenderedPageBreak/>
        <w:t>Część 02 ZAMÓWIENIA</w:t>
      </w:r>
    </w:p>
    <w:p w14:paraId="22DDB4D5" w14:textId="77777777" w:rsidR="00DF681D" w:rsidRPr="003322F6" w:rsidRDefault="00DF681D" w:rsidP="005C7ADE">
      <w:pPr>
        <w:spacing w:line="360" w:lineRule="auto"/>
        <w:ind w:left="426"/>
        <w:rPr>
          <w:rFonts w:ascii="Verdana" w:hAnsi="Verdana" w:cs="Arial"/>
          <w:sz w:val="18"/>
          <w:szCs w:val="18"/>
        </w:rPr>
      </w:pPr>
    </w:p>
    <w:p w14:paraId="36E188BB" w14:textId="77777777" w:rsidR="005C7ADE" w:rsidRPr="003322F6" w:rsidRDefault="005C7ADE" w:rsidP="005C7ADE">
      <w:pPr>
        <w:spacing w:line="312" w:lineRule="auto"/>
        <w:ind w:left="426"/>
        <w:jc w:val="both"/>
        <w:rPr>
          <w:rFonts w:ascii="Verdana" w:hAnsi="Verdana" w:cs="Verdana"/>
          <w:sz w:val="18"/>
          <w:szCs w:val="18"/>
        </w:rPr>
      </w:pPr>
    </w:p>
    <w:p w14:paraId="05474F1F" w14:textId="0687D42B" w:rsidR="005C7ADE" w:rsidRPr="003322F6" w:rsidRDefault="005C7ADE" w:rsidP="005F2B17">
      <w:pPr>
        <w:pStyle w:val="Nagwek5"/>
        <w:keepNext/>
        <w:numPr>
          <w:ilvl w:val="0"/>
          <w:numId w:val="79"/>
        </w:numPr>
        <w:suppressAutoHyphens/>
        <w:spacing w:before="0" w:after="0" w:line="312" w:lineRule="auto"/>
        <w:rPr>
          <w:rFonts w:ascii="Verdana" w:hAnsi="Verdana" w:cs="Verdana"/>
          <w:i w:val="0"/>
          <w:iCs w:val="0"/>
          <w:sz w:val="18"/>
          <w:szCs w:val="18"/>
        </w:rPr>
      </w:pPr>
      <w:r w:rsidRPr="003322F6">
        <w:rPr>
          <w:rFonts w:ascii="Verdana" w:hAnsi="Verdana" w:cs="Verdana"/>
          <w:i w:val="0"/>
          <w:iCs w:val="0"/>
          <w:sz w:val="18"/>
          <w:szCs w:val="18"/>
        </w:rPr>
        <w:t>DOBROWOLNE UBEZPIECZENIE ODPOWIEDZIALNOŚCI CYWILNEJ PODMIOTU LECZNICZEGO</w:t>
      </w:r>
      <w:r w:rsidR="00AF4096" w:rsidRPr="003322F6">
        <w:rPr>
          <w:rFonts w:ascii="Verdana" w:hAnsi="Verdana" w:cs="Verdana"/>
          <w:i w:val="0"/>
          <w:iCs w:val="0"/>
          <w:sz w:val="18"/>
          <w:szCs w:val="18"/>
        </w:rPr>
        <w:t xml:space="preserve"> (UBEZPIECZENIE NADWYŻKOWE)</w:t>
      </w:r>
    </w:p>
    <w:p w14:paraId="1BB2FBEE" w14:textId="77777777" w:rsidR="005C7ADE" w:rsidRPr="003322F6" w:rsidRDefault="005C7ADE" w:rsidP="005C7ADE">
      <w:pPr>
        <w:tabs>
          <w:tab w:val="left" w:pos="360"/>
          <w:tab w:val="num" w:pos="720"/>
        </w:tabs>
        <w:spacing w:line="276" w:lineRule="auto"/>
        <w:jc w:val="both"/>
        <w:rPr>
          <w:rFonts w:ascii="Verdana" w:hAnsi="Verdana" w:cs="Arial"/>
          <w:b/>
          <w:sz w:val="20"/>
          <w:szCs w:val="20"/>
        </w:rPr>
      </w:pPr>
    </w:p>
    <w:p w14:paraId="3C779E9F" w14:textId="77777777" w:rsidR="005C7ADE" w:rsidRPr="003322F6" w:rsidRDefault="005C7ADE" w:rsidP="005C7ADE">
      <w:pPr>
        <w:spacing w:line="276" w:lineRule="auto"/>
        <w:jc w:val="both"/>
        <w:rPr>
          <w:rFonts w:ascii="Verdana" w:hAnsi="Verdana" w:cs="Verdana"/>
          <w:b/>
          <w:bCs/>
          <w:sz w:val="18"/>
          <w:szCs w:val="18"/>
        </w:rPr>
      </w:pPr>
      <w:r w:rsidRPr="003322F6">
        <w:rPr>
          <w:rFonts w:ascii="Verdana" w:hAnsi="Verdana" w:cs="Verdana"/>
          <w:b/>
          <w:bCs/>
          <w:sz w:val="18"/>
          <w:szCs w:val="18"/>
        </w:rPr>
        <w:t xml:space="preserve">WARUNKI MINIMALNE, JAKIE MUSZĄ SPEŁNIAĆ OFERTY </w:t>
      </w:r>
    </w:p>
    <w:p w14:paraId="540D0656" w14:textId="77777777" w:rsidR="005C7ADE" w:rsidRPr="003322F6" w:rsidRDefault="005C7ADE" w:rsidP="005C7ADE">
      <w:pPr>
        <w:tabs>
          <w:tab w:val="left" w:pos="360"/>
          <w:tab w:val="num" w:pos="720"/>
        </w:tabs>
        <w:spacing w:line="276" w:lineRule="auto"/>
        <w:jc w:val="both"/>
        <w:rPr>
          <w:rFonts w:ascii="Verdana" w:hAnsi="Verdana" w:cs="Arial"/>
          <w:b/>
          <w:sz w:val="20"/>
          <w:szCs w:val="20"/>
        </w:rPr>
      </w:pPr>
    </w:p>
    <w:p w14:paraId="12B90383" w14:textId="77777777" w:rsidR="005C7ADE" w:rsidRPr="003322F6" w:rsidRDefault="005C7ADE" w:rsidP="005F2B17">
      <w:pPr>
        <w:numPr>
          <w:ilvl w:val="0"/>
          <w:numId w:val="84"/>
        </w:numPr>
        <w:spacing w:line="276" w:lineRule="auto"/>
        <w:jc w:val="both"/>
        <w:rPr>
          <w:rFonts w:ascii="Verdana" w:hAnsi="Verdana" w:cs="Arial"/>
          <w:b/>
          <w:bCs/>
          <w:sz w:val="20"/>
          <w:szCs w:val="20"/>
        </w:rPr>
      </w:pPr>
      <w:r w:rsidRPr="003322F6">
        <w:rPr>
          <w:rFonts w:ascii="Verdana" w:hAnsi="Verdana" w:cs="Arial"/>
          <w:b/>
          <w:bCs/>
          <w:sz w:val="20"/>
          <w:szCs w:val="20"/>
        </w:rPr>
        <w:t>Przedmiot i zakres ubezpieczenia</w:t>
      </w:r>
    </w:p>
    <w:p w14:paraId="5EC86C24" w14:textId="5CE3F9E6" w:rsidR="005C7ADE" w:rsidRPr="003322F6" w:rsidRDefault="005C7ADE" w:rsidP="005C7ADE">
      <w:pPr>
        <w:spacing w:line="276" w:lineRule="auto"/>
        <w:ind w:left="426"/>
        <w:jc w:val="both"/>
        <w:rPr>
          <w:rFonts w:ascii="Verdana" w:hAnsi="Verdana" w:cs="Arial"/>
          <w:sz w:val="18"/>
          <w:szCs w:val="18"/>
        </w:rPr>
      </w:pPr>
      <w:r w:rsidRPr="003322F6">
        <w:rPr>
          <w:rFonts w:ascii="Verdana" w:hAnsi="Verdana" w:cs="Arial"/>
          <w:sz w:val="20"/>
          <w:szCs w:val="20"/>
        </w:rPr>
        <w:t xml:space="preserve">Ochrona ubezpieczeniowa obejmuje odpowiedzialność cywilną Zamawiającego za szkody </w:t>
      </w:r>
      <w:r w:rsidRPr="003322F6">
        <w:rPr>
          <w:rFonts w:ascii="Verdana" w:hAnsi="Verdana" w:cs="Arial"/>
          <w:sz w:val="18"/>
          <w:szCs w:val="18"/>
        </w:rPr>
        <w:t>wyrządzone osobie trzeciej w następstwie udzielania świadczeń zdrowotnych albo niezgodnego z prawem zaniechania udzielania świadczeń zdrowotnych w związku z wykonywaniem przez  Zamawiającego działalności</w:t>
      </w:r>
      <w:r w:rsidR="0036040E" w:rsidRPr="003322F6">
        <w:rPr>
          <w:rFonts w:ascii="Verdana" w:hAnsi="Verdana" w:cs="Arial"/>
          <w:sz w:val="18"/>
          <w:szCs w:val="18"/>
        </w:rPr>
        <w:t xml:space="preserve"> leczniczej.</w:t>
      </w:r>
    </w:p>
    <w:p w14:paraId="49E979B8" w14:textId="77777777" w:rsidR="005C7ADE" w:rsidRPr="003322F6" w:rsidRDefault="005C7ADE" w:rsidP="005C7ADE">
      <w:pPr>
        <w:spacing w:line="276" w:lineRule="auto"/>
        <w:ind w:left="426"/>
        <w:jc w:val="both"/>
        <w:rPr>
          <w:rFonts w:ascii="Verdana" w:hAnsi="Verdana" w:cs="Arial"/>
          <w:sz w:val="18"/>
          <w:szCs w:val="18"/>
        </w:rPr>
      </w:pPr>
    </w:p>
    <w:p w14:paraId="1CEF5D1D" w14:textId="77777777" w:rsidR="005C7ADE" w:rsidRPr="003322F6" w:rsidRDefault="005C7ADE" w:rsidP="005C7ADE">
      <w:pPr>
        <w:spacing w:line="276" w:lineRule="auto"/>
        <w:ind w:left="426"/>
        <w:jc w:val="both"/>
        <w:rPr>
          <w:rFonts w:ascii="Verdana" w:hAnsi="Verdana" w:cs="Arial"/>
          <w:sz w:val="18"/>
          <w:szCs w:val="18"/>
        </w:rPr>
      </w:pPr>
      <w:r w:rsidRPr="003322F6">
        <w:rPr>
          <w:rFonts w:ascii="Verdana" w:hAnsi="Verdana" w:cs="Arial"/>
          <w:sz w:val="18"/>
          <w:szCs w:val="18"/>
        </w:rPr>
        <w:t xml:space="preserve">Warunkiem odpowiedzialności Ubezpieczyciela jest zajście wypadku ubezpieczeniowego </w:t>
      </w:r>
      <w:r w:rsidRPr="003322F6">
        <w:rPr>
          <w:rFonts w:ascii="Verdana" w:hAnsi="Verdana" w:cs="Arial"/>
          <w:sz w:val="18"/>
          <w:szCs w:val="18"/>
        </w:rPr>
        <w:br/>
        <w:t>w okresie ubezpieczenia (niezależnie od momentu powstania lub ujawnienia się szkody) oraz zgłoszenie roszczenia z tego tytułu przed upływem terminu przedawnienia.</w:t>
      </w:r>
    </w:p>
    <w:p w14:paraId="25D3F023" w14:textId="77777777" w:rsidR="005C7ADE" w:rsidRPr="003322F6" w:rsidRDefault="005C7ADE" w:rsidP="005C7ADE">
      <w:pPr>
        <w:spacing w:line="276" w:lineRule="auto"/>
        <w:ind w:left="426"/>
        <w:jc w:val="both"/>
        <w:rPr>
          <w:rFonts w:ascii="Verdana" w:hAnsi="Verdana" w:cs="Arial"/>
          <w:sz w:val="18"/>
          <w:szCs w:val="18"/>
        </w:rPr>
      </w:pPr>
      <w:r w:rsidRPr="003322F6">
        <w:rPr>
          <w:rFonts w:ascii="Verdana" w:hAnsi="Verdana" w:cs="Arial"/>
          <w:sz w:val="18"/>
          <w:szCs w:val="18"/>
        </w:rPr>
        <w:t>Przy czym za wypadek ubezpieczeniowy uważa się udzielenie  świadczenia zdrowotnego lub niezgodne z prawem jego zaniechanie w wyniku którego została wyrządzona szkoda. Świadczenie zdrowotne to działania służące zachowaniu, ratowaniu, przywracaniu lub poprawie zdrowia oraz inne działania medyczne wynikające z procesu leczenia lub przepisów regulujących zasady ich wykonywania.</w:t>
      </w:r>
    </w:p>
    <w:p w14:paraId="4EB036F2" w14:textId="77777777" w:rsidR="005C7ADE" w:rsidRPr="003322F6" w:rsidRDefault="005C7ADE" w:rsidP="005C7ADE">
      <w:pPr>
        <w:spacing w:line="276" w:lineRule="auto"/>
        <w:ind w:left="284" w:firstLine="142"/>
        <w:jc w:val="both"/>
        <w:rPr>
          <w:rFonts w:ascii="Verdana" w:hAnsi="Verdana"/>
          <w:sz w:val="18"/>
          <w:szCs w:val="18"/>
        </w:rPr>
      </w:pPr>
    </w:p>
    <w:p w14:paraId="5938BFA6" w14:textId="77777777" w:rsidR="005C7ADE" w:rsidRPr="003322F6" w:rsidRDefault="005C7ADE" w:rsidP="005C7ADE">
      <w:pPr>
        <w:spacing w:line="276" w:lineRule="auto"/>
        <w:ind w:left="426"/>
        <w:jc w:val="both"/>
        <w:rPr>
          <w:rFonts w:ascii="Verdana" w:hAnsi="Verdana"/>
          <w:sz w:val="18"/>
          <w:szCs w:val="18"/>
        </w:rPr>
      </w:pPr>
      <w:r w:rsidRPr="003322F6">
        <w:rPr>
          <w:rFonts w:ascii="Verdana" w:hAnsi="Verdana"/>
          <w:b/>
          <w:sz w:val="18"/>
          <w:szCs w:val="18"/>
        </w:rPr>
        <w:t>Definicja szkody:</w:t>
      </w:r>
      <w:r w:rsidRPr="003322F6">
        <w:rPr>
          <w:rFonts w:ascii="Verdana" w:hAnsi="Verdana"/>
          <w:sz w:val="18"/>
          <w:szCs w:val="18"/>
        </w:rPr>
        <w:t xml:space="preserve"> szkoda będąca następstwem śmierci, uszkodzenia ciała lub rozstroju zdrowia , w tym także utracone korzyści poszkodowanego, które mógłby osiągnąć, gdyby nie doznał uszkodzenia ciała lub rozstroju zdrowia (szkoda na osobie).</w:t>
      </w:r>
    </w:p>
    <w:p w14:paraId="711D260F" w14:textId="77777777" w:rsidR="005C7ADE" w:rsidRPr="003322F6" w:rsidRDefault="005C7ADE" w:rsidP="005C7ADE">
      <w:pPr>
        <w:spacing w:line="276" w:lineRule="auto"/>
        <w:ind w:left="426"/>
        <w:jc w:val="both"/>
        <w:rPr>
          <w:rFonts w:ascii="Verdana" w:hAnsi="Verdana"/>
          <w:sz w:val="18"/>
          <w:szCs w:val="18"/>
        </w:rPr>
      </w:pPr>
      <w:r w:rsidRPr="003322F6">
        <w:rPr>
          <w:rFonts w:ascii="Verdana" w:hAnsi="Verdana"/>
          <w:sz w:val="18"/>
          <w:szCs w:val="18"/>
        </w:rPr>
        <w:t>W odniesieniu do szkód na osobie ochroną objęty jest również obowiązek zapłaty zadośćuczynienia.</w:t>
      </w:r>
    </w:p>
    <w:p w14:paraId="0649F6BA" w14:textId="77777777" w:rsidR="005C7ADE" w:rsidRPr="003322F6" w:rsidRDefault="005C7ADE" w:rsidP="005C7ADE">
      <w:pPr>
        <w:spacing w:line="276" w:lineRule="auto"/>
        <w:jc w:val="both"/>
        <w:rPr>
          <w:rFonts w:ascii="Verdana" w:hAnsi="Verdana"/>
          <w:sz w:val="18"/>
          <w:szCs w:val="18"/>
        </w:rPr>
      </w:pPr>
      <w:r w:rsidRPr="003322F6">
        <w:rPr>
          <w:rFonts w:ascii="Verdana" w:hAnsi="Verdana"/>
          <w:sz w:val="18"/>
          <w:szCs w:val="18"/>
        </w:rPr>
        <w:t xml:space="preserve">     </w:t>
      </w:r>
    </w:p>
    <w:p w14:paraId="5E8AF8FD" w14:textId="77777777" w:rsidR="005C7ADE" w:rsidRPr="003322F6" w:rsidRDefault="005C7ADE" w:rsidP="005F2B17">
      <w:pPr>
        <w:pStyle w:val="WW-Tekstpodstawowy2"/>
        <w:numPr>
          <w:ilvl w:val="0"/>
          <w:numId w:val="84"/>
        </w:numPr>
        <w:tabs>
          <w:tab w:val="clear" w:pos="0"/>
          <w:tab w:val="num" w:pos="840"/>
        </w:tabs>
        <w:spacing w:line="276" w:lineRule="auto"/>
        <w:rPr>
          <w:rFonts w:ascii="Verdana" w:hAnsi="Verdana"/>
          <w:b/>
          <w:sz w:val="18"/>
          <w:szCs w:val="18"/>
        </w:rPr>
      </w:pPr>
      <w:r w:rsidRPr="003322F6">
        <w:rPr>
          <w:rFonts w:ascii="Verdana" w:hAnsi="Verdana"/>
          <w:b/>
          <w:sz w:val="18"/>
          <w:szCs w:val="18"/>
        </w:rPr>
        <w:t>Ryzyka dodatkowe objęte ubezpieczeniem/podlimity odpowiedzialności</w:t>
      </w:r>
    </w:p>
    <w:p w14:paraId="147EDD53" w14:textId="77777777" w:rsidR="005C7ADE" w:rsidRPr="003322F6" w:rsidRDefault="005C7ADE" w:rsidP="005C7ADE">
      <w:pPr>
        <w:spacing w:line="276" w:lineRule="auto"/>
        <w:ind w:left="426"/>
        <w:jc w:val="both"/>
        <w:rPr>
          <w:rFonts w:ascii="Verdana" w:hAnsi="Verdana"/>
          <w:sz w:val="18"/>
          <w:szCs w:val="18"/>
        </w:rPr>
      </w:pPr>
    </w:p>
    <w:p w14:paraId="61FD83B4" w14:textId="77777777" w:rsidR="005C7ADE" w:rsidRPr="003322F6" w:rsidRDefault="005C7ADE" w:rsidP="005C7ADE">
      <w:pPr>
        <w:spacing w:line="276" w:lineRule="auto"/>
        <w:ind w:left="426"/>
        <w:jc w:val="both"/>
        <w:rPr>
          <w:rFonts w:ascii="Verdana" w:hAnsi="Verdana"/>
          <w:sz w:val="18"/>
          <w:szCs w:val="18"/>
        </w:rPr>
      </w:pPr>
      <w:r w:rsidRPr="003322F6">
        <w:rPr>
          <w:rFonts w:ascii="Verdana" w:hAnsi="Verdana"/>
          <w:sz w:val="18"/>
          <w:szCs w:val="18"/>
        </w:rPr>
        <w:t>Szpital wymaga, aby umowa ubezpieczenia odpowiedzialności cywilnej pokrywała także całość niżej wymienionych szkód:</w:t>
      </w:r>
    </w:p>
    <w:p w14:paraId="55B28654" w14:textId="6C9E681A" w:rsidR="005C7ADE" w:rsidRPr="003322F6" w:rsidRDefault="005C7ADE" w:rsidP="005F2B17">
      <w:pPr>
        <w:numPr>
          <w:ilvl w:val="0"/>
          <w:numId w:val="83"/>
        </w:numPr>
        <w:tabs>
          <w:tab w:val="clear" w:pos="644"/>
        </w:tabs>
        <w:spacing w:line="276" w:lineRule="auto"/>
        <w:ind w:left="426" w:firstLine="0"/>
        <w:jc w:val="both"/>
        <w:rPr>
          <w:rFonts w:ascii="Verdana" w:hAnsi="Verdana" w:cs="Arial"/>
          <w:sz w:val="18"/>
          <w:szCs w:val="18"/>
        </w:rPr>
      </w:pPr>
      <w:r w:rsidRPr="003322F6">
        <w:rPr>
          <w:rFonts w:ascii="Verdana" w:hAnsi="Verdana" w:cs="Arial"/>
          <w:sz w:val="18"/>
          <w:szCs w:val="18"/>
        </w:rPr>
        <w:t>powstałych w wyniku przeniesienia chorób zakaźnych i</w:t>
      </w:r>
      <w:r w:rsidR="00741F49" w:rsidRPr="003322F6">
        <w:rPr>
          <w:rFonts w:ascii="Verdana" w:hAnsi="Verdana" w:cs="Arial"/>
          <w:sz w:val="18"/>
          <w:szCs w:val="18"/>
        </w:rPr>
        <w:t xml:space="preserve"> zakażeń szpitalnych, w tym HIV</w:t>
      </w:r>
      <w:r w:rsidRPr="003322F6">
        <w:rPr>
          <w:rFonts w:ascii="Verdana" w:hAnsi="Verdana" w:cs="Arial"/>
          <w:sz w:val="18"/>
          <w:szCs w:val="18"/>
        </w:rPr>
        <w:t xml:space="preserve">, w tym również w wyniku zatruć pokarmowych  - do pełnej sumy gwarancyjnej w każdym okresie rozliczeniowym, </w:t>
      </w:r>
    </w:p>
    <w:p w14:paraId="0236413E" w14:textId="77777777" w:rsidR="005C7ADE" w:rsidRPr="003322F6" w:rsidRDefault="005C7ADE" w:rsidP="005F2B17">
      <w:pPr>
        <w:numPr>
          <w:ilvl w:val="0"/>
          <w:numId w:val="83"/>
        </w:numPr>
        <w:tabs>
          <w:tab w:val="clear" w:pos="644"/>
        </w:tabs>
        <w:spacing w:line="276" w:lineRule="auto"/>
        <w:ind w:left="426" w:firstLine="0"/>
        <w:jc w:val="both"/>
        <w:rPr>
          <w:rFonts w:ascii="Verdana" w:hAnsi="Verdana" w:cs="Arial"/>
          <w:sz w:val="18"/>
          <w:szCs w:val="18"/>
        </w:rPr>
      </w:pPr>
      <w:r w:rsidRPr="003322F6">
        <w:rPr>
          <w:rFonts w:ascii="Verdana" w:hAnsi="Verdana" w:cs="Arial"/>
          <w:sz w:val="18"/>
          <w:szCs w:val="18"/>
        </w:rPr>
        <w:t>wyrządzonych przez podwykonawców Szpitala bez względu na łączący stosunek prawny,</w:t>
      </w:r>
    </w:p>
    <w:p w14:paraId="009BD1EF" w14:textId="1DDB1A65" w:rsidR="005C7ADE" w:rsidRPr="003322F6" w:rsidRDefault="005C7ADE" w:rsidP="005F2B17">
      <w:pPr>
        <w:numPr>
          <w:ilvl w:val="0"/>
          <w:numId w:val="83"/>
        </w:numPr>
        <w:tabs>
          <w:tab w:val="clear" w:pos="644"/>
        </w:tabs>
        <w:spacing w:line="276" w:lineRule="auto"/>
        <w:ind w:left="426" w:firstLine="0"/>
        <w:jc w:val="both"/>
        <w:rPr>
          <w:rFonts w:ascii="Verdana" w:hAnsi="Verdana" w:cs="Arial"/>
          <w:sz w:val="18"/>
          <w:szCs w:val="18"/>
        </w:rPr>
      </w:pPr>
      <w:r w:rsidRPr="003322F6">
        <w:rPr>
          <w:rFonts w:ascii="Verdana" w:hAnsi="Verdana" w:cs="Arial"/>
          <w:sz w:val="18"/>
          <w:szCs w:val="18"/>
        </w:rPr>
        <w:t xml:space="preserve">wyrządzonych przez ubezpieczonego, który podlega obowiązkowemu ubezpieczeniu odpowiedzialności cywilnej podmiotu leczniczego w zakresie objętym tym obowiązkowym ubezpieczeniem odpowiedzialności cywilnej, jednak wyłącznie w zakresie szkód, które nie mogą być zaspokojone z tytułu tego obowiązkowego ubezpieczenia odpowiedzialności cywilnej z powodu wyczerpania </w:t>
      </w:r>
      <w:r w:rsidR="007C2788" w:rsidRPr="003322F6">
        <w:rPr>
          <w:rFonts w:ascii="Verdana" w:hAnsi="Verdana" w:cs="Arial"/>
          <w:sz w:val="18"/>
          <w:szCs w:val="18"/>
        </w:rPr>
        <w:t xml:space="preserve">limitu sumy gwarancyjnej albo górnej granicy </w:t>
      </w:r>
      <w:r w:rsidRPr="003322F6">
        <w:rPr>
          <w:rFonts w:ascii="Verdana" w:hAnsi="Verdana" w:cs="Arial"/>
          <w:sz w:val="18"/>
          <w:szCs w:val="18"/>
        </w:rPr>
        <w:t>sumy gwarancyjnej (ubezpieczenie nadwyżkowe).</w:t>
      </w:r>
    </w:p>
    <w:p w14:paraId="478A408C" w14:textId="302C5A9D" w:rsidR="007C2788" w:rsidRPr="003322F6" w:rsidRDefault="007C2788" w:rsidP="005F2B17">
      <w:pPr>
        <w:numPr>
          <w:ilvl w:val="0"/>
          <w:numId w:val="83"/>
        </w:numPr>
        <w:tabs>
          <w:tab w:val="clear" w:pos="644"/>
        </w:tabs>
        <w:spacing w:line="276" w:lineRule="auto"/>
        <w:ind w:left="426" w:firstLine="0"/>
        <w:jc w:val="both"/>
        <w:rPr>
          <w:rFonts w:ascii="Verdana" w:hAnsi="Verdana" w:cs="Arial"/>
          <w:sz w:val="18"/>
          <w:szCs w:val="18"/>
        </w:rPr>
      </w:pPr>
      <w:r w:rsidRPr="003322F6">
        <w:rPr>
          <w:rFonts w:ascii="Verdana" w:hAnsi="Verdana" w:cs="Arial"/>
          <w:sz w:val="18"/>
          <w:szCs w:val="18"/>
        </w:rPr>
        <w:t>ryzyka nie objęte obowiązkowym ubezpieczeniem podmiotu wykonującego działalność leczniczą,</w:t>
      </w:r>
    </w:p>
    <w:p w14:paraId="74D17E7C" w14:textId="77777777" w:rsidR="005C7ADE" w:rsidRPr="003322F6" w:rsidRDefault="005C7ADE" w:rsidP="005C7ADE">
      <w:pPr>
        <w:pStyle w:val="WW-Tekstpodstawowy2"/>
        <w:tabs>
          <w:tab w:val="left" w:pos="1080"/>
        </w:tabs>
        <w:spacing w:line="240" w:lineRule="auto"/>
        <w:ind w:left="360"/>
        <w:rPr>
          <w:rFonts w:ascii="Verdana" w:hAnsi="Verdana" w:cs="Verdana"/>
          <w:b/>
          <w:bCs/>
          <w:sz w:val="20"/>
        </w:rPr>
      </w:pPr>
    </w:p>
    <w:p w14:paraId="23EE51E3" w14:textId="07175781" w:rsidR="005C7ADE" w:rsidRPr="003322F6" w:rsidRDefault="005C7ADE" w:rsidP="005C7ADE">
      <w:pPr>
        <w:pStyle w:val="WW-Tekstpodstawowy2"/>
        <w:tabs>
          <w:tab w:val="left" w:pos="1080"/>
        </w:tabs>
        <w:spacing w:line="276" w:lineRule="auto"/>
        <w:ind w:left="360"/>
        <w:rPr>
          <w:rFonts w:ascii="Verdana" w:hAnsi="Verdana" w:cs="Verdana"/>
          <w:bCs/>
          <w:sz w:val="18"/>
          <w:szCs w:val="18"/>
        </w:rPr>
      </w:pPr>
      <w:r w:rsidRPr="003322F6">
        <w:rPr>
          <w:rFonts w:ascii="Verdana" w:hAnsi="Verdana" w:cs="Verdana"/>
          <w:bCs/>
          <w:sz w:val="18"/>
          <w:szCs w:val="18"/>
        </w:rPr>
        <w:t>Jeżeli działalność Szpitala ulegnie zmianie w trakcie trwania ochrony ubezpieczeniowej (np. powstaną nowe oddziały, poradnie, itp.) Ubezpieczyciel automatycznie obejmie ochroną tę nową działalność</w:t>
      </w:r>
      <w:r w:rsidR="0036040E" w:rsidRPr="003322F6">
        <w:rPr>
          <w:rFonts w:ascii="Verdana" w:hAnsi="Verdana" w:cs="Verdana"/>
          <w:bCs/>
          <w:sz w:val="18"/>
          <w:szCs w:val="18"/>
        </w:rPr>
        <w:t>.</w:t>
      </w:r>
      <w:r w:rsidRPr="003322F6">
        <w:rPr>
          <w:rFonts w:ascii="Verdana" w:hAnsi="Verdana" w:cs="Verdana"/>
          <w:bCs/>
          <w:sz w:val="18"/>
          <w:szCs w:val="18"/>
        </w:rPr>
        <w:t xml:space="preserve"> </w:t>
      </w:r>
    </w:p>
    <w:p w14:paraId="08C833A1" w14:textId="77777777" w:rsidR="005C7ADE" w:rsidRPr="003322F6" w:rsidRDefault="005C7ADE" w:rsidP="005C7ADE">
      <w:pPr>
        <w:pStyle w:val="WW-Tekstpodstawowy2"/>
        <w:tabs>
          <w:tab w:val="left" w:pos="1080"/>
        </w:tabs>
        <w:spacing w:line="276" w:lineRule="auto"/>
        <w:ind w:left="360"/>
        <w:rPr>
          <w:rFonts w:ascii="Verdana" w:hAnsi="Verdana" w:cs="Verdana"/>
          <w:bCs/>
          <w:sz w:val="18"/>
          <w:szCs w:val="18"/>
        </w:rPr>
      </w:pPr>
      <w:r w:rsidRPr="003322F6">
        <w:rPr>
          <w:rFonts w:ascii="Verdana" w:hAnsi="Verdana" w:cs="Verdana"/>
          <w:bCs/>
          <w:sz w:val="18"/>
          <w:szCs w:val="18"/>
        </w:rPr>
        <w:t xml:space="preserve">Powyższy zapis nie wyłącza stosowania art. 816 k.c. </w:t>
      </w:r>
    </w:p>
    <w:p w14:paraId="037169E1" w14:textId="77777777" w:rsidR="005C7ADE" w:rsidRPr="003322F6" w:rsidRDefault="005C7ADE" w:rsidP="005C7ADE">
      <w:pPr>
        <w:spacing w:line="276" w:lineRule="auto"/>
        <w:jc w:val="both"/>
        <w:rPr>
          <w:rFonts w:ascii="Verdana" w:hAnsi="Verdana"/>
          <w:sz w:val="18"/>
          <w:szCs w:val="18"/>
        </w:rPr>
      </w:pPr>
    </w:p>
    <w:p w14:paraId="30F78DAB" w14:textId="77777777" w:rsidR="005C7ADE" w:rsidRPr="003322F6" w:rsidRDefault="005C7ADE" w:rsidP="005F2B17">
      <w:pPr>
        <w:pStyle w:val="WW-Tekstpodstawowy2"/>
        <w:numPr>
          <w:ilvl w:val="0"/>
          <w:numId w:val="84"/>
        </w:numPr>
        <w:tabs>
          <w:tab w:val="clear" w:pos="0"/>
          <w:tab w:val="clear" w:pos="360"/>
        </w:tabs>
        <w:spacing w:line="276" w:lineRule="auto"/>
        <w:rPr>
          <w:rFonts w:ascii="Verdana" w:hAnsi="Verdana"/>
          <w:b/>
          <w:sz w:val="20"/>
        </w:rPr>
      </w:pPr>
      <w:r w:rsidRPr="003322F6">
        <w:rPr>
          <w:rFonts w:ascii="Verdana" w:hAnsi="Verdana"/>
          <w:b/>
          <w:sz w:val="20"/>
        </w:rPr>
        <w:t>Suma gwarancyjna</w:t>
      </w:r>
    </w:p>
    <w:p w14:paraId="2402A40D" w14:textId="09E9EDAD" w:rsidR="005C7ADE" w:rsidRPr="003322F6" w:rsidRDefault="00AF4096" w:rsidP="005C7ADE">
      <w:pPr>
        <w:pStyle w:val="WW-Tekstpodstawowy2"/>
        <w:tabs>
          <w:tab w:val="clear" w:pos="0"/>
        </w:tabs>
        <w:spacing w:line="276" w:lineRule="auto"/>
        <w:ind w:left="426"/>
        <w:rPr>
          <w:rFonts w:ascii="Verdana" w:hAnsi="Verdana" w:cs="Arial"/>
          <w:sz w:val="20"/>
        </w:rPr>
      </w:pPr>
      <w:r w:rsidRPr="003322F6">
        <w:rPr>
          <w:rFonts w:ascii="Verdana" w:hAnsi="Verdana" w:cs="Arial"/>
          <w:sz w:val="20"/>
        </w:rPr>
        <w:t>5</w:t>
      </w:r>
      <w:r w:rsidR="005C7ADE" w:rsidRPr="003322F6">
        <w:rPr>
          <w:rFonts w:ascii="Verdana" w:hAnsi="Verdana" w:cs="Arial"/>
          <w:sz w:val="20"/>
        </w:rPr>
        <w:t>00.000,00 zł na jeden i wszystkie wypadki ubezpieczeniowe w każdym okresie rozliczeniowym.</w:t>
      </w:r>
    </w:p>
    <w:p w14:paraId="145C52C7" w14:textId="77777777" w:rsidR="005C7ADE" w:rsidRPr="003322F6" w:rsidRDefault="005C7ADE" w:rsidP="005C7ADE">
      <w:pPr>
        <w:pStyle w:val="WW-Tekstpodstawowy2"/>
        <w:tabs>
          <w:tab w:val="clear" w:pos="0"/>
        </w:tabs>
        <w:spacing w:after="60" w:line="276" w:lineRule="auto"/>
        <w:ind w:left="720"/>
        <w:rPr>
          <w:rFonts w:ascii="Verdana" w:hAnsi="Verdana"/>
          <w:sz w:val="20"/>
        </w:rPr>
      </w:pPr>
    </w:p>
    <w:p w14:paraId="34E05DC8" w14:textId="77777777" w:rsidR="005C7ADE" w:rsidRPr="003322F6" w:rsidRDefault="005C7ADE" w:rsidP="005F2B17">
      <w:pPr>
        <w:pStyle w:val="WW-Tekstpodstawowy2"/>
        <w:numPr>
          <w:ilvl w:val="0"/>
          <w:numId w:val="84"/>
        </w:numPr>
        <w:tabs>
          <w:tab w:val="clear" w:pos="0"/>
          <w:tab w:val="clear" w:pos="360"/>
        </w:tabs>
        <w:spacing w:line="276" w:lineRule="auto"/>
        <w:rPr>
          <w:rFonts w:ascii="Verdana" w:hAnsi="Verdana"/>
          <w:b/>
          <w:sz w:val="20"/>
        </w:rPr>
      </w:pPr>
      <w:r w:rsidRPr="003322F6">
        <w:rPr>
          <w:rFonts w:ascii="Verdana" w:hAnsi="Verdana"/>
          <w:b/>
          <w:sz w:val="20"/>
        </w:rPr>
        <w:t>Franszyzy, udział własny</w:t>
      </w:r>
    </w:p>
    <w:p w14:paraId="1E7A920F" w14:textId="77777777" w:rsidR="005C7ADE" w:rsidRPr="003322F6" w:rsidRDefault="005C7ADE" w:rsidP="005C7ADE">
      <w:pPr>
        <w:spacing w:after="60" w:line="276" w:lineRule="auto"/>
        <w:ind w:left="720" w:hanging="360"/>
        <w:jc w:val="both"/>
        <w:rPr>
          <w:rFonts w:ascii="Verdana" w:hAnsi="Verdana" w:cs="Arial"/>
          <w:color w:val="000000"/>
          <w:sz w:val="20"/>
          <w:szCs w:val="20"/>
        </w:rPr>
      </w:pPr>
      <w:r w:rsidRPr="003322F6">
        <w:rPr>
          <w:rFonts w:ascii="Verdana" w:hAnsi="Verdana" w:cs="Arial"/>
          <w:color w:val="000000"/>
          <w:sz w:val="20"/>
          <w:szCs w:val="20"/>
        </w:rPr>
        <w:t>Brak</w:t>
      </w:r>
    </w:p>
    <w:p w14:paraId="5F41F91A" w14:textId="77777777" w:rsidR="005C7ADE" w:rsidRPr="003322F6" w:rsidRDefault="005C7ADE" w:rsidP="005C7ADE">
      <w:pPr>
        <w:spacing w:after="60" w:line="276" w:lineRule="auto"/>
        <w:ind w:left="720"/>
        <w:jc w:val="both"/>
        <w:rPr>
          <w:rFonts w:ascii="Verdana" w:hAnsi="Verdana" w:cs="Arial"/>
          <w:color w:val="000000"/>
          <w:sz w:val="20"/>
          <w:szCs w:val="20"/>
        </w:rPr>
      </w:pPr>
    </w:p>
    <w:p w14:paraId="00FE485F" w14:textId="77777777" w:rsidR="005C7ADE" w:rsidRPr="003322F6" w:rsidRDefault="005C7ADE" w:rsidP="005F2B17">
      <w:pPr>
        <w:pStyle w:val="WW-Tekstpodstawowy2"/>
        <w:numPr>
          <w:ilvl w:val="0"/>
          <w:numId w:val="84"/>
        </w:numPr>
        <w:tabs>
          <w:tab w:val="clear" w:pos="0"/>
          <w:tab w:val="clear" w:pos="360"/>
        </w:tabs>
        <w:spacing w:line="276" w:lineRule="auto"/>
        <w:ind w:left="284" w:hanging="284"/>
        <w:rPr>
          <w:rFonts w:ascii="Verdana" w:hAnsi="Verdana"/>
          <w:color w:val="000000"/>
          <w:sz w:val="20"/>
        </w:rPr>
      </w:pPr>
      <w:r w:rsidRPr="003322F6">
        <w:rPr>
          <w:rFonts w:ascii="Verdana" w:hAnsi="Verdana"/>
          <w:b/>
          <w:sz w:val="20"/>
        </w:rPr>
        <w:t>Obowiązek</w:t>
      </w:r>
      <w:r w:rsidRPr="003322F6">
        <w:rPr>
          <w:rFonts w:ascii="Verdana" w:hAnsi="Verdana"/>
          <w:color w:val="000000"/>
          <w:sz w:val="20"/>
        </w:rPr>
        <w:t xml:space="preserve"> </w:t>
      </w:r>
      <w:r w:rsidRPr="003322F6">
        <w:rPr>
          <w:rFonts w:ascii="Verdana" w:hAnsi="Verdana"/>
          <w:b/>
          <w:color w:val="000000"/>
          <w:sz w:val="20"/>
        </w:rPr>
        <w:t>informacyjny</w:t>
      </w:r>
    </w:p>
    <w:p w14:paraId="362B0388" w14:textId="77777777" w:rsidR="005C7ADE" w:rsidRPr="003322F6" w:rsidRDefault="005C7ADE" w:rsidP="005C7ADE">
      <w:pPr>
        <w:pStyle w:val="WW-Tekstpodstawowy2"/>
        <w:tabs>
          <w:tab w:val="clear" w:pos="0"/>
        </w:tabs>
        <w:spacing w:line="276" w:lineRule="auto"/>
        <w:ind w:left="360"/>
        <w:rPr>
          <w:rFonts w:ascii="Verdana" w:hAnsi="Verdana" w:cs="Verdana"/>
          <w:sz w:val="20"/>
        </w:rPr>
      </w:pPr>
      <w:r w:rsidRPr="003322F6">
        <w:rPr>
          <w:rFonts w:ascii="Verdana" w:hAnsi="Verdana" w:cs="Verdana"/>
          <w:sz w:val="20"/>
        </w:rPr>
        <w:t xml:space="preserve">Ubezpieczyciel niezwłocznie powiadomi Ubezpieczającego o każdym roszczeniu z tytułu ubezpieczenia odpowiedzialności cywilnej, które wpłynie bezpośrednio do Ubezpieczyciela na podstawie art. 822 § 4 kc (tzw. zasada actio directa) oraz o każdym zamiarze dokonania wypłaty odszkodowania i/lub zadośćuczynienia w związku z roszczeniem </w:t>
      </w:r>
      <w:r w:rsidRPr="003322F6">
        <w:rPr>
          <w:rFonts w:ascii="Verdana" w:hAnsi="Verdana" w:cs="Verdana"/>
          <w:sz w:val="20"/>
        </w:rPr>
        <w:br/>
        <w:t>z tytułu ubezpieczenia odpowiedzialności cywilnej, a po dokonanej wypłacie przekaże kopię decyzji o wypłacie odszkodowania i/lub zadośćuczynienia.</w:t>
      </w:r>
    </w:p>
    <w:p w14:paraId="2B3359E4" w14:textId="77777777" w:rsidR="005C7ADE" w:rsidRPr="003322F6" w:rsidRDefault="005C7ADE" w:rsidP="005C7ADE">
      <w:pPr>
        <w:pStyle w:val="WW-Tekstpodstawowy2"/>
        <w:tabs>
          <w:tab w:val="clear" w:pos="0"/>
        </w:tabs>
        <w:spacing w:line="276" w:lineRule="auto"/>
        <w:ind w:left="360"/>
        <w:rPr>
          <w:rFonts w:ascii="Verdana" w:hAnsi="Verdana"/>
          <w:color w:val="000000"/>
          <w:sz w:val="20"/>
        </w:rPr>
      </w:pPr>
    </w:p>
    <w:p w14:paraId="6C0C4AD4" w14:textId="77777777" w:rsidR="005C7ADE" w:rsidRPr="003322F6" w:rsidRDefault="005C7ADE" w:rsidP="005F2B17">
      <w:pPr>
        <w:pStyle w:val="WW-Tekstpodstawowy2"/>
        <w:numPr>
          <w:ilvl w:val="0"/>
          <w:numId w:val="84"/>
        </w:numPr>
        <w:tabs>
          <w:tab w:val="clear" w:pos="0"/>
          <w:tab w:val="clear" w:pos="360"/>
        </w:tabs>
        <w:spacing w:line="276" w:lineRule="auto"/>
        <w:rPr>
          <w:rFonts w:ascii="Verdana" w:hAnsi="Verdana" w:cs="Arial"/>
          <w:b/>
          <w:sz w:val="20"/>
        </w:rPr>
      </w:pPr>
      <w:r w:rsidRPr="003322F6">
        <w:rPr>
          <w:rFonts w:ascii="Verdana" w:hAnsi="Verdana" w:cs="Arial"/>
          <w:b/>
          <w:sz w:val="20"/>
        </w:rPr>
        <w:t>Klauzule dodatkowe</w:t>
      </w:r>
    </w:p>
    <w:p w14:paraId="2E9FA067" w14:textId="77777777" w:rsidR="005C7ADE" w:rsidRPr="003322F6" w:rsidRDefault="005C7ADE" w:rsidP="005C7ADE">
      <w:pPr>
        <w:spacing w:line="276" w:lineRule="auto"/>
        <w:ind w:left="426"/>
        <w:jc w:val="both"/>
        <w:rPr>
          <w:rFonts w:ascii="Verdana" w:hAnsi="Verdana" w:cs="Arial"/>
          <w:sz w:val="20"/>
          <w:szCs w:val="20"/>
        </w:rPr>
      </w:pPr>
      <w:r w:rsidRPr="003322F6">
        <w:rPr>
          <w:rFonts w:ascii="Verdana" w:hAnsi="Verdana" w:cs="Arial"/>
          <w:sz w:val="20"/>
          <w:szCs w:val="20"/>
        </w:rPr>
        <w:t xml:space="preserve">Do umowy dobrowolnego ubezpieczenia odpowiedzialności cywilnej podmiotu leczniczego  będą mieć zastosowanie klauzule dodatkowe: </w:t>
      </w:r>
    </w:p>
    <w:p w14:paraId="07859527" w14:textId="77777777" w:rsidR="0036040E" w:rsidRPr="003322F6" w:rsidRDefault="0036040E" w:rsidP="0036040E">
      <w:pPr>
        <w:pStyle w:val="LucaCash"/>
        <w:numPr>
          <w:ilvl w:val="0"/>
          <w:numId w:val="85"/>
        </w:numPr>
        <w:spacing w:line="312" w:lineRule="auto"/>
        <w:jc w:val="both"/>
        <w:rPr>
          <w:rFonts w:ascii="Verdana" w:hAnsi="Verdana"/>
          <w:sz w:val="18"/>
          <w:szCs w:val="18"/>
        </w:rPr>
      </w:pPr>
      <w:r w:rsidRPr="003322F6">
        <w:rPr>
          <w:rFonts w:ascii="Verdana" w:hAnsi="Verdana"/>
          <w:sz w:val="18"/>
          <w:szCs w:val="18"/>
        </w:rPr>
        <w:t>Klauzula EIB 33 /klauzula definicji pracownika/,</w:t>
      </w:r>
    </w:p>
    <w:p w14:paraId="546400AF" w14:textId="77777777" w:rsidR="0036040E" w:rsidRPr="003322F6" w:rsidRDefault="0036040E" w:rsidP="0036040E">
      <w:pPr>
        <w:pStyle w:val="LucaCash"/>
        <w:numPr>
          <w:ilvl w:val="0"/>
          <w:numId w:val="85"/>
        </w:numPr>
        <w:spacing w:line="312" w:lineRule="auto"/>
        <w:jc w:val="both"/>
        <w:rPr>
          <w:rFonts w:ascii="Verdana" w:hAnsi="Verdana"/>
          <w:sz w:val="18"/>
          <w:szCs w:val="18"/>
        </w:rPr>
      </w:pPr>
      <w:r w:rsidRPr="003322F6">
        <w:rPr>
          <w:rFonts w:ascii="Verdana" w:hAnsi="Verdana"/>
          <w:sz w:val="18"/>
          <w:szCs w:val="18"/>
        </w:rPr>
        <w:t xml:space="preserve">Klauzula EIB 45 /klauzula ratalna/, </w:t>
      </w:r>
    </w:p>
    <w:p w14:paraId="1B7B1DC2" w14:textId="77777777" w:rsidR="0036040E" w:rsidRPr="003322F6" w:rsidRDefault="0036040E" w:rsidP="0036040E">
      <w:pPr>
        <w:pStyle w:val="LucaCash"/>
        <w:numPr>
          <w:ilvl w:val="0"/>
          <w:numId w:val="85"/>
        </w:numPr>
        <w:spacing w:line="312" w:lineRule="auto"/>
        <w:jc w:val="both"/>
        <w:rPr>
          <w:rFonts w:ascii="Verdana" w:hAnsi="Verdana"/>
          <w:sz w:val="18"/>
          <w:szCs w:val="18"/>
        </w:rPr>
      </w:pPr>
      <w:r w:rsidRPr="003322F6">
        <w:rPr>
          <w:rFonts w:ascii="Verdana" w:hAnsi="Verdana"/>
          <w:sz w:val="18"/>
          <w:szCs w:val="18"/>
        </w:rPr>
        <w:t xml:space="preserve">Klauzula EIB 48 /klauzula terminu wykonania zobowiązań/, </w:t>
      </w:r>
    </w:p>
    <w:p w14:paraId="2584A1FE" w14:textId="3B79B27D" w:rsidR="0036040E" w:rsidRPr="003322F6" w:rsidRDefault="0036040E" w:rsidP="0036040E">
      <w:pPr>
        <w:pStyle w:val="LucaCash"/>
        <w:numPr>
          <w:ilvl w:val="0"/>
          <w:numId w:val="85"/>
        </w:numPr>
        <w:spacing w:line="312" w:lineRule="auto"/>
        <w:jc w:val="both"/>
        <w:rPr>
          <w:rFonts w:ascii="Verdana" w:hAnsi="Verdana"/>
          <w:sz w:val="18"/>
          <w:szCs w:val="18"/>
        </w:rPr>
      </w:pPr>
      <w:r w:rsidRPr="003322F6">
        <w:rPr>
          <w:rFonts w:ascii="Verdana" w:hAnsi="Verdana"/>
          <w:sz w:val="18"/>
          <w:szCs w:val="18"/>
        </w:rPr>
        <w:t xml:space="preserve">Klauzula EIB 49 /klauzula rozliczenia składek/, </w:t>
      </w:r>
    </w:p>
    <w:p w14:paraId="40F6BD3E" w14:textId="77777777" w:rsidR="005C7ADE" w:rsidRPr="003322F6" w:rsidRDefault="005C7ADE" w:rsidP="005F2B17">
      <w:pPr>
        <w:pStyle w:val="LucaCash"/>
        <w:numPr>
          <w:ilvl w:val="0"/>
          <w:numId w:val="85"/>
        </w:numPr>
        <w:spacing w:line="312" w:lineRule="auto"/>
        <w:jc w:val="both"/>
        <w:rPr>
          <w:rFonts w:ascii="Verdana" w:hAnsi="Verdana"/>
          <w:sz w:val="18"/>
          <w:szCs w:val="18"/>
        </w:rPr>
      </w:pPr>
      <w:r w:rsidRPr="003322F6">
        <w:rPr>
          <w:rFonts w:ascii="Verdana" w:hAnsi="Verdana"/>
          <w:sz w:val="18"/>
          <w:szCs w:val="18"/>
        </w:rPr>
        <w:t>Klauzula EIB 66 /Klauzula kopii dokumentów/,</w:t>
      </w:r>
    </w:p>
    <w:p w14:paraId="54C6CCE9" w14:textId="77777777" w:rsidR="005C7ADE" w:rsidRPr="003322F6" w:rsidRDefault="005C7ADE" w:rsidP="005F2B17">
      <w:pPr>
        <w:pStyle w:val="LucaCash"/>
        <w:numPr>
          <w:ilvl w:val="0"/>
          <w:numId w:val="85"/>
        </w:numPr>
        <w:spacing w:line="312" w:lineRule="auto"/>
        <w:jc w:val="both"/>
        <w:rPr>
          <w:rFonts w:ascii="Verdana" w:hAnsi="Verdana"/>
          <w:sz w:val="18"/>
          <w:szCs w:val="18"/>
        </w:rPr>
      </w:pPr>
      <w:r w:rsidRPr="003322F6">
        <w:rPr>
          <w:rFonts w:ascii="Verdana" w:hAnsi="Verdana"/>
          <w:sz w:val="18"/>
          <w:szCs w:val="18"/>
        </w:rPr>
        <w:t>Klauzula EIB 71 /Klauzula ustalenia okoliczności szkody/,</w:t>
      </w:r>
    </w:p>
    <w:p w14:paraId="69AFFB3B" w14:textId="77777777" w:rsidR="005C7ADE" w:rsidRPr="003322F6" w:rsidRDefault="005C7ADE" w:rsidP="005F2B17">
      <w:pPr>
        <w:pStyle w:val="LucaCash"/>
        <w:numPr>
          <w:ilvl w:val="0"/>
          <w:numId w:val="85"/>
        </w:numPr>
        <w:spacing w:line="312" w:lineRule="auto"/>
        <w:jc w:val="both"/>
        <w:rPr>
          <w:rFonts w:ascii="Verdana" w:hAnsi="Verdana"/>
          <w:sz w:val="18"/>
          <w:szCs w:val="18"/>
        </w:rPr>
      </w:pPr>
      <w:r w:rsidRPr="003322F6">
        <w:rPr>
          <w:rFonts w:ascii="Verdana" w:hAnsi="Verdana"/>
          <w:sz w:val="18"/>
          <w:szCs w:val="18"/>
        </w:rPr>
        <w:t>Klauzula EIB 93 /Klauzula wykładni umowy/,</w:t>
      </w:r>
    </w:p>
    <w:p w14:paraId="5808CEAA" w14:textId="77777777" w:rsidR="005C7ADE" w:rsidRPr="003322F6" w:rsidRDefault="005C7ADE" w:rsidP="005F2B17">
      <w:pPr>
        <w:pStyle w:val="LucaCash"/>
        <w:numPr>
          <w:ilvl w:val="0"/>
          <w:numId w:val="85"/>
        </w:numPr>
        <w:spacing w:line="312" w:lineRule="auto"/>
        <w:jc w:val="both"/>
        <w:rPr>
          <w:rFonts w:ascii="Verdana" w:hAnsi="Verdana"/>
          <w:sz w:val="18"/>
          <w:szCs w:val="18"/>
        </w:rPr>
      </w:pPr>
      <w:r w:rsidRPr="003322F6">
        <w:rPr>
          <w:rFonts w:ascii="Verdana" w:hAnsi="Verdana"/>
          <w:sz w:val="18"/>
          <w:szCs w:val="18"/>
        </w:rPr>
        <w:t>Klauzula EIB 94 /Klauzula przeoczenia/,</w:t>
      </w:r>
    </w:p>
    <w:p w14:paraId="0881A9F8" w14:textId="77777777" w:rsidR="00094918" w:rsidRPr="003322F6" w:rsidRDefault="00094918" w:rsidP="0011297E">
      <w:pPr>
        <w:tabs>
          <w:tab w:val="num" w:pos="720"/>
        </w:tabs>
        <w:spacing w:after="60" w:line="360" w:lineRule="auto"/>
        <w:rPr>
          <w:rFonts w:ascii="Verdana" w:hAnsi="Verdana" w:cs="Arial"/>
          <w:sz w:val="18"/>
          <w:szCs w:val="18"/>
        </w:rPr>
      </w:pPr>
    </w:p>
    <w:p w14:paraId="119A47AE" w14:textId="77777777" w:rsidR="00B81606" w:rsidRPr="003322F6" w:rsidRDefault="00693720" w:rsidP="00B81606">
      <w:pPr>
        <w:tabs>
          <w:tab w:val="num" w:pos="720"/>
        </w:tabs>
        <w:spacing w:after="60" w:line="360" w:lineRule="auto"/>
        <w:rPr>
          <w:rFonts w:ascii="Verdana" w:hAnsi="Verdana" w:cs="Arial"/>
          <w:sz w:val="18"/>
          <w:szCs w:val="18"/>
        </w:rPr>
      </w:pPr>
      <w:r w:rsidRPr="003322F6">
        <w:rPr>
          <w:rFonts w:ascii="Verdana" w:hAnsi="Verdana" w:cs="Arial"/>
          <w:sz w:val="18"/>
          <w:szCs w:val="18"/>
        </w:rPr>
        <w:t>Treść klauzul znajduje się w pkt III załącznika nr 1 do SIWZ.</w:t>
      </w:r>
    </w:p>
    <w:p w14:paraId="6929B79F" w14:textId="77777777" w:rsidR="00EF0463" w:rsidRPr="003322F6" w:rsidRDefault="00EF0463" w:rsidP="00EF0463">
      <w:pPr>
        <w:pStyle w:val="LucaCash"/>
        <w:spacing w:line="312" w:lineRule="auto"/>
        <w:ind w:left="720"/>
        <w:jc w:val="both"/>
        <w:rPr>
          <w:rFonts w:ascii="Verdana" w:hAnsi="Verdana"/>
          <w:sz w:val="18"/>
          <w:szCs w:val="18"/>
        </w:rPr>
      </w:pPr>
    </w:p>
    <w:p w14:paraId="007640A9" w14:textId="3AC39369" w:rsidR="00EF0463" w:rsidRPr="003322F6" w:rsidRDefault="00EF0463" w:rsidP="00E03FC2">
      <w:pPr>
        <w:spacing w:line="276" w:lineRule="auto"/>
        <w:rPr>
          <w:rFonts w:ascii="Verdana" w:hAnsi="Verdana" w:cs="Verdana"/>
          <w:b/>
          <w:sz w:val="20"/>
          <w:szCs w:val="20"/>
          <w:u w:val="single"/>
        </w:rPr>
      </w:pPr>
      <w:r w:rsidRPr="003322F6">
        <w:rPr>
          <w:rFonts w:ascii="Verdana" w:hAnsi="Verdana" w:cs="Verdana"/>
          <w:b/>
          <w:sz w:val="20"/>
          <w:szCs w:val="20"/>
          <w:u w:val="single"/>
        </w:rPr>
        <w:t>WARUNKI FAKULTATYWN</w:t>
      </w:r>
      <w:r w:rsidR="00E03FC2" w:rsidRPr="003322F6">
        <w:rPr>
          <w:rFonts w:ascii="Verdana" w:hAnsi="Verdana" w:cs="Verdana"/>
          <w:b/>
          <w:sz w:val="20"/>
          <w:szCs w:val="20"/>
          <w:u w:val="single"/>
        </w:rPr>
        <w:t xml:space="preserve">E DO DOBROWOLNEGO UBEZPIECZENIA </w:t>
      </w:r>
      <w:r w:rsidRPr="003322F6">
        <w:rPr>
          <w:rFonts w:ascii="Verdana" w:hAnsi="Verdana" w:cs="Verdana"/>
          <w:b/>
          <w:sz w:val="20"/>
          <w:szCs w:val="20"/>
          <w:u w:val="single"/>
        </w:rPr>
        <w:t xml:space="preserve">ODPOWIEDZIALNOŚCI CYWILNEJ </w:t>
      </w:r>
      <w:r w:rsidR="0011297E" w:rsidRPr="003322F6">
        <w:rPr>
          <w:rFonts w:ascii="Verdana" w:hAnsi="Verdana" w:cs="Verdana"/>
          <w:b/>
          <w:sz w:val="20"/>
          <w:szCs w:val="20"/>
          <w:u w:val="single"/>
        </w:rPr>
        <w:t>PODMIOTU LECZNICZEGO</w:t>
      </w:r>
    </w:p>
    <w:p w14:paraId="539B3B1B" w14:textId="77777777" w:rsidR="00EF0463" w:rsidRPr="003322F6" w:rsidRDefault="00EF0463" w:rsidP="00EF0463">
      <w:pPr>
        <w:spacing w:line="276" w:lineRule="auto"/>
        <w:jc w:val="both"/>
        <w:rPr>
          <w:rFonts w:ascii="Verdana" w:hAnsi="Verdana" w:cs="Verdana"/>
          <w:b/>
          <w:sz w:val="20"/>
          <w:szCs w:val="20"/>
          <w:u w:val="single"/>
        </w:rPr>
      </w:pPr>
    </w:p>
    <w:p w14:paraId="05375EFE" w14:textId="77777777" w:rsidR="00EF0463" w:rsidRPr="003322F6" w:rsidRDefault="00EF0463" w:rsidP="00EF0463">
      <w:pPr>
        <w:spacing w:line="276" w:lineRule="auto"/>
        <w:jc w:val="both"/>
        <w:rPr>
          <w:rFonts w:ascii="Verdana" w:hAnsi="Verdana"/>
          <w:b/>
          <w:i/>
          <w:color w:val="000000"/>
          <w:sz w:val="20"/>
          <w:szCs w:val="20"/>
        </w:rPr>
      </w:pPr>
      <w:r w:rsidRPr="003322F6">
        <w:rPr>
          <w:rFonts w:ascii="Verdana" w:hAnsi="Verdana"/>
          <w:b/>
          <w:i/>
          <w:color w:val="000000"/>
          <w:sz w:val="20"/>
          <w:szCs w:val="20"/>
        </w:rPr>
        <w:t>Pouczenie:</w:t>
      </w:r>
    </w:p>
    <w:p w14:paraId="3843EF98" w14:textId="77777777" w:rsidR="00EF0463" w:rsidRPr="003322F6" w:rsidRDefault="00EF0463" w:rsidP="00EF0463">
      <w:pPr>
        <w:pBdr>
          <w:top w:val="single" w:sz="4" w:space="1" w:color="auto"/>
          <w:left w:val="single" w:sz="4" w:space="4" w:color="auto"/>
          <w:bottom w:val="single" w:sz="4" w:space="1" w:color="auto"/>
          <w:right w:val="single" w:sz="4" w:space="4" w:color="auto"/>
        </w:pBdr>
        <w:spacing w:line="276" w:lineRule="auto"/>
        <w:jc w:val="both"/>
        <w:rPr>
          <w:rFonts w:ascii="Verdana" w:hAnsi="Verdana"/>
          <w:i/>
          <w:color w:val="000000"/>
          <w:sz w:val="20"/>
          <w:szCs w:val="20"/>
        </w:rPr>
      </w:pPr>
      <w:r w:rsidRPr="003322F6">
        <w:rPr>
          <w:rFonts w:ascii="Verdana" w:hAnsi="Verdana"/>
          <w:i/>
          <w:color w:val="000000"/>
          <w:sz w:val="20"/>
          <w:szCs w:val="20"/>
        </w:rPr>
        <w:t xml:space="preserve">Jeżeli przedstawione poniżej warunki fakultatywne modyfikują warunki minimalne, to w przypadku ich akceptacji jako wiążące do oceny oferty i zawarcia umowy przyjmuje się zaakceptowane warunki fakultatywne Każdorazowo Wykonawca powinien jednoznacznie ustosunkować się do poniższych warunków fakultatywnych (akceptacja, brak akceptacji) </w:t>
      </w:r>
    </w:p>
    <w:p w14:paraId="214B7256" w14:textId="77777777" w:rsidR="00EF0463" w:rsidRPr="003322F6" w:rsidRDefault="00EF0463" w:rsidP="00EF0463">
      <w:pPr>
        <w:pStyle w:val="LucaCash"/>
        <w:spacing w:line="312" w:lineRule="auto"/>
        <w:jc w:val="both"/>
        <w:rPr>
          <w:rFonts w:ascii="Verdana" w:hAnsi="Verdana"/>
          <w:sz w:val="18"/>
          <w:szCs w:val="18"/>
        </w:rPr>
      </w:pPr>
    </w:p>
    <w:p w14:paraId="666E1818" w14:textId="1A030523" w:rsidR="00EF0463" w:rsidRPr="003322F6" w:rsidRDefault="00EF0463" w:rsidP="00EF0463">
      <w:pPr>
        <w:pStyle w:val="LucaCash"/>
        <w:numPr>
          <w:ilvl w:val="0"/>
          <w:numId w:val="87"/>
        </w:numPr>
        <w:spacing w:line="312" w:lineRule="auto"/>
        <w:jc w:val="both"/>
        <w:rPr>
          <w:rFonts w:ascii="Verdana" w:hAnsi="Verdana"/>
          <w:sz w:val="18"/>
          <w:szCs w:val="18"/>
        </w:rPr>
      </w:pPr>
      <w:r w:rsidRPr="003322F6">
        <w:rPr>
          <w:rFonts w:ascii="Verdana" w:hAnsi="Verdana"/>
          <w:sz w:val="18"/>
          <w:szCs w:val="18"/>
        </w:rPr>
        <w:t xml:space="preserve">Klauzula EIB 01 A /klauzula reprezentantów/ - </w:t>
      </w:r>
      <w:r w:rsidR="0011297E" w:rsidRPr="003322F6">
        <w:rPr>
          <w:rFonts w:ascii="Verdana" w:hAnsi="Verdana"/>
          <w:sz w:val="18"/>
          <w:szCs w:val="18"/>
        </w:rPr>
        <w:t>100</w:t>
      </w:r>
      <w:r w:rsidRPr="003322F6">
        <w:rPr>
          <w:rFonts w:ascii="Verdana" w:hAnsi="Verdana"/>
          <w:sz w:val="18"/>
          <w:szCs w:val="18"/>
        </w:rPr>
        <w:t xml:space="preserve"> pkt</w:t>
      </w:r>
    </w:p>
    <w:p w14:paraId="02C04E06" w14:textId="78876B4F" w:rsidR="003E1CF9" w:rsidRPr="003322F6" w:rsidRDefault="003E1CF9" w:rsidP="003E1CF9">
      <w:pPr>
        <w:pStyle w:val="LucaCash"/>
        <w:spacing w:line="312" w:lineRule="auto"/>
        <w:ind w:left="360"/>
        <w:jc w:val="both"/>
        <w:rPr>
          <w:rFonts w:ascii="Verdana" w:hAnsi="Verdana"/>
          <w:sz w:val="18"/>
          <w:szCs w:val="18"/>
        </w:rPr>
      </w:pPr>
      <w:r w:rsidRPr="003322F6">
        <w:rPr>
          <w:rFonts w:ascii="Verdana" w:hAnsi="Verdana"/>
          <w:sz w:val="18"/>
          <w:szCs w:val="18"/>
        </w:rPr>
        <w:t>Treść klauzuli znajduje się w pkt. III Załącznika nr 1 do SIWZ</w:t>
      </w:r>
    </w:p>
    <w:p w14:paraId="2E53B7C5" w14:textId="77777777" w:rsidR="00094918" w:rsidRPr="003322F6" w:rsidRDefault="00094918" w:rsidP="00B81606">
      <w:pPr>
        <w:tabs>
          <w:tab w:val="num" w:pos="720"/>
        </w:tabs>
        <w:spacing w:after="60" w:line="360" w:lineRule="auto"/>
        <w:rPr>
          <w:rFonts w:ascii="Verdana" w:hAnsi="Verdana" w:cs="Arial"/>
          <w:sz w:val="18"/>
          <w:szCs w:val="18"/>
        </w:rPr>
      </w:pPr>
    </w:p>
    <w:p w14:paraId="50B193F0" w14:textId="77777777" w:rsidR="007C2788" w:rsidRPr="003322F6" w:rsidRDefault="007C2788">
      <w:pPr>
        <w:rPr>
          <w:rFonts w:ascii="Verdana" w:hAnsi="Verdana" w:cs="Arial"/>
          <w:b/>
          <w:sz w:val="18"/>
          <w:szCs w:val="18"/>
        </w:rPr>
      </w:pPr>
      <w:r w:rsidRPr="003322F6">
        <w:rPr>
          <w:rFonts w:ascii="Verdana" w:hAnsi="Verdana" w:cs="Arial"/>
          <w:b/>
          <w:sz w:val="18"/>
          <w:szCs w:val="18"/>
        </w:rPr>
        <w:br w:type="page"/>
      </w:r>
    </w:p>
    <w:p w14:paraId="4992C3D3" w14:textId="47854A9C" w:rsidR="00693720" w:rsidRPr="003322F6" w:rsidRDefault="00693720" w:rsidP="00B81606">
      <w:pPr>
        <w:tabs>
          <w:tab w:val="num" w:pos="720"/>
        </w:tabs>
        <w:spacing w:after="60" w:line="360" w:lineRule="auto"/>
        <w:rPr>
          <w:rFonts w:ascii="Verdana" w:hAnsi="Verdana" w:cs="Arial"/>
          <w:sz w:val="18"/>
          <w:szCs w:val="18"/>
        </w:rPr>
      </w:pPr>
      <w:r w:rsidRPr="003322F6">
        <w:rPr>
          <w:rFonts w:ascii="Verdana" w:hAnsi="Verdana" w:cs="Arial"/>
          <w:b/>
          <w:sz w:val="18"/>
          <w:szCs w:val="18"/>
        </w:rPr>
        <w:lastRenderedPageBreak/>
        <w:t>Część 0</w:t>
      </w:r>
      <w:r w:rsidR="00DE59F2" w:rsidRPr="003322F6">
        <w:rPr>
          <w:rFonts w:ascii="Verdana" w:hAnsi="Verdana" w:cs="Arial"/>
          <w:b/>
          <w:sz w:val="18"/>
          <w:szCs w:val="18"/>
        </w:rPr>
        <w:t>3</w:t>
      </w:r>
      <w:r w:rsidR="007C2788" w:rsidRPr="003322F6">
        <w:rPr>
          <w:rFonts w:ascii="Verdana" w:hAnsi="Verdana" w:cs="Arial"/>
          <w:b/>
          <w:sz w:val="18"/>
          <w:szCs w:val="18"/>
        </w:rPr>
        <w:t xml:space="preserve"> ZAMÓWIENIA</w:t>
      </w:r>
    </w:p>
    <w:p w14:paraId="1E6F48D3" w14:textId="77777777" w:rsidR="00693720" w:rsidRPr="003322F6" w:rsidRDefault="00693720" w:rsidP="00693720">
      <w:pPr>
        <w:tabs>
          <w:tab w:val="num" w:pos="720"/>
        </w:tabs>
        <w:spacing w:line="360" w:lineRule="auto"/>
        <w:jc w:val="both"/>
        <w:rPr>
          <w:rFonts w:ascii="Verdana" w:hAnsi="Verdana" w:cs="Arial"/>
          <w:b/>
          <w:sz w:val="18"/>
          <w:szCs w:val="18"/>
        </w:rPr>
      </w:pPr>
    </w:p>
    <w:p w14:paraId="2E4991F5" w14:textId="234AE1BC" w:rsidR="00693720" w:rsidRPr="003322F6" w:rsidRDefault="00693720" w:rsidP="00693720">
      <w:pPr>
        <w:pStyle w:val="Nagwek5"/>
        <w:keepNext/>
        <w:spacing w:before="0" w:after="0" w:line="360" w:lineRule="auto"/>
        <w:jc w:val="both"/>
        <w:rPr>
          <w:rFonts w:ascii="Verdana" w:hAnsi="Verdana" w:cs="Arial"/>
          <w:i w:val="0"/>
          <w:sz w:val="18"/>
          <w:szCs w:val="18"/>
        </w:rPr>
      </w:pPr>
      <w:r w:rsidRPr="003322F6">
        <w:rPr>
          <w:rFonts w:ascii="Verdana" w:hAnsi="Verdana" w:cs="Arial"/>
          <w:i w:val="0"/>
          <w:sz w:val="18"/>
          <w:szCs w:val="18"/>
        </w:rPr>
        <w:t>MINIMALNE WARUNKI WSPÓLNE DLA UBEZPIECZEŃ</w:t>
      </w:r>
      <w:r w:rsidR="005C5E95" w:rsidRPr="003322F6">
        <w:rPr>
          <w:rFonts w:ascii="Verdana" w:hAnsi="Verdana" w:cs="Arial"/>
          <w:i w:val="0"/>
          <w:sz w:val="18"/>
          <w:szCs w:val="18"/>
        </w:rPr>
        <w:t xml:space="preserve"> CZĘŚCI 0</w:t>
      </w:r>
      <w:r w:rsidR="005F2B17" w:rsidRPr="003322F6">
        <w:rPr>
          <w:rFonts w:ascii="Verdana" w:hAnsi="Verdana" w:cs="Arial"/>
          <w:i w:val="0"/>
          <w:sz w:val="18"/>
          <w:szCs w:val="18"/>
        </w:rPr>
        <w:t>3</w:t>
      </w:r>
      <w:r w:rsidRPr="003322F6">
        <w:rPr>
          <w:rFonts w:ascii="Verdana" w:hAnsi="Verdana" w:cs="Arial"/>
          <w:i w:val="0"/>
          <w:sz w:val="18"/>
          <w:szCs w:val="18"/>
        </w:rPr>
        <w:t xml:space="preserve"> </w:t>
      </w:r>
    </w:p>
    <w:p w14:paraId="57712C89" w14:textId="77777777" w:rsidR="00693720" w:rsidRPr="003322F6" w:rsidRDefault="00693720" w:rsidP="00693720">
      <w:pPr>
        <w:spacing w:line="360" w:lineRule="auto"/>
        <w:ind w:left="426"/>
        <w:jc w:val="both"/>
        <w:rPr>
          <w:rFonts w:ascii="Verdana" w:hAnsi="Verdana" w:cs="Arial"/>
          <w:b/>
          <w:sz w:val="18"/>
          <w:szCs w:val="18"/>
        </w:rPr>
      </w:pPr>
      <w:r w:rsidRPr="003322F6">
        <w:rPr>
          <w:rFonts w:ascii="Verdana" w:hAnsi="Verdana" w:cs="Arial"/>
          <w:b/>
          <w:sz w:val="18"/>
          <w:szCs w:val="18"/>
        </w:rPr>
        <w:tab/>
      </w:r>
    </w:p>
    <w:p w14:paraId="2BC65704" w14:textId="77777777" w:rsidR="00693720" w:rsidRPr="003322F6" w:rsidRDefault="00693720" w:rsidP="003322F6">
      <w:pPr>
        <w:numPr>
          <w:ilvl w:val="0"/>
          <w:numId w:val="57"/>
        </w:numPr>
        <w:tabs>
          <w:tab w:val="left" w:pos="1080"/>
        </w:tabs>
        <w:spacing w:line="360" w:lineRule="auto"/>
        <w:jc w:val="both"/>
        <w:rPr>
          <w:rFonts w:ascii="Verdana" w:hAnsi="Verdana" w:cs="Arial"/>
          <w:b/>
          <w:bCs/>
          <w:sz w:val="18"/>
          <w:szCs w:val="18"/>
        </w:rPr>
      </w:pPr>
      <w:r w:rsidRPr="003322F6">
        <w:rPr>
          <w:rFonts w:ascii="Verdana" w:hAnsi="Verdana" w:cs="Arial"/>
          <w:b/>
          <w:bCs/>
          <w:sz w:val="18"/>
          <w:szCs w:val="18"/>
        </w:rPr>
        <w:t>Okres ubezpieczenia</w:t>
      </w:r>
    </w:p>
    <w:p w14:paraId="0703331C" w14:textId="77777777" w:rsidR="003322F6" w:rsidRPr="003322F6" w:rsidRDefault="003322F6" w:rsidP="003322F6">
      <w:pPr>
        <w:pStyle w:val="Akapitzlist"/>
        <w:tabs>
          <w:tab w:val="left" w:pos="426"/>
        </w:tabs>
        <w:spacing w:after="0" w:line="360" w:lineRule="auto"/>
        <w:ind w:left="360"/>
        <w:jc w:val="both"/>
        <w:rPr>
          <w:rFonts w:ascii="Verdana" w:hAnsi="Verdana" w:cs="Arial"/>
          <w:sz w:val="18"/>
          <w:szCs w:val="18"/>
        </w:rPr>
      </w:pPr>
      <w:r w:rsidRPr="003322F6">
        <w:rPr>
          <w:rFonts w:ascii="Verdana" w:hAnsi="Verdana" w:cs="Arial"/>
          <w:sz w:val="18"/>
          <w:szCs w:val="18"/>
        </w:rPr>
        <w:t>Dla części  03 okres realizacji wynosi  24 miesiące i dzieli się na dwa roczne okresy rozliczeniowe.</w:t>
      </w:r>
    </w:p>
    <w:p w14:paraId="20CC69CD" w14:textId="77777777" w:rsidR="003322F6" w:rsidRPr="003322F6" w:rsidRDefault="003322F6" w:rsidP="003322F6">
      <w:pPr>
        <w:pStyle w:val="Akapitzlist"/>
        <w:tabs>
          <w:tab w:val="left" w:pos="426"/>
        </w:tabs>
        <w:suppressAutoHyphens/>
        <w:spacing w:after="0" w:line="360" w:lineRule="auto"/>
        <w:ind w:left="360"/>
        <w:rPr>
          <w:rFonts w:ascii="Verdana" w:hAnsi="Verdana" w:cs="Arial"/>
          <w:sz w:val="18"/>
          <w:szCs w:val="18"/>
        </w:rPr>
      </w:pPr>
      <w:r w:rsidRPr="003322F6">
        <w:rPr>
          <w:rFonts w:ascii="Verdana" w:hAnsi="Verdana" w:cs="Arial"/>
          <w:sz w:val="18"/>
          <w:szCs w:val="18"/>
        </w:rPr>
        <w:t xml:space="preserve">Okresem rozliczeniowym  jest indywidualny okresy ubezpieczenia dla każdego pojazdu wskazany w wykazie pojazdów. </w:t>
      </w:r>
    </w:p>
    <w:p w14:paraId="2B566557" w14:textId="77777777" w:rsidR="00693720" w:rsidRPr="003322F6" w:rsidRDefault="00693720" w:rsidP="003322F6">
      <w:pPr>
        <w:spacing w:line="360" w:lineRule="auto"/>
        <w:ind w:left="426"/>
        <w:jc w:val="both"/>
        <w:rPr>
          <w:rFonts w:ascii="Verdana" w:hAnsi="Verdana" w:cs="Arial"/>
          <w:b/>
          <w:sz w:val="18"/>
          <w:szCs w:val="18"/>
        </w:rPr>
      </w:pPr>
      <w:r w:rsidRPr="003322F6">
        <w:rPr>
          <w:rFonts w:ascii="Verdana" w:hAnsi="Verdana" w:cs="Arial"/>
          <w:b/>
          <w:sz w:val="18"/>
          <w:szCs w:val="18"/>
        </w:rPr>
        <w:tab/>
      </w:r>
    </w:p>
    <w:p w14:paraId="06F2BD50" w14:textId="7611A3EB" w:rsidR="00693720" w:rsidRPr="003322F6" w:rsidRDefault="00693720" w:rsidP="003322F6">
      <w:pPr>
        <w:numPr>
          <w:ilvl w:val="0"/>
          <w:numId w:val="57"/>
        </w:numPr>
        <w:tabs>
          <w:tab w:val="left" w:pos="1080"/>
        </w:tabs>
        <w:spacing w:line="360" w:lineRule="auto"/>
        <w:jc w:val="both"/>
        <w:rPr>
          <w:rFonts w:ascii="Verdana" w:hAnsi="Verdana" w:cs="Arial"/>
          <w:sz w:val="18"/>
          <w:szCs w:val="18"/>
        </w:rPr>
      </w:pPr>
      <w:r w:rsidRPr="003322F6">
        <w:rPr>
          <w:rFonts w:ascii="Verdana" w:hAnsi="Verdana" w:cs="Arial"/>
          <w:sz w:val="18"/>
          <w:szCs w:val="18"/>
        </w:rPr>
        <w:t xml:space="preserve">Polisy będą wystawiane na każdy okres rozliczeniowy i będą uwzględniały aktualne sumy ubezpieczenia oraz wysokość składki za dany okres rozliczeniowy. </w:t>
      </w:r>
    </w:p>
    <w:p w14:paraId="29555D83" w14:textId="77777777" w:rsidR="00693720" w:rsidRPr="003322F6" w:rsidRDefault="00693720" w:rsidP="003322F6">
      <w:pPr>
        <w:pStyle w:val="WW-Tekstpodstawowy2"/>
        <w:tabs>
          <w:tab w:val="clear" w:pos="0"/>
        </w:tabs>
        <w:ind w:left="426"/>
        <w:rPr>
          <w:rFonts w:ascii="Verdana" w:hAnsi="Verdana" w:cs="Arial"/>
          <w:sz w:val="18"/>
          <w:szCs w:val="18"/>
        </w:rPr>
      </w:pPr>
    </w:p>
    <w:p w14:paraId="4AF12DF3" w14:textId="77777777" w:rsidR="00693720" w:rsidRPr="003322F6" w:rsidRDefault="00693720" w:rsidP="003322F6">
      <w:pPr>
        <w:numPr>
          <w:ilvl w:val="0"/>
          <w:numId w:val="57"/>
        </w:numPr>
        <w:tabs>
          <w:tab w:val="left" w:pos="1080"/>
        </w:tabs>
        <w:spacing w:line="360" w:lineRule="auto"/>
        <w:jc w:val="both"/>
        <w:rPr>
          <w:rFonts w:ascii="Verdana" w:hAnsi="Verdana" w:cs="Arial"/>
          <w:sz w:val="18"/>
          <w:szCs w:val="18"/>
        </w:rPr>
      </w:pPr>
      <w:r w:rsidRPr="003322F6">
        <w:rPr>
          <w:rFonts w:ascii="Verdana" w:hAnsi="Verdana" w:cs="Arial"/>
          <w:sz w:val="18"/>
          <w:szCs w:val="18"/>
        </w:rPr>
        <w:t>Dla pojazdów, których okres ubezpieczenia rozpoczyna się po dacie rozpoczęcia okresu rozliczeniowego polisy będą wystawiane przed datą rozpoczęcia ochrony ubezpieczeniowej. Polisy będą dostarczane (przekazywane) do Ubezpieczającego na 7 dni przed datą rozpoczęcia ochrony ubezpieczeniowej.</w:t>
      </w:r>
    </w:p>
    <w:p w14:paraId="217CA86F" w14:textId="77777777" w:rsidR="00693720" w:rsidRPr="003322F6" w:rsidRDefault="00693720" w:rsidP="003322F6">
      <w:pPr>
        <w:pStyle w:val="WW-Tekstpodstawowy2"/>
        <w:tabs>
          <w:tab w:val="clear" w:pos="0"/>
        </w:tabs>
        <w:rPr>
          <w:rFonts w:ascii="Verdana" w:hAnsi="Verdana" w:cs="Arial"/>
          <w:sz w:val="18"/>
          <w:szCs w:val="18"/>
        </w:rPr>
      </w:pPr>
    </w:p>
    <w:p w14:paraId="4656660B" w14:textId="0047F90B" w:rsidR="00693720" w:rsidRPr="003322F6" w:rsidRDefault="00693720" w:rsidP="003322F6">
      <w:pPr>
        <w:numPr>
          <w:ilvl w:val="0"/>
          <w:numId w:val="57"/>
        </w:numPr>
        <w:tabs>
          <w:tab w:val="left" w:pos="1080"/>
        </w:tabs>
        <w:spacing w:line="360" w:lineRule="auto"/>
        <w:jc w:val="both"/>
        <w:rPr>
          <w:rFonts w:ascii="Verdana" w:hAnsi="Verdana" w:cs="Arial"/>
          <w:sz w:val="18"/>
          <w:szCs w:val="18"/>
        </w:rPr>
      </w:pPr>
      <w:r w:rsidRPr="003322F6">
        <w:rPr>
          <w:rFonts w:ascii="Verdana" w:hAnsi="Verdana" w:cs="Arial"/>
          <w:sz w:val="18"/>
          <w:szCs w:val="18"/>
        </w:rPr>
        <w:t xml:space="preserve">Pojazd zakupiony (nabyty) w trakcie obowiązywania umowy zostanie objęty ochroną ubezpieczeniową na warunkach i zgodnie z zapisami SIWZ w zakresie OC, AC i NNW od momentu zgłoszenia. Zgłoszenie pojazdu do ubezpieczenia nastąpi najpóźniej w dniu rejestracji z podaniem podstawowych danych [tj. marka, typ, model, numer nadwozia VIN, dla AC również suma ubezpieczenia], natomiast dostarczenie dokumentów [faktura zakupu, świadectwo homologacji, dowód rejestracyjny] nastąpi w terminie do </w:t>
      </w:r>
      <w:r w:rsidR="0036040E" w:rsidRPr="003322F6">
        <w:rPr>
          <w:rFonts w:ascii="Verdana" w:hAnsi="Verdana" w:cs="Arial"/>
          <w:sz w:val="18"/>
          <w:szCs w:val="18"/>
        </w:rPr>
        <w:t>5</w:t>
      </w:r>
      <w:r w:rsidRPr="003322F6">
        <w:rPr>
          <w:rFonts w:ascii="Verdana" w:hAnsi="Verdana" w:cs="Arial"/>
          <w:sz w:val="18"/>
          <w:szCs w:val="18"/>
        </w:rPr>
        <w:t xml:space="preserve"> dni roboczych od dnia zgłoszenia do ubezpieczenia. </w:t>
      </w:r>
    </w:p>
    <w:p w14:paraId="05E6AEFD" w14:textId="77777777" w:rsidR="00693720" w:rsidRPr="003322F6" w:rsidRDefault="00693720" w:rsidP="003322F6">
      <w:pPr>
        <w:pStyle w:val="WW-Tekstpodstawowy2"/>
        <w:tabs>
          <w:tab w:val="clear" w:pos="0"/>
        </w:tabs>
        <w:rPr>
          <w:rFonts w:ascii="Verdana" w:hAnsi="Verdana" w:cs="Arial"/>
          <w:sz w:val="18"/>
          <w:szCs w:val="18"/>
        </w:rPr>
      </w:pPr>
    </w:p>
    <w:p w14:paraId="7DD3C885" w14:textId="77777777" w:rsidR="00693720" w:rsidRPr="003322F6" w:rsidRDefault="00693720" w:rsidP="003322F6">
      <w:pPr>
        <w:numPr>
          <w:ilvl w:val="0"/>
          <w:numId w:val="57"/>
        </w:numPr>
        <w:tabs>
          <w:tab w:val="left" w:pos="1080"/>
        </w:tabs>
        <w:spacing w:line="360" w:lineRule="auto"/>
        <w:jc w:val="both"/>
        <w:rPr>
          <w:rFonts w:ascii="Verdana" w:hAnsi="Verdana" w:cs="Arial"/>
          <w:sz w:val="18"/>
          <w:szCs w:val="18"/>
        </w:rPr>
      </w:pPr>
      <w:r w:rsidRPr="003322F6">
        <w:rPr>
          <w:rFonts w:ascii="Verdana" w:hAnsi="Verdana" w:cs="Arial"/>
          <w:sz w:val="18"/>
          <w:szCs w:val="18"/>
        </w:rPr>
        <w:t xml:space="preserve">Ubezpieczyciel gwarantuje niezmienność stawek i składek w trakcie trwania umowy. </w:t>
      </w:r>
    </w:p>
    <w:p w14:paraId="40C08164" w14:textId="77777777" w:rsidR="00693720" w:rsidRPr="003322F6" w:rsidRDefault="00693720" w:rsidP="003322F6">
      <w:pPr>
        <w:tabs>
          <w:tab w:val="left" w:pos="1080"/>
        </w:tabs>
        <w:spacing w:line="360" w:lineRule="auto"/>
        <w:jc w:val="both"/>
        <w:rPr>
          <w:rFonts w:ascii="Verdana" w:hAnsi="Verdana" w:cs="Arial"/>
          <w:sz w:val="18"/>
          <w:szCs w:val="18"/>
        </w:rPr>
      </w:pPr>
    </w:p>
    <w:p w14:paraId="3430A289" w14:textId="77777777" w:rsidR="00693720" w:rsidRPr="003322F6" w:rsidRDefault="00693720" w:rsidP="003322F6">
      <w:pPr>
        <w:numPr>
          <w:ilvl w:val="0"/>
          <w:numId w:val="57"/>
        </w:numPr>
        <w:tabs>
          <w:tab w:val="left" w:pos="1080"/>
        </w:tabs>
        <w:spacing w:line="360" w:lineRule="auto"/>
        <w:jc w:val="both"/>
        <w:rPr>
          <w:rFonts w:ascii="Verdana" w:hAnsi="Verdana" w:cs="Arial"/>
          <w:sz w:val="18"/>
          <w:szCs w:val="18"/>
        </w:rPr>
      </w:pPr>
      <w:r w:rsidRPr="003322F6">
        <w:rPr>
          <w:rFonts w:ascii="Verdana" w:hAnsi="Verdana" w:cs="Arial"/>
          <w:sz w:val="18"/>
          <w:szCs w:val="18"/>
        </w:rPr>
        <w:t>Strony zastrzegają możliwość wyrównania okresów ubezpieczenia na koniec okresu rozliczeniowego, po którym następuje kontynuacja umów ubezpieczenia.</w:t>
      </w:r>
    </w:p>
    <w:p w14:paraId="48D82701" w14:textId="77777777" w:rsidR="00693720" w:rsidRPr="003322F6" w:rsidRDefault="00693720" w:rsidP="00693720">
      <w:pPr>
        <w:pStyle w:val="WW-Tekstpodstawowy2"/>
        <w:tabs>
          <w:tab w:val="clear" w:pos="0"/>
          <w:tab w:val="num" w:pos="5202"/>
        </w:tabs>
        <w:rPr>
          <w:rFonts w:ascii="Verdana" w:hAnsi="Verdana" w:cs="Arial"/>
          <w:b/>
          <w:sz w:val="18"/>
          <w:szCs w:val="18"/>
        </w:rPr>
      </w:pPr>
    </w:p>
    <w:p w14:paraId="1DCA5F11" w14:textId="627031AB" w:rsidR="007C2788" w:rsidRPr="003322F6" w:rsidRDefault="007C2788">
      <w:pPr>
        <w:rPr>
          <w:rFonts w:ascii="Verdana" w:hAnsi="Verdana" w:cs="Arial"/>
          <w:b/>
          <w:sz w:val="18"/>
          <w:szCs w:val="18"/>
        </w:rPr>
      </w:pPr>
      <w:r w:rsidRPr="003322F6">
        <w:rPr>
          <w:rFonts w:ascii="Verdana" w:hAnsi="Verdana" w:cs="Arial"/>
          <w:b/>
          <w:sz w:val="18"/>
          <w:szCs w:val="18"/>
        </w:rPr>
        <w:br w:type="page"/>
      </w:r>
    </w:p>
    <w:p w14:paraId="052E4936" w14:textId="77777777" w:rsidR="000B63DF" w:rsidRPr="003322F6" w:rsidRDefault="000B63DF" w:rsidP="00693720">
      <w:pPr>
        <w:pStyle w:val="WW-Tekstpodstawowy2"/>
        <w:tabs>
          <w:tab w:val="clear" w:pos="0"/>
          <w:tab w:val="num" w:pos="5202"/>
        </w:tabs>
        <w:rPr>
          <w:rFonts w:ascii="Verdana" w:hAnsi="Verdana" w:cs="Arial"/>
          <w:b/>
          <w:sz w:val="18"/>
          <w:szCs w:val="18"/>
        </w:rPr>
      </w:pPr>
    </w:p>
    <w:p w14:paraId="275D24E9" w14:textId="77777777" w:rsidR="00693720" w:rsidRPr="003322F6" w:rsidRDefault="00693720" w:rsidP="005F2B17">
      <w:pPr>
        <w:pStyle w:val="Nagwek5"/>
        <w:keepNext/>
        <w:numPr>
          <w:ilvl w:val="0"/>
          <w:numId w:val="18"/>
        </w:numPr>
        <w:suppressAutoHyphens/>
        <w:spacing w:before="0" w:after="0" w:line="360" w:lineRule="auto"/>
        <w:ind w:left="426" w:hanging="426"/>
        <w:jc w:val="both"/>
        <w:rPr>
          <w:rFonts w:ascii="Verdana" w:hAnsi="Verdana" w:cs="Arial"/>
          <w:bCs w:val="0"/>
          <w:i w:val="0"/>
          <w:sz w:val="18"/>
          <w:szCs w:val="18"/>
        </w:rPr>
      </w:pPr>
      <w:r w:rsidRPr="003322F6">
        <w:rPr>
          <w:rFonts w:ascii="Verdana" w:hAnsi="Verdana" w:cs="Arial"/>
          <w:bCs w:val="0"/>
          <w:i w:val="0"/>
          <w:sz w:val="18"/>
          <w:szCs w:val="18"/>
        </w:rPr>
        <w:t>OBOWIĄZKOWE UBEZPIECZENIE POSIADACZY POJAZDÓW MECHANICZNYCH</w:t>
      </w:r>
    </w:p>
    <w:p w14:paraId="3B5DC66D" w14:textId="77777777" w:rsidR="00693720" w:rsidRPr="003322F6" w:rsidRDefault="00693720" w:rsidP="00693720">
      <w:pPr>
        <w:spacing w:line="360" w:lineRule="auto"/>
        <w:rPr>
          <w:rFonts w:ascii="Verdana" w:hAnsi="Verdana"/>
          <w:sz w:val="18"/>
          <w:szCs w:val="18"/>
        </w:rPr>
      </w:pPr>
    </w:p>
    <w:p w14:paraId="17921DE4" w14:textId="77777777" w:rsidR="00693720" w:rsidRPr="003322F6" w:rsidRDefault="00693720" w:rsidP="00693720">
      <w:pPr>
        <w:spacing w:line="360" w:lineRule="auto"/>
        <w:jc w:val="both"/>
        <w:rPr>
          <w:rFonts w:ascii="Verdana" w:hAnsi="Verdana" w:cs="Arial"/>
          <w:b/>
          <w:color w:val="000000"/>
          <w:sz w:val="18"/>
          <w:szCs w:val="18"/>
        </w:rPr>
      </w:pPr>
      <w:r w:rsidRPr="003322F6">
        <w:rPr>
          <w:rFonts w:ascii="Verdana" w:hAnsi="Verdana" w:cs="Arial"/>
          <w:b/>
          <w:color w:val="000000"/>
          <w:sz w:val="18"/>
          <w:szCs w:val="18"/>
        </w:rPr>
        <w:t xml:space="preserve">WARUNKI MINIMALNE, JAKIE MUSZĄ SPEŁNIAĆ OFERTY </w:t>
      </w:r>
    </w:p>
    <w:p w14:paraId="5B916295" w14:textId="77777777" w:rsidR="00693720" w:rsidRPr="003322F6" w:rsidRDefault="00693720" w:rsidP="00693720">
      <w:pPr>
        <w:spacing w:line="360" w:lineRule="auto"/>
        <w:jc w:val="both"/>
        <w:rPr>
          <w:rFonts w:ascii="Verdana" w:hAnsi="Verdana" w:cs="Arial"/>
          <w:b/>
          <w:sz w:val="18"/>
          <w:szCs w:val="18"/>
        </w:rPr>
      </w:pPr>
    </w:p>
    <w:p w14:paraId="737FD527" w14:textId="77777777" w:rsidR="00693720" w:rsidRPr="003322F6" w:rsidRDefault="00693720" w:rsidP="005F2B17">
      <w:pPr>
        <w:pStyle w:val="WW-Tekstpodstawowy2"/>
        <w:numPr>
          <w:ilvl w:val="0"/>
          <w:numId w:val="48"/>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Przedmiot ubezpieczenia:</w:t>
      </w:r>
    </w:p>
    <w:p w14:paraId="0A213002" w14:textId="0F926400" w:rsidR="00693720" w:rsidRPr="003322F6" w:rsidRDefault="00693720" w:rsidP="00693720">
      <w:pPr>
        <w:spacing w:line="360" w:lineRule="auto"/>
        <w:ind w:left="426"/>
        <w:jc w:val="both"/>
        <w:rPr>
          <w:rFonts w:ascii="Verdana" w:hAnsi="Verdana" w:cs="Arial"/>
          <w:sz w:val="18"/>
          <w:szCs w:val="18"/>
        </w:rPr>
      </w:pPr>
      <w:r w:rsidRPr="004A3B2C">
        <w:rPr>
          <w:rFonts w:ascii="Verdana" w:hAnsi="Verdana" w:cs="Arial"/>
          <w:sz w:val="18"/>
          <w:szCs w:val="18"/>
        </w:rPr>
        <w:t xml:space="preserve">Ubezpieczeniem objęte zostaną wyszczególnione </w:t>
      </w:r>
      <w:r w:rsidR="004A3B2C" w:rsidRPr="004A3B2C">
        <w:rPr>
          <w:rFonts w:ascii="Verdana" w:hAnsi="Verdana" w:cs="Arial"/>
          <w:sz w:val="18"/>
          <w:szCs w:val="18"/>
        </w:rPr>
        <w:t>w pkt. I.23</w:t>
      </w:r>
      <w:r w:rsidRPr="004A3B2C">
        <w:rPr>
          <w:rFonts w:ascii="Verdana" w:hAnsi="Verdana" w:cs="Arial"/>
          <w:sz w:val="18"/>
          <w:szCs w:val="18"/>
        </w:rPr>
        <w:t xml:space="preserve"> Załącznika nr 1 do SIWZ</w:t>
      </w:r>
      <w:r w:rsidRPr="004A3B2C" w:rsidDel="00F31C69">
        <w:rPr>
          <w:rFonts w:ascii="Verdana" w:hAnsi="Verdana" w:cs="Arial"/>
          <w:sz w:val="18"/>
          <w:szCs w:val="18"/>
        </w:rPr>
        <w:t xml:space="preserve"> </w:t>
      </w:r>
      <w:r w:rsidRPr="004A3B2C">
        <w:rPr>
          <w:rFonts w:ascii="Verdana" w:hAnsi="Verdana" w:cs="Arial"/>
          <w:sz w:val="18"/>
          <w:szCs w:val="18"/>
        </w:rPr>
        <w:t>pojazdy należące lub użytkowane przez Zamawiającego.</w:t>
      </w:r>
    </w:p>
    <w:p w14:paraId="363B7380" w14:textId="77777777" w:rsidR="00693720" w:rsidRPr="003322F6" w:rsidRDefault="00693720" w:rsidP="00693720">
      <w:pPr>
        <w:pStyle w:val="Tekstpodstawowywcity3"/>
        <w:spacing w:line="360" w:lineRule="auto"/>
        <w:rPr>
          <w:rFonts w:ascii="Verdana" w:hAnsi="Verdana"/>
          <w:color w:val="000000"/>
          <w:sz w:val="18"/>
          <w:szCs w:val="18"/>
        </w:rPr>
      </w:pPr>
    </w:p>
    <w:p w14:paraId="21CAC6E0" w14:textId="77777777" w:rsidR="00693720" w:rsidRPr="003322F6" w:rsidRDefault="00693720" w:rsidP="005F2B17">
      <w:pPr>
        <w:pStyle w:val="WW-Tekstpodstawowy2"/>
        <w:numPr>
          <w:ilvl w:val="0"/>
          <w:numId w:val="48"/>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Zakres ubezpieczenia:</w:t>
      </w:r>
    </w:p>
    <w:p w14:paraId="7B3C3CE3" w14:textId="77777777" w:rsidR="00693720" w:rsidRPr="003322F6" w:rsidRDefault="00693720" w:rsidP="00693720">
      <w:pPr>
        <w:spacing w:line="360" w:lineRule="auto"/>
        <w:ind w:left="426"/>
        <w:jc w:val="both"/>
        <w:rPr>
          <w:rFonts w:ascii="Verdana" w:hAnsi="Verdana" w:cs="Arial"/>
          <w:sz w:val="18"/>
          <w:szCs w:val="18"/>
        </w:rPr>
      </w:pPr>
      <w:r w:rsidRPr="003322F6">
        <w:rPr>
          <w:rFonts w:ascii="Verdana" w:hAnsi="Verdana" w:cs="Arial"/>
          <w:sz w:val="18"/>
          <w:szCs w:val="18"/>
        </w:rPr>
        <w:t xml:space="preserve">Ubezpieczenie OC zgodne z warunkami określonymi w Ustawie z dn. 22 maja 2003 </w:t>
      </w:r>
      <w:r w:rsidRPr="003322F6">
        <w:rPr>
          <w:rFonts w:ascii="Verdana" w:hAnsi="Verdana" w:cs="Arial"/>
          <w:sz w:val="18"/>
          <w:szCs w:val="18"/>
        </w:rPr>
        <w:br/>
        <w:t>o ubezpieczeniach obowiązkowych, Ubezpieczeniowym Funduszu Gwarancyjnym i Polskim Biurze Ubezpieczycieli Komunikacyjnych z późniejszymi zmianami.</w:t>
      </w:r>
    </w:p>
    <w:p w14:paraId="50F8D589" w14:textId="77777777" w:rsidR="00693720" w:rsidRPr="003322F6" w:rsidRDefault="00693720" w:rsidP="00693720">
      <w:pPr>
        <w:spacing w:line="360" w:lineRule="auto"/>
        <w:ind w:left="360"/>
        <w:jc w:val="both"/>
        <w:rPr>
          <w:rFonts w:ascii="Verdana" w:hAnsi="Verdana" w:cs="Arial"/>
          <w:sz w:val="18"/>
          <w:szCs w:val="18"/>
        </w:rPr>
      </w:pPr>
    </w:p>
    <w:p w14:paraId="7524D962" w14:textId="77777777" w:rsidR="00693720" w:rsidRPr="003322F6" w:rsidRDefault="00693720" w:rsidP="005F2B17">
      <w:pPr>
        <w:pStyle w:val="WW-Tekstpodstawowy2"/>
        <w:numPr>
          <w:ilvl w:val="0"/>
          <w:numId w:val="48"/>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Suma gwarancyjna:</w:t>
      </w:r>
    </w:p>
    <w:p w14:paraId="21B48508" w14:textId="2DE7B776" w:rsidR="00693720" w:rsidRPr="003322F6" w:rsidRDefault="00693720" w:rsidP="00693720">
      <w:pPr>
        <w:spacing w:line="360" w:lineRule="auto"/>
        <w:ind w:left="426"/>
        <w:jc w:val="both"/>
        <w:rPr>
          <w:rFonts w:ascii="Verdana" w:hAnsi="Verdana" w:cs="Arial"/>
          <w:sz w:val="18"/>
          <w:szCs w:val="18"/>
        </w:rPr>
      </w:pPr>
      <w:r w:rsidRPr="003322F6">
        <w:rPr>
          <w:rFonts w:ascii="Verdana" w:hAnsi="Verdana" w:cs="Arial"/>
          <w:sz w:val="18"/>
          <w:szCs w:val="18"/>
        </w:rPr>
        <w:t>Wysokość sumy gwarancyjnej</w:t>
      </w:r>
      <w:r w:rsidR="007B1E85" w:rsidRPr="003322F6">
        <w:rPr>
          <w:rFonts w:ascii="Verdana" w:hAnsi="Verdana" w:cs="Arial"/>
          <w:sz w:val="18"/>
          <w:szCs w:val="18"/>
        </w:rPr>
        <w:t xml:space="preserve">: minimalne sumy gwarancyjne w przypadku szkody na osobie oraz w przypadku szkody materialnej - </w:t>
      </w:r>
      <w:r w:rsidRPr="003322F6">
        <w:rPr>
          <w:rFonts w:ascii="Verdana" w:hAnsi="Verdana" w:cs="Arial"/>
          <w:sz w:val="18"/>
          <w:szCs w:val="18"/>
        </w:rPr>
        <w:t xml:space="preserve">zgodnie z Ustawą z dn. 22 maja 2003 </w:t>
      </w:r>
      <w:r w:rsidRPr="003322F6">
        <w:rPr>
          <w:rFonts w:ascii="Verdana" w:hAnsi="Verdana" w:cs="Arial"/>
          <w:sz w:val="18"/>
          <w:szCs w:val="18"/>
        </w:rPr>
        <w:br/>
        <w:t>o ubezpieczeniach obowiązkowych, Ubezpieczeniowym Funduszu Gwarancyjnym i Polskim Biurze Ubezpieczycieli Komunikacyjnych z późniejszymi zmianami.</w:t>
      </w:r>
    </w:p>
    <w:p w14:paraId="25604446" w14:textId="77777777" w:rsidR="00693720" w:rsidRPr="003322F6" w:rsidRDefault="00693720" w:rsidP="00693720">
      <w:pPr>
        <w:pStyle w:val="WW-Tekstpodstawowy2"/>
        <w:tabs>
          <w:tab w:val="clear" w:pos="0"/>
          <w:tab w:val="num" w:pos="5202"/>
        </w:tabs>
        <w:ind w:left="360"/>
        <w:rPr>
          <w:rFonts w:ascii="Verdana" w:hAnsi="Verdana" w:cs="Arial"/>
          <w:b/>
          <w:sz w:val="18"/>
          <w:szCs w:val="18"/>
        </w:rPr>
      </w:pPr>
    </w:p>
    <w:p w14:paraId="7927E607" w14:textId="77777777" w:rsidR="00693720" w:rsidRPr="003322F6" w:rsidRDefault="00693720" w:rsidP="005F2B17">
      <w:pPr>
        <w:pStyle w:val="WW-Tekstpodstawowy2"/>
        <w:numPr>
          <w:ilvl w:val="0"/>
          <w:numId w:val="48"/>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Składka:</w:t>
      </w:r>
    </w:p>
    <w:p w14:paraId="0AB08804" w14:textId="77777777" w:rsidR="00693720" w:rsidRPr="003322F6" w:rsidRDefault="00693720" w:rsidP="00693720">
      <w:pPr>
        <w:spacing w:line="360" w:lineRule="auto"/>
        <w:ind w:left="426"/>
        <w:jc w:val="both"/>
        <w:rPr>
          <w:rFonts w:ascii="Verdana" w:hAnsi="Verdana" w:cs="Arial"/>
          <w:sz w:val="18"/>
          <w:szCs w:val="18"/>
        </w:rPr>
      </w:pPr>
      <w:r w:rsidRPr="003322F6">
        <w:rPr>
          <w:rFonts w:ascii="Verdana" w:hAnsi="Verdana" w:cs="Arial"/>
          <w:sz w:val="18"/>
          <w:szCs w:val="18"/>
        </w:rPr>
        <w:t xml:space="preserve">Zamawiający wymaga ustalenia składki dla poszczególnych rodzajów pojazdów, która będzie niezmienna w trakcie okresu ubezpieczenia. </w:t>
      </w:r>
    </w:p>
    <w:p w14:paraId="315EC377" w14:textId="77777777" w:rsidR="00693720" w:rsidRPr="003322F6" w:rsidRDefault="00693720" w:rsidP="00693720">
      <w:pPr>
        <w:spacing w:line="360" w:lineRule="auto"/>
        <w:jc w:val="both"/>
        <w:rPr>
          <w:rFonts w:ascii="Verdana" w:hAnsi="Verdana" w:cs="Arial"/>
          <w:b/>
          <w:sz w:val="18"/>
          <w:szCs w:val="18"/>
        </w:rPr>
      </w:pPr>
    </w:p>
    <w:p w14:paraId="1B7D870C" w14:textId="77777777" w:rsidR="00693720" w:rsidRPr="003322F6" w:rsidRDefault="00693720" w:rsidP="005F2B17">
      <w:pPr>
        <w:pStyle w:val="Nagwek5"/>
        <w:keepNext/>
        <w:numPr>
          <w:ilvl w:val="0"/>
          <w:numId w:val="18"/>
        </w:numPr>
        <w:suppressAutoHyphens/>
        <w:spacing w:before="0" w:after="0" w:line="360" w:lineRule="auto"/>
        <w:ind w:left="426" w:hanging="426"/>
        <w:jc w:val="both"/>
        <w:rPr>
          <w:rFonts w:ascii="Verdana" w:hAnsi="Verdana" w:cs="Arial"/>
          <w:bCs w:val="0"/>
          <w:i w:val="0"/>
          <w:sz w:val="18"/>
          <w:szCs w:val="18"/>
        </w:rPr>
      </w:pPr>
      <w:r w:rsidRPr="003322F6">
        <w:rPr>
          <w:rFonts w:ascii="Verdana" w:hAnsi="Verdana" w:cs="Arial"/>
          <w:bCs w:val="0"/>
          <w:i w:val="0"/>
          <w:sz w:val="18"/>
          <w:szCs w:val="18"/>
        </w:rPr>
        <w:t xml:space="preserve">UBEZPIECZENIE NASTĘPSTW NIESZCZĘŚLIWYCH WYPADKÓW POWSTAŁYCH </w:t>
      </w:r>
      <w:r w:rsidRPr="003322F6">
        <w:rPr>
          <w:rFonts w:ascii="Verdana" w:hAnsi="Verdana" w:cs="Arial"/>
          <w:bCs w:val="0"/>
          <w:i w:val="0"/>
          <w:sz w:val="18"/>
          <w:szCs w:val="18"/>
        </w:rPr>
        <w:br/>
        <w:t xml:space="preserve">W ZWIĄZKU Z RUCHEM POJAZDÓW MECHANICZNYCH </w:t>
      </w:r>
    </w:p>
    <w:p w14:paraId="39B29088" w14:textId="77777777" w:rsidR="00693720" w:rsidRPr="003322F6" w:rsidRDefault="00693720" w:rsidP="00693720">
      <w:pPr>
        <w:spacing w:line="360" w:lineRule="auto"/>
        <w:rPr>
          <w:rFonts w:ascii="Verdana" w:hAnsi="Verdana"/>
          <w:sz w:val="18"/>
          <w:szCs w:val="18"/>
        </w:rPr>
      </w:pPr>
    </w:p>
    <w:p w14:paraId="125F7B97" w14:textId="77777777" w:rsidR="00693720" w:rsidRPr="003322F6" w:rsidRDefault="00693720" w:rsidP="00693720">
      <w:pPr>
        <w:spacing w:line="360" w:lineRule="auto"/>
        <w:jc w:val="both"/>
        <w:rPr>
          <w:rFonts w:ascii="Verdana" w:hAnsi="Verdana" w:cs="Arial"/>
          <w:b/>
          <w:color w:val="000000"/>
          <w:sz w:val="18"/>
          <w:szCs w:val="18"/>
        </w:rPr>
      </w:pPr>
      <w:r w:rsidRPr="003322F6">
        <w:rPr>
          <w:rFonts w:ascii="Verdana" w:hAnsi="Verdana" w:cs="Arial"/>
          <w:b/>
          <w:color w:val="000000"/>
          <w:sz w:val="18"/>
          <w:szCs w:val="18"/>
        </w:rPr>
        <w:t xml:space="preserve">WARUNKI MINIMALNE, JAKIE MUSZĄ SPEŁNIAĆ OFERTY </w:t>
      </w:r>
    </w:p>
    <w:p w14:paraId="7414FC96" w14:textId="77777777" w:rsidR="00693720" w:rsidRPr="003322F6" w:rsidRDefault="00693720" w:rsidP="00693720">
      <w:pPr>
        <w:spacing w:line="360" w:lineRule="auto"/>
        <w:rPr>
          <w:rFonts w:ascii="Verdana" w:hAnsi="Verdana"/>
          <w:sz w:val="18"/>
          <w:szCs w:val="18"/>
        </w:rPr>
      </w:pPr>
    </w:p>
    <w:p w14:paraId="642AF130" w14:textId="77777777" w:rsidR="00693720" w:rsidRPr="003322F6" w:rsidRDefault="00693720" w:rsidP="005F2B17">
      <w:pPr>
        <w:pStyle w:val="WW-Tekstpodstawowy2"/>
        <w:numPr>
          <w:ilvl w:val="0"/>
          <w:numId w:val="54"/>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Przedmiot ubezpieczenia:</w:t>
      </w:r>
    </w:p>
    <w:p w14:paraId="2814F11E" w14:textId="0A3D01A0" w:rsidR="00693720" w:rsidRPr="003322F6" w:rsidRDefault="00693720" w:rsidP="00B81606">
      <w:pPr>
        <w:spacing w:line="360" w:lineRule="auto"/>
        <w:ind w:left="426"/>
        <w:jc w:val="both"/>
        <w:rPr>
          <w:rFonts w:ascii="Verdana" w:hAnsi="Verdana" w:cs="Arial"/>
          <w:sz w:val="18"/>
          <w:szCs w:val="18"/>
        </w:rPr>
      </w:pPr>
      <w:r w:rsidRPr="003322F6">
        <w:rPr>
          <w:rFonts w:ascii="Verdana" w:hAnsi="Verdana" w:cs="Arial"/>
          <w:sz w:val="18"/>
          <w:szCs w:val="18"/>
        </w:rPr>
        <w:t xml:space="preserve">Ubezpieczeniem objęte zostaną następstwa nieszczęśliwych wypadków powstałych </w:t>
      </w:r>
      <w:r w:rsidRPr="003322F6">
        <w:rPr>
          <w:rFonts w:ascii="Verdana" w:hAnsi="Verdana" w:cs="Arial"/>
          <w:sz w:val="18"/>
          <w:szCs w:val="18"/>
        </w:rPr>
        <w:br/>
        <w:t xml:space="preserve">w związku z ruchem pojazdów wyszczególnionych </w:t>
      </w:r>
      <w:r w:rsidR="003322F6" w:rsidRPr="003322F6">
        <w:rPr>
          <w:rFonts w:ascii="Verdana" w:hAnsi="Verdana" w:cs="Arial"/>
          <w:sz w:val="18"/>
          <w:szCs w:val="18"/>
        </w:rPr>
        <w:t>w pkt. I. 23</w:t>
      </w:r>
      <w:r w:rsidRPr="003322F6">
        <w:rPr>
          <w:rFonts w:ascii="Verdana" w:hAnsi="Verdana" w:cs="Arial"/>
          <w:sz w:val="18"/>
          <w:szCs w:val="18"/>
        </w:rPr>
        <w:t xml:space="preserve"> Załącznika nr 1 do SIWZ.</w:t>
      </w:r>
    </w:p>
    <w:p w14:paraId="4672DDA5" w14:textId="77777777" w:rsidR="00693720" w:rsidRPr="003322F6" w:rsidRDefault="00693720" w:rsidP="005F2B17">
      <w:pPr>
        <w:pStyle w:val="WW-Tekstpodstawowy2"/>
        <w:numPr>
          <w:ilvl w:val="0"/>
          <w:numId w:val="54"/>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Zakres ubezpieczenia:</w:t>
      </w:r>
    </w:p>
    <w:p w14:paraId="3FADE34D" w14:textId="77777777" w:rsidR="00693720" w:rsidRPr="003322F6" w:rsidRDefault="00693720" w:rsidP="00693720">
      <w:pPr>
        <w:spacing w:line="360" w:lineRule="auto"/>
        <w:ind w:left="426"/>
        <w:jc w:val="both"/>
        <w:rPr>
          <w:rFonts w:ascii="Verdana" w:hAnsi="Verdana" w:cs="Arial"/>
          <w:color w:val="000000"/>
          <w:sz w:val="18"/>
          <w:szCs w:val="18"/>
        </w:rPr>
      </w:pPr>
      <w:r w:rsidRPr="003322F6">
        <w:rPr>
          <w:rFonts w:ascii="Verdana" w:hAnsi="Verdana" w:cs="Arial"/>
          <w:color w:val="000000"/>
          <w:sz w:val="18"/>
          <w:szCs w:val="18"/>
        </w:rPr>
        <w:t>Ubezpieczenie pokrywa następstwa nieszczęśliwych wypadków kierowców i pasażerów (śmierć na skutek wypadku, uszkodzenia ciała i rozstrój zdrowia) związane z ruchem tych pojazdów,</w:t>
      </w:r>
      <w:r w:rsidRPr="003322F6">
        <w:rPr>
          <w:rFonts w:ascii="Verdana" w:hAnsi="Verdana" w:cs="Arial"/>
          <w:color w:val="000000"/>
          <w:sz w:val="18"/>
          <w:szCs w:val="18"/>
        </w:rPr>
        <w:br/>
        <w:t>a w szczególności:</w:t>
      </w:r>
    </w:p>
    <w:p w14:paraId="0CF5CB15" w14:textId="77777777" w:rsidR="00693720" w:rsidRPr="003322F6" w:rsidRDefault="00693720" w:rsidP="005F2B17">
      <w:pPr>
        <w:numPr>
          <w:ilvl w:val="0"/>
          <w:numId w:val="55"/>
        </w:numPr>
        <w:spacing w:line="360" w:lineRule="auto"/>
        <w:jc w:val="both"/>
        <w:rPr>
          <w:rFonts w:ascii="Verdana" w:hAnsi="Verdana" w:cs="Arial"/>
          <w:color w:val="000000"/>
          <w:sz w:val="18"/>
          <w:szCs w:val="18"/>
        </w:rPr>
      </w:pPr>
      <w:r w:rsidRPr="003322F6">
        <w:rPr>
          <w:rFonts w:ascii="Verdana" w:hAnsi="Verdana" w:cs="Arial"/>
          <w:color w:val="000000"/>
          <w:sz w:val="18"/>
          <w:szCs w:val="18"/>
        </w:rPr>
        <w:t>podczas jazdy pojazdu,</w:t>
      </w:r>
    </w:p>
    <w:p w14:paraId="4C7C8A64" w14:textId="77777777" w:rsidR="00693720" w:rsidRPr="003322F6" w:rsidRDefault="00693720" w:rsidP="005F2B17">
      <w:pPr>
        <w:numPr>
          <w:ilvl w:val="0"/>
          <w:numId w:val="55"/>
        </w:numPr>
        <w:spacing w:line="360" w:lineRule="auto"/>
        <w:jc w:val="both"/>
        <w:rPr>
          <w:rFonts w:ascii="Verdana" w:hAnsi="Verdana" w:cs="Arial"/>
          <w:color w:val="000000"/>
          <w:sz w:val="18"/>
          <w:szCs w:val="18"/>
        </w:rPr>
      </w:pPr>
      <w:r w:rsidRPr="003322F6">
        <w:rPr>
          <w:rFonts w:ascii="Verdana" w:hAnsi="Verdana" w:cs="Arial"/>
          <w:color w:val="000000"/>
          <w:sz w:val="18"/>
          <w:szCs w:val="18"/>
        </w:rPr>
        <w:t>podczas wsiadania do pojazdu i wysiadania z pojazdu,</w:t>
      </w:r>
    </w:p>
    <w:p w14:paraId="60D60D25" w14:textId="77777777" w:rsidR="00693720" w:rsidRPr="003322F6" w:rsidRDefault="00693720" w:rsidP="005F2B17">
      <w:pPr>
        <w:numPr>
          <w:ilvl w:val="0"/>
          <w:numId w:val="55"/>
        </w:numPr>
        <w:spacing w:line="360" w:lineRule="auto"/>
        <w:jc w:val="both"/>
        <w:rPr>
          <w:rFonts w:ascii="Verdana" w:hAnsi="Verdana" w:cs="Arial"/>
          <w:color w:val="000000"/>
          <w:sz w:val="18"/>
          <w:szCs w:val="18"/>
        </w:rPr>
      </w:pPr>
      <w:r w:rsidRPr="003322F6">
        <w:rPr>
          <w:rFonts w:ascii="Verdana" w:hAnsi="Verdana" w:cs="Arial"/>
          <w:color w:val="000000"/>
          <w:sz w:val="18"/>
          <w:szCs w:val="18"/>
        </w:rPr>
        <w:t>podczas przebywania w pojeździe w przypadku zatrzymania pojazdu lub postoju na trasie jazdy,</w:t>
      </w:r>
    </w:p>
    <w:p w14:paraId="0EC33716" w14:textId="77777777" w:rsidR="00693720" w:rsidRPr="003322F6" w:rsidRDefault="00693720" w:rsidP="005F2B17">
      <w:pPr>
        <w:numPr>
          <w:ilvl w:val="0"/>
          <w:numId w:val="55"/>
        </w:numPr>
        <w:spacing w:line="360" w:lineRule="auto"/>
        <w:jc w:val="both"/>
        <w:rPr>
          <w:rFonts w:ascii="Verdana" w:hAnsi="Verdana" w:cs="Arial"/>
          <w:color w:val="000000"/>
          <w:sz w:val="18"/>
          <w:szCs w:val="18"/>
        </w:rPr>
      </w:pPr>
      <w:r w:rsidRPr="003322F6">
        <w:rPr>
          <w:rFonts w:ascii="Verdana" w:hAnsi="Verdana" w:cs="Arial"/>
          <w:color w:val="000000"/>
          <w:sz w:val="18"/>
          <w:szCs w:val="18"/>
        </w:rPr>
        <w:t>podczas naprawy pojazdu na trasie przejazdu,</w:t>
      </w:r>
    </w:p>
    <w:p w14:paraId="7224F705" w14:textId="77777777" w:rsidR="00693720" w:rsidRPr="003322F6" w:rsidRDefault="00693720" w:rsidP="005F2B17">
      <w:pPr>
        <w:numPr>
          <w:ilvl w:val="0"/>
          <w:numId w:val="55"/>
        </w:numPr>
        <w:spacing w:line="360" w:lineRule="auto"/>
        <w:jc w:val="both"/>
        <w:rPr>
          <w:rFonts w:ascii="Verdana" w:hAnsi="Verdana" w:cs="Arial"/>
          <w:color w:val="000000"/>
          <w:sz w:val="18"/>
          <w:szCs w:val="18"/>
        </w:rPr>
      </w:pPr>
      <w:r w:rsidRPr="003322F6">
        <w:rPr>
          <w:rFonts w:ascii="Verdana" w:hAnsi="Verdana" w:cs="Arial"/>
          <w:color w:val="000000"/>
          <w:sz w:val="18"/>
          <w:szCs w:val="18"/>
        </w:rPr>
        <w:lastRenderedPageBreak/>
        <w:t>wykonywaniu innych czynności związanych z bezpośrednią obsługą pojazdu, dokonywanych w bezpośredniej bliskości pojazdu, bezpośrednio przy załadowywaniu i rozładowywaniu pojazdu.</w:t>
      </w:r>
    </w:p>
    <w:p w14:paraId="0F256538" w14:textId="77777777" w:rsidR="00693720" w:rsidRPr="003322F6" w:rsidRDefault="00693720" w:rsidP="00693720">
      <w:pPr>
        <w:spacing w:line="360" w:lineRule="auto"/>
        <w:ind w:left="426"/>
        <w:jc w:val="both"/>
        <w:rPr>
          <w:rFonts w:ascii="Verdana" w:hAnsi="Verdana" w:cs="Arial"/>
          <w:sz w:val="18"/>
          <w:szCs w:val="18"/>
        </w:rPr>
      </w:pPr>
      <w:r w:rsidRPr="003322F6">
        <w:rPr>
          <w:rFonts w:ascii="Verdana" w:hAnsi="Verdana" w:cs="Arial"/>
          <w:sz w:val="18"/>
          <w:szCs w:val="18"/>
        </w:rPr>
        <w:t>Zakres terytorialny ubezpieczenia: Polska.</w:t>
      </w:r>
    </w:p>
    <w:p w14:paraId="28A8C620" w14:textId="77777777" w:rsidR="00693720" w:rsidRPr="003322F6" w:rsidRDefault="00693720" w:rsidP="00693720">
      <w:pPr>
        <w:spacing w:line="360" w:lineRule="auto"/>
        <w:ind w:left="600"/>
        <w:jc w:val="both"/>
        <w:rPr>
          <w:rFonts w:ascii="Verdana" w:hAnsi="Verdana" w:cs="Arial"/>
          <w:sz w:val="18"/>
          <w:szCs w:val="18"/>
        </w:rPr>
      </w:pPr>
    </w:p>
    <w:p w14:paraId="6DC5769D" w14:textId="77777777" w:rsidR="00693720" w:rsidRPr="003322F6" w:rsidRDefault="00693720" w:rsidP="005F2B17">
      <w:pPr>
        <w:pStyle w:val="WW-Tekstpodstawowy2"/>
        <w:numPr>
          <w:ilvl w:val="0"/>
          <w:numId w:val="54"/>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Suma ubezpieczenia:</w:t>
      </w:r>
    </w:p>
    <w:p w14:paraId="4B645FB1" w14:textId="77777777" w:rsidR="00693720" w:rsidRPr="003322F6" w:rsidRDefault="00693720" w:rsidP="00693720">
      <w:pPr>
        <w:spacing w:line="360" w:lineRule="auto"/>
        <w:ind w:left="426"/>
        <w:jc w:val="both"/>
        <w:rPr>
          <w:rFonts w:ascii="Verdana" w:hAnsi="Verdana" w:cs="Arial"/>
          <w:color w:val="000000"/>
          <w:sz w:val="18"/>
          <w:szCs w:val="18"/>
        </w:rPr>
      </w:pPr>
      <w:r w:rsidRPr="003322F6">
        <w:rPr>
          <w:rFonts w:ascii="Verdana" w:hAnsi="Verdana" w:cs="Arial"/>
          <w:color w:val="000000"/>
          <w:sz w:val="18"/>
          <w:szCs w:val="18"/>
        </w:rPr>
        <w:t>10.000,00 zł na miejsce bez względu na liczbę miejsc w pojeździe.</w:t>
      </w:r>
    </w:p>
    <w:p w14:paraId="64B7F07A" w14:textId="77777777" w:rsidR="00693720" w:rsidRPr="003322F6" w:rsidRDefault="00693720" w:rsidP="00693720">
      <w:pPr>
        <w:pStyle w:val="WW-Tekstpodstawowy2"/>
        <w:tabs>
          <w:tab w:val="clear" w:pos="0"/>
        </w:tabs>
        <w:ind w:left="360"/>
        <w:rPr>
          <w:rFonts w:ascii="Verdana" w:hAnsi="Verdana" w:cs="Arial"/>
          <w:b/>
          <w:sz w:val="18"/>
          <w:szCs w:val="18"/>
        </w:rPr>
      </w:pPr>
    </w:p>
    <w:p w14:paraId="7F9156BA" w14:textId="77777777" w:rsidR="00693720" w:rsidRPr="003322F6" w:rsidRDefault="00693720" w:rsidP="005F2B17">
      <w:pPr>
        <w:pStyle w:val="WW-Tekstpodstawowy2"/>
        <w:numPr>
          <w:ilvl w:val="0"/>
          <w:numId w:val="54"/>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Franszyzy, udział własny</w:t>
      </w:r>
    </w:p>
    <w:p w14:paraId="05B918AE" w14:textId="77777777" w:rsidR="00693720" w:rsidRPr="003322F6" w:rsidRDefault="00693720" w:rsidP="00693720">
      <w:pPr>
        <w:spacing w:line="360" w:lineRule="auto"/>
        <w:ind w:left="426"/>
        <w:jc w:val="both"/>
        <w:rPr>
          <w:rFonts w:ascii="Verdana" w:hAnsi="Verdana" w:cs="Arial"/>
          <w:sz w:val="18"/>
          <w:szCs w:val="18"/>
        </w:rPr>
      </w:pPr>
      <w:r w:rsidRPr="003322F6">
        <w:rPr>
          <w:rFonts w:ascii="Verdana" w:hAnsi="Verdana" w:cs="Arial"/>
          <w:sz w:val="18"/>
          <w:szCs w:val="18"/>
        </w:rPr>
        <w:t>Franszyzy i udziały własne nie mają zastosowania.</w:t>
      </w:r>
    </w:p>
    <w:p w14:paraId="28F48F79" w14:textId="77777777" w:rsidR="00693720" w:rsidRPr="003322F6" w:rsidRDefault="00693720" w:rsidP="00693720">
      <w:pPr>
        <w:spacing w:line="360" w:lineRule="auto"/>
        <w:ind w:left="426"/>
        <w:jc w:val="both"/>
        <w:rPr>
          <w:rFonts w:ascii="Verdana" w:hAnsi="Verdana" w:cs="Arial"/>
          <w:sz w:val="18"/>
          <w:szCs w:val="18"/>
        </w:rPr>
      </w:pPr>
    </w:p>
    <w:p w14:paraId="4930DAA4" w14:textId="77777777" w:rsidR="00693720" w:rsidRPr="003322F6" w:rsidRDefault="00693720" w:rsidP="005F2B17">
      <w:pPr>
        <w:pStyle w:val="WW-Tekstpodstawowy2"/>
        <w:numPr>
          <w:ilvl w:val="0"/>
          <w:numId w:val="54"/>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Klauzule dodatkowe</w:t>
      </w:r>
    </w:p>
    <w:p w14:paraId="72409C91" w14:textId="77777777" w:rsidR="00693720" w:rsidRPr="003322F6" w:rsidRDefault="00693720" w:rsidP="00693720">
      <w:pPr>
        <w:spacing w:line="360" w:lineRule="auto"/>
        <w:ind w:left="426"/>
        <w:jc w:val="both"/>
        <w:rPr>
          <w:rFonts w:ascii="Verdana" w:hAnsi="Verdana" w:cs="Arial"/>
          <w:sz w:val="18"/>
          <w:szCs w:val="18"/>
        </w:rPr>
      </w:pPr>
      <w:r w:rsidRPr="003322F6">
        <w:rPr>
          <w:rFonts w:ascii="Verdana" w:hAnsi="Verdana" w:cs="Arial"/>
          <w:sz w:val="18"/>
          <w:szCs w:val="18"/>
        </w:rPr>
        <w:t xml:space="preserve">Do umowy ubezpieczenia będą mieć zastosowanie klauzule dodatkowe obligatoryjne: </w:t>
      </w:r>
    </w:p>
    <w:p w14:paraId="33C36275" w14:textId="77777777" w:rsidR="00693720" w:rsidRPr="003322F6" w:rsidRDefault="00693720" w:rsidP="005F2B17">
      <w:pPr>
        <w:pStyle w:val="WW-Tekstpodstawowy2"/>
        <w:numPr>
          <w:ilvl w:val="0"/>
          <w:numId w:val="49"/>
        </w:numPr>
        <w:tabs>
          <w:tab w:val="clear" w:pos="0"/>
        </w:tabs>
        <w:rPr>
          <w:rFonts w:ascii="Verdana" w:hAnsi="Verdana" w:cs="Arial"/>
          <w:sz w:val="18"/>
          <w:szCs w:val="18"/>
        </w:rPr>
      </w:pPr>
      <w:r w:rsidRPr="003322F6">
        <w:rPr>
          <w:rFonts w:ascii="Verdana" w:hAnsi="Verdana" w:cs="Arial"/>
          <w:sz w:val="18"/>
          <w:szCs w:val="18"/>
        </w:rPr>
        <w:t>Klauzula EIB 45 /Klauzula ratalna/,</w:t>
      </w:r>
    </w:p>
    <w:p w14:paraId="69A4FF0A" w14:textId="77777777" w:rsidR="00693720" w:rsidRPr="003322F6" w:rsidRDefault="00693720" w:rsidP="005F2B17">
      <w:pPr>
        <w:pStyle w:val="WW-Tekstpodstawowy2"/>
        <w:numPr>
          <w:ilvl w:val="0"/>
          <w:numId w:val="49"/>
        </w:numPr>
        <w:tabs>
          <w:tab w:val="clear" w:pos="0"/>
        </w:tabs>
        <w:ind w:hanging="294"/>
        <w:rPr>
          <w:rFonts w:ascii="Verdana" w:hAnsi="Verdana" w:cs="Arial"/>
          <w:sz w:val="18"/>
          <w:szCs w:val="18"/>
        </w:rPr>
      </w:pPr>
      <w:r w:rsidRPr="003322F6">
        <w:rPr>
          <w:rFonts w:ascii="Verdana" w:hAnsi="Verdana" w:cs="Arial"/>
          <w:sz w:val="18"/>
          <w:szCs w:val="18"/>
        </w:rPr>
        <w:t>Klauzula EIB 48 /klauzula terminu wykonania zobowiązań/,</w:t>
      </w:r>
    </w:p>
    <w:p w14:paraId="79D908FB" w14:textId="77777777" w:rsidR="00693720" w:rsidRPr="003322F6" w:rsidRDefault="00693720" w:rsidP="005F2B17">
      <w:pPr>
        <w:pStyle w:val="WW-Tekstpodstawowy2"/>
        <w:numPr>
          <w:ilvl w:val="0"/>
          <w:numId w:val="49"/>
        </w:numPr>
        <w:tabs>
          <w:tab w:val="clear" w:pos="0"/>
        </w:tabs>
        <w:ind w:hanging="294"/>
        <w:rPr>
          <w:rFonts w:ascii="Verdana" w:hAnsi="Verdana" w:cs="Arial"/>
          <w:sz w:val="18"/>
          <w:szCs w:val="18"/>
        </w:rPr>
      </w:pPr>
      <w:r w:rsidRPr="003322F6">
        <w:rPr>
          <w:rFonts w:ascii="Verdana" w:hAnsi="Verdana" w:cs="Arial"/>
          <w:sz w:val="18"/>
          <w:szCs w:val="18"/>
        </w:rPr>
        <w:t>Klauzula EIB 49 /klauzula rozliczenia składek/,</w:t>
      </w:r>
    </w:p>
    <w:p w14:paraId="163A8A09" w14:textId="77777777" w:rsidR="00693720" w:rsidRPr="003322F6" w:rsidRDefault="00693720" w:rsidP="005F2B17">
      <w:pPr>
        <w:pStyle w:val="WW-Tekstpodstawowy2"/>
        <w:numPr>
          <w:ilvl w:val="0"/>
          <w:numId w:val="49"/>
        </w:numPr>
        <w:tabs>
          <w:tab w:val="clear" w:pos="0"/>
        </w:tabs>
        <w:ind w:hanging="294"/>
        <w:rPr>
          <w:rFonts w:ascii="Verdana" w:hAnsi="Verdana" w:cs="Arial"/>
          <w:sz w:val="18"/>
          <w:szCs w:val="18"/>
        </w:rPr>
      </w:pPr>
      <w:r w:rsidRPr="003322F6">
        <w:rPr>
          <w:rFonts w:ascii="Verdana" w:hAnsi="Verdana" w:cs="Arial"/>
          <w:sz w:val="18"/>
          <w:szCs w:val="18"/>
        </w:rPr>
        <w:t>Klauzula EIB 50 /klauzula warunków i taryf/,</w:t>
      </w:r>
    </w:p>
    <w:p w14:paraId="5ECE30B1" w14:textId="77777777" w:rsidR="00693720" w:rsidRPr="003322F6" w:rsidRDefault="00693720" w:rsidP="005F2B17">
      <w:pPr>
        <w:pStyle w:val="WW-Tekstpodstawowy2"/>
        <w:numPr>
          <w:ilvl w:val="0"/>
          <w:numId w:val="49"/>
        </w:numPr>
        <w:tabs>
          <w:tab w:val="clear" w:pos="0"/>
        </w:tabs>
        <w:ind w:hanging="294"/>
        <w:rPr>
          <w:rFonts w:ascii="Verdana" w:hAnsi="Verdana" w:cs="Arial"/>
          <w:sz w:val="18"/>
          <w:szCs w:val="18"/>
        </w:rPr>
      </w:pPr>
      <w:r w:rsidRPr="003322F6">
        <w:rPr>
          <w:rFonts w:ascii="Verdana" w:hAnsi="Verdana" w:cs="Arial"/>
          <w:sz w:val="18"/>
          <w:szCs w:val="18"/>
        </w:rPr>
        <w:t>Klauzula EIB 61A /klauzula zgłaszania szkód/,</w:t>
      </w:r>
    </w:p>
    <w:p w14:paraId="272EE3B3" w14:textId="77777777" w:rsidR="00693720" w:rsidRPr="003322F6" w:rsidRDefault="00693720" w:rsidP="005F2B17">
      <w:pPr>
        <w:pStyle w:val="WW-Tekstpodstawowy2"/>
        <w:numPr>
          <w:ilvl w:val="0"/>
          <w:numId w:val="49"/>
        </w:numPr>
        <w:tabs>
          <w:tab w:val="clear" w:pos="0"/>
        </w:tabs>
        <w:rPr>
          <w:rFonts w:ascii="Verdana" w:hAnsi="Verdana" w:cs="Arial"/>
          <w:sz w:val="18"/>
          <w:szCs w:val="18"/>
        </w:rPr>
      </w:pPr>
      <w:r w:rsidRPr="003322F6">
        <w:rPr>
          <w:rFonts w:ascii="Verdana" w:hAnsi="Verdana" w:cs="Arial"/>
          <w:sz w:val="18"/>
          <w:szCs w:val="18"/>
        </w:rPr>
        <w:t>Klauzula EIB 66 /Klauzula kopii dokumentów/,</w:t>
      </w:r>
    </w:p>
    <w:p w14:paraId="4CE204FF" w14:textId="77777777" w:rsidR="00693720" w:rsidRPr="003322F6" w:rsidRDefault="00693720" w:rsidP="005F2B17">
      <w:pPr>
        <w:pStyle w:val="WW-Tekstpodstawowy2"/>
        <w:numPr>
          <w:ilvl w:val="0"/>
          <w:numId w:val="49"/>
        </w:numPr>
        <w:rPr>
          <w:rFonts w:ascii="Verdana" w:hAnsi="Verdana" w:cs="Arial"/>
          <w:sz w:val="18"/>
          <w:szCs w:val="18"/>
        </w:rPr>
      </w:pPr>
      <w:r w:rsidRPr="003322F6">
        <w:rPr>
          <w:rFonts w:ascii="Verdana" w:hAnsi="Verdana" w:cs="Arial"/>
          <w:sz w:val="18"/>
          <w:szCs w:val="18"/>
        </w:rPr>
        <w:t>Klauzula EIB 71 /Klauzula ustalenia okoliczności szkody/,</w:t>
      </w:r>
    </w:p>
    <w:p w14:paraId="15E6829B" w14:textId="77777777" w:rsidR="00693720" w:rsidRPr="003322F6" w:rsidRDefault="00693720" w:rsidP="005F2B17">
      <w:pPr>
        <w:pStyle w:val="WW-Tekstpodstawowy2"/>
        <w:numPr>
          <w:ilvl w:val="0"/>
          <w:numId w:val="49"/>
        </w:numPr>
        <w:rPr>
          <w:rFonts w:ascii="Verdana" w:hAnsi="Verdana" w:cs="Arial"/>
          <w:sz w:val="18"/>
          <w:szCs w:val="18"/>
        </w:rPr>
      </w:pPr>
      <w:r w:rsidRPr="003322F6">
        <w:rPr>
          <w:rFonts w:ascii="Verdana" w:hAnsi="Verdana" w:cs="Arial"/>
          <w:sz w:val="18"/>
          <w:szCs w:val="18"/>
        </w:rPr>
        <w:t>Klauzula EIB 93 /Klauzula wykładni umowy/,</w:t>
      </w:r>
    </w:p>
    <w:p w14:paraId="472D313A" w14:textId="77777777" w:rsidR="00693720" w:rsidRPr="003322F6" w:rsidRDefault="00693720" w:rsidP="005F2B17">
      <w:pPr>
        <w:pStyle w:val="WW-Tekstpodstawowy2"/>
        <w:numPr>
          <w:ilvl w:val="0"/>
          <w:numId w:val="49"/>
        </w:numPr>
        <w:tabs>
          <w:tab w:val="clear" w:pos="0"/>
        </w:tabs>
        <w:rPr>
          <w:rFonts w:ascii="Verdana" w:hAnsi="Verdana" w:cs="Arial"/>
          <w:sz w:val="18"/>
          <w:szCs w:val="18"/>
        </w:rPr>
      </w:pPr>
      <w:r w:rsidRPr="003322F6">
        <w:rPr>
          <w:rFonts w:ascii="Verdana" w:hAnsi="Verdana" w:cs="Arial"/>
          <w:sz w:val="18"/>
          <w:szCs w:val="18"/>
        </w:rPr>
        <w:t>Klauzula EIB 94 /Klauzula przeoczenia/.</w:t>
      </w:r>
    </w:p>
    <w:p w14:paraId="2BC64B66" w14:textId="77777777" w:rsidR="00693720" w:rsidRPr="003322F6" w:rsidRDefault="00693720" w:rsidP="00693720">
      <w:pPr>
        <w:spacing w:line="360" w:lineRule="auto"/>
        <w:ind w:left="426"/>
        <w:rPr>
          <w:rFonts w:ascii="Verdana" w:hAnsi="Verdana" w:cs="Arial"/>
          <w:sz w:val="18"/>
          <w:szCs w:val="18"/>
        </w:rPr>
      </w:pPr>
    </w:p>
    <w:p w14:paraId="71474CE9" w14:textId="77777777" w:rsidR="00693720" w:rsidRPr="003322F6" w:rsidRDefault="00693720" w:rsidP="00693720">
      <w:pPr>
        <w:spacing w:line="360" w:lineRule="auto"/>
        <w:ind w:left="426"/>
        <w:rPr>
          <w:rFonts w:ascii="Verdana" w:hAnsi="Verdana" w:cs="Arial"/>
          <w:sz w:val="18"/>
          <w:szCs w:val="18"/>
        </w:rPr>
      </w:pPr>
      <w:r w:rsidRPr="003322F6">
        <w:rPr>
          <w:rFonts w:ascii="Verdana" w:hAnsi="Verdana" w:cs="Arial"/>
          <w:sz w:val="18"/>
          <w:szCs w:val="18"/>
        </w:rPr>
        <w:t>Treść klauzul znajduje się w pkt III załącznika nr 1 do SIWZ.</w:t>
      </w:r>
    </w:p>
    <w:p w14:paraId="575E8413" w14:textId="77777777" w:rsidR="00693720" w:rsidRPr="003322F6" w:rsidRDefault="00693720" w:rsidP="00693720">
      <w:pPr>
        <w:spacing w:line="360" w:lineRule="auto"/>
        <w:jc w:val="both"/>
        <w:rPr>
          <w:rFonts w:ascii="Verdana" w:hAnsi="Verdana" w:cs="Arial"/>
          <w:b/>
          <w:sz w:val="18"/>
          <w:szCs w:val="18"/>
        </w:rPr>
      </w:pPr>
    </w:p>
    <w:p w14:paraId="5FFDA970" w14:textId="77777777" w:rsidR="00693720" w:rsidRPr="003322F6" w:rsidRDefault="00693720" w:rsidP="005F2B17">
      <w:pPr>
        <w:pStyle w:val="Nagwek5"/>
        <w:keepNext/>
        <w:numPr>
          <w:ilvl w:val="0"/>
          <w:numId w:val="18"/>
        </w:numPr>
        <w:suppressAutoHyphens/>
        <w:spacing w:before="0" w:after="0" w:line="360" w:lineRule="auto"/>
        <w:ind w:left="426" w:hanging="426"/>
        <w:jc w:val="both"/>
        <w:rPr>
          <w:rFonts w:ascii="Verdana" w:hAnsi="Verdana" w:cs="Arial"/>
          <w:bCs w:val="0"/>
          <w:i w:val="0"/>
          <w:sz w:val="18"/>
          <w:szCs w:val="18"/>
        </w:rPr>
      </w:pPr>
      <w:r w:rsidRPr="003322F6">
        <w:rPr>
          <w:rFonts w:ascii="Verdana" w:hAnsi="Verdana" w:cs="Arial"/>
          <w:bCs w:val="0"/>
          <w:i w:val="0"/>
          <w:sz w:val="18"/>
          <w:szCs w:val="18"/>
        </w:rPr>
        <w:t>UBEZPIECZENIE AUTOCASCO</w:t>
      </w:r>
    </w:p>
    <w:p w14:paraId="215A140B" w14:textId="77777777" w:rsidR="00693720" w:rsidRPr="003322F6" w:rsidRDefault="00693720" w:rsidP="00693720">
      <w:pPr>
        <w:spacing w:line="360" w:lineRule="auto"/>
        <w:rPr>
          <w:rFonts w:ascii="Verdana" w:hAnsi="Verdana"/>
          <w:sz w:val="18"/>
          <w:szCs w:val="18"/>
        </w:rPr>
      </w:pPr>
    </w:p>
    <w:p w14:paraId="17BFA21F" w14:textId="77777777" w:rsidR="00693720" w:rsidRPr="003322F6" w:rsidRDefault="00693720" w:rsidP="00693720">
      <w:pPr>
        <w:spacing w:line="360" w:lineRule="auto"/>
        <w:jc w:val="both"/>
        <w:rPr>
          <w:rFonts w:ascii="Verdana" w:hAnsi="Verdana" w:cs="Arial"/>
          <w:b/>
          <w:color w:val="000000"/>
          <w:sz w:val="18"/>
          <w:szCs w:val="18"/>
        </w:rPr>
      </w:pPr>
      <w:r w:rsidRPr="003322F6">
        <w:rPr>
          <w:rFonts w:ascii="Verdana" w:hAnsi="Verdana" w:cs="Arial"/>
          <w:b/>
          <w:color w:val="000000"/>
          <w:sz w:val="18"/>
          <w:szCs w:val="18"/>
        </w:rPr>
        <w:t xml:space="preserve">WARUNKI MINIMALNE, JAKIE MUSZĄ SPEŁNIAĆ OFERTY </w:t>
      </w:r>
    </w:p>
    <w:p w14:paraId="2DBB349D" w14:textId="77777777" w:rsidR="00693720" w:rsidRPr="003322F6" w:rsidRDefault="00693720" w:rsidP="00693720">
      <w:pPr>
        <w:spacing w:line="360" w:lineRule="auto"/>
        <w:rPr>
          <w:rFonts w:ascii="Verdana" w:hAnsi="Verdana"/>
          <w:b/>
          <w:sz w:val="18"/>
          <w:szCs w:val="18"/>
        </w:rPr>
      </w:pPr>
    </w:p>
    <w:p w14:paraId="01DE2B1A" w14:textId="77777777" w:rsidR="00693720" w:rsidRPr="003322F6" w:rsidRDefault="00693720" w:rsidP="005F2B17">
      <w:pPr>
        <w:pStyle w:val="WW-Tekstpodstawowy2"/>
        <w:numPr>
          <w:ilvl w:val="0"/>
          <w:numId w:val="51"/>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Przedmiot ubezpieczenia:</w:t>
      </w:r>
    </w:p>
    <w:p w14:paraId="43284389" w14:textId="0349055A" w:rsidR="00693720" w:rsidRPr="003322F6" w:rsidRDefault="00693720" w:rsidP="00693720">
      <w:pPr>
        <w:pStyle w:val="Tekstpodstawowywcity3"/>
        <w:spacing w:line="360" w:lineRule="auto"/>
        <w:ind w:left="426"/>
        <w:rPr>
          <w:rFonts w:ascii="Verdana" w:hAnsi="Verdana"/>
          <w:color w:val="000000"/>
          <w:sz w:val="18"/>
          <w:szCs w:val="18"/>
        </w:rPr>
      </w:pPr>
      <w:r w:rsidRPr="003322F6">
        <w:rPr>
          <w:rFonts w:ascii="Verdana" w:hAnsi="Verdana"/>
          <w:color w:val="000000"/>
          <w:sz w:val="18"/>
          <w:szCs w:val="18"/>
        </w:rPr>
        <w:t xml:space="preserve">Ubezpieczeniem objęte zostaną wyszczególnione w </w:t>
      </w:r>
      <w:r w:rsidRPr="003322F6">
        <w:rPr>
          <w:rFonts w:ascii="Verdana" w:hAnsi="Verdana"/>
          <w:sz w:val="18"/>
          <w:szCs w:val="18"/>
        </w:rPr>
        <w:t xml:space="preserve">pkt </w:t>
      </w:r>
      <w:r w:rsidR="003322F6" w:rsidRPr="003322F6">
        <w:rPr>
          <w:rFonts w:ascii="Verdana" w:hAnsi="Verdana"/>
          <w:sz w:val="18"/>
          <w:szCs w:val="18"/>
        </w:rPr>
        <w:t>I.23</w:t>
      </w:r>
      <w:r w:rsidRPr="003322F6">
        <w:rPr>
          <w:rFonts w:ascii="Verdana" w:hAnsi="Verdana"/>
          <w:sz w:val="18"/>
          <w:szCs w:val="18"/>
        </w:rPr>
        <w:t xml:space="preserve"> Załącznika nr 1 </w:t>
      </w:r>
      <w:r w:rsidRPr="003322F6">
        <w:rPr>
          <w:rFonts w:ascii="Verdana" w:hAnsi="Verdana"/>
          <w:color w:val="000000"/>
          <w:sz w:val="18"/>
          <w:szCs w:val="18"/>
        </w:rPr>
        <w:t xml:space="preserve">SIWZ pojazdy wraz </w:t>
      </w:r>
      <w:r w:rsidRPr="003322F6">
        <w:rPr>
          <w:rFonts w:ascii="Verdana" w:hAnsi="Verdana"/>
          <w:color w:val="000000"/>
          <w:sz w:val="18"/>
          <w:szCs w:val="18"/>
        </w:rPr>
        <w:br/>
        <w:t xml:space="preserve">z wyposażeniem należące </w:t>
      </w:r>
      <w:r w:rsidR="003E1CF9" w:rsidRPr="003322F6">
        <w:rPr>
          <w:rFonts w:ascii="Verdana" w:hAnsi="Verdana"/>
          <w:color w:val="000000"/>
          <w:sz w:val="18"/>
          <w:szCs w:val="18"/>
        </w:rPr>
        <w:t xml:space="preserve">do </w:t>
      </w:r>
      <w:r w:rsidRPr="003322F6">
        <w:rPr>
          <w:rFonts w:ascii="Verdana" w:hAnsi="Verdana"/>
          <w:color w:val="000000"/>
          <w:sz w:val="18"/>
          <w:szCs w:val="18"/>
        </w:rPr>
        <w:t>lub użytkowane przez Zamawiającego.</w:t>
      </w:r>
    </w:p>
    <w:p w14:paraId="7AB3B65C" w14:textId="152DE06F" w:rsidR="00693720" w:rsidRPr="003322F6" w:rsidRDefault="00693720" w:rsidP="00693720">
      <w:pPr>
        <w:pStyle w:val="Tekstpodstawowywcity3"/>
        <w:spacing w:line="360" w:lineRule="auto"/>
        <w:ind w:left="426"/>
        <w:rPr>
          <w:rFonts w:ascii="Verdana" w:hAnsi="Verdana"/>
          <w:color w:val="000000"/>
          <w:sz w:val="18"/>
          <w:szCs w:val="18"/>
        </w:rPr>
      </w:pPr>
      <w:r w:rsidRPr="003322F6">
        <w:rPr>
          <w:rFonts w:ascii="Verdana" w:hAnsi="Verdana"/>
          <w:color w:val="000000"/>
          <w:sz w:val="18"/>
          <w:szCs w:val="18"/>
        </w:rPr>
        <w:t xml:space="preserve">Ochrona w przedmiotowym ubezpieczeniu uwzględnia dodatkowe wyposażenie medyczne </w:t>
      </w:r>
      <w:r w:rsidRPr="003322F6">
        <w:rPr>
          <w:rFonts w:ascii="Verdana" w:hAnsi="Verdana"/>
          <w:color w:val="000000"/>
          <w:sz w:val="18"/>
          <w:szCs w:val="18"/>
        </w:rPr>
        <w:br/>
        <w:t xml:space="preserve">w </w:t>
      </w:r>
      <w:r w:rsidR="003322F6" w:rsidRPr="003322F6">
        <w:rPr>
          <w:rFonts w:ascii="Verdana" w:hAnsi="Verdana"/>
          <w:color w:val="000000"/>
          <w:sz w:val="18"/>
          <w:szCs w:val="18"/>
        </w:rPr>
        <w:t>dla każdego z pojazdów.</w:t>
      </w:r>
      <w:r w:rsidR="003322F6">
        <w:rPr>
          <w:rFonts w:ascii="Verdana" w:hAnsi="Verdana"/>
          <w:color w:val="000000"/>
          <w:sz w:val="18"/>
          <w:szCs w:val="18"/>
        </w:rPr>
        <w:t xml:space="preserve"> </w:t>
      </w:r>
    </w:p>
    <w:p w14:paraId="5B67E53A" w14:textId="77777777" w:rsidR="00693720" w:rsidRPr="003322F6" w:rsidRDefault="00693720" w:rsidP="00693720">
      <w:pPr>
        <w:pStyle w:val="Tekstpodstawowywcity3"/>
        <w:spacing w:line="360" w:lineRule="auto"/>
        <w:ind w:left="840"/>
        <w:rPr>
          <w:rFonts w:ascii="Verdana" w:hAnsi="Verdana"/>
          <w:color w:val="000000"/>
          <w:sz w:val="18"/>
          <w:szCs w:val="18"/>
        </w:rPr>
      </w:pPr>
    </w:p>
    <w:p w14:paraId="3BD1BB03" w14:textId="77777777" w:rsidR="00693720" w:rsidRPr="003322F6" w:rsidRDefault="00693720" w:rsidP="005F2B17">
      <w:pPr>
        <w:pStyle w:val="WW-Tekstpodstawowy2"/>
        <w:numPr>
          <w:ilvl w:val="0"/>
          <w:numId w:val="51"/>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Zakres ubezpieczenia:</w:t>
      </w:r>
    </w:p>
    <w:p w14:paraId="78002CDD" w14:textId="108411F0"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 xml:space="preserve">Ubezpieczenie pokrywa szkody powstałe w ubezpieczonym pojeździe w zakresie pełnym wraz z ryzykiem kradzieży z uwzględnieniem jego specjalistycznej budowy, przeznaczenia oraz wykorzystania. </w:t>
      </w:r>
      <w:r w:rsidR="006A5DFD" w:rsidRPr="003322F6">
        <w:rPr>
          <w:rFonts w:ascii="Verdana" w:hAnsi="Verdana" w:cs="Arial"/>
          <w:sz w:val="18"/>
          <w:szCs w:val="18"/>
        </w:rPr>
        <w:t xml:space="preserve"> </w:t>
      </w:r>
    </w:p>
    <w:p w14:paraId="39C62521" w14:textId="417478D0"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 xml:space="preserve">Ubezpieczeniem objęte są </w:t>
      </w:r>
      <w:r w:rsidR="003E1CF9" w:rsidRPr="003322F6">
        <w:rPr>
          <w:rFonts w:ascii="Verdana" w:hAnsi="Verdana" w:cs="Arial"/>
          <w:sz w:val="18"/>
          <w:szCs w:val="18"/>
        </w:rPr>
        <w:t xml:space="preserve">m.in. </w:t>
      </w:r>
      <w:r w:rsidRPr="003322F6">
        <w:rPr>
          <w:rFonts w:ascii="Verdana" w:hAnsi="Verdana" w:cs="Arial"/>
          <w:sz w:val="18"/>
          <w:szCs w:val="18"/>
        </w:rPr>
        <w:t>szkody polegające na uszkodzeniu, zniszczeniu lub utracie pojazdu lub jego elementów i wyposażenia powstałe w związku z ruchem i postojem na skutek:</w:t>
      </w:r>
    </w:p>
    <w:p w14:paraId="018B2CCC" w14:textId="77777777" w:rsidR="00693720" w:rsidRPr="003322F6" w:rsidRDefault="00693720" w:rsidP="005F2B17">
      <w:pPr>
        <w:pStyle w:val="WW-Tekstpodstawowy2"/>
        <w:numPr>
          <w:ilvl w:val="0"/>
          <w:numId w:val="52"/>
        </w:numPr>
        <w:tabs>
          <w:tab w:val="clear" w:pos="0"/>
        </w:tabs>
        <w:ind w:left="993" w:hanging="284"/>
        <w:rPr>
          <w:rFonts w:ascii="Verdana" w:hAnsi="Verdana" w:cs="Arial"/>
          <w:sz w:val="18"/>
          <w:szCs w:val="18"/>
        </w:rPr>
      </w:pPr>
      <w:r w:rsidRPr="003322F6">
        <w:rPr>
          <w:rFonts w:ascii="Verdana" w:hAnsi="Verdana" w:cs="Arial"/>
          <w:sz w:val="18"/>
          <w:szCs w:val="18"/>
        </w:rPr>
        <w:lastRenderedPageBreak/>
        <w:t xml:space="preserve">nagłego działania siły mechanicznej w chwili zetknięcia pojazdu z innym pojazdem, </w:t>
      </w:r>
      <w:r w:rsidRPr="003322F6">
        <w:rPr>
          <w:rFonts w:ascii="Verdana" w:hAnsi="Verdana" w:cs="Arial"/>
          <w:sz w:val="18"/>
          <w:szCs w:val="18"/>
        </w:rPr>
        <w:br/>
        <w:t xml:space="preserve">z osobami, zwierzętami lub przedmiotem pochodzącym z zewnątrz i wewnątrz pojazdu, najechania na przeszkody i nierówności dróg, przewrócenie się pojazdu w związku </w:t>
      </w:r>
      <w:r w:rsidRPr="003322F6">
        <w:rPr>
          <w:rFonts w:ascii="Verdana" w:hAnsi="Verdana" w:cs="Arial"/>
          <w:sz w:val="18"/>
          <w:szCs w:val="18"/>
        </w:rPr>
        <w:br/>
        <w:t>z ruchem;</w:t>
      </w:r>
    </w:p>
    <w:p w14:paraId="53423E5D" w14:textId="77777777" w:rsidR="00693720" w:rsidRPr="003322F6" w:rsidRDefault="00693720" w:rsidP="005F2B17">
      <w:pPr>
        <w:pStyle w:val="WW-Tekstpodstawowy2"/>
        <w:numPr>
          <w:ilvl w:val="0"/>
          <w:numId w:val="52"/>
        </w:numPr>
        <w:tabs>
          <w:tab w:val="clear" w:pos="0"/>
        </w:tabs>
        <w:ind w:left="993" w:hanging="284"/>
        <w:rPr>
          <w:rFonts w:ascii="Verdana" w:hAnsi="Verdana" w:cs="Arial"/>
          <w:sz w:val="18"/>
          <w:szCs w:val="18"/>
        </w:rPr>
      </w:pPr>
      <w:r w:rsidRPr="003322F6">
        <w:rPr>
          <w:rFonts w:ascii="Verdana" w:hAnsi="Verdana" w:cs="Arial"/>
          <w:sz w:val="18"/>
          <w:szCs w:val="18"/>
        </w:rPr>
        <w:t>uszkodzenia pojazdu lub jego wyposażenia przez osoby trzecie i zwierzęta (np. dewastacja);</w:t>
      </w:r>
    </w:p>
    <w:p w14:paraId="2F5F4EBA" w14:textId="77777777" w:rsidR="00693720" w:rsidRPr="003322F6" w:rsidRDefault="00693720" w:rsidP="005F2B17">
      <w:pPr>
        <w:pStyle w:val="WW-Tekstpodstawowy2"/>
        <w:numPr>
          <w:ilvl w:val="0"/>
          <w:numId w:val="52"/>
        </w:numPr>
        <w:tabs>
          <w:tab w:val="clear" w:pos="0"/>
        </w:tabs>
        <w:ind w:left="993" w:hanging="284"/>
        <w:rPr>
          <w:rFonts w:ascii="Verdana" w:hAnsi="Verdana" w:cs="Arial"/>
          <w:sz w:val="18"/>
          <w:szCs w:val="18"/>
        </w:rPr>
      </w:pPr>
      <w:r w:rsidRPr="003322F6">
        <w:rPr>
          <w:rFonts w:ascii="Verdana" w:hAnsi="Verdana" w:cs="Arial"/>
          <w:sz w:val="18"/>
          <w:szCs w:val="18"/>
        </w:rPr>
        <w:t xml:space="preserve">powodzi, zatopienia, uderzenia pioruna, pożaru, zalania w tym wskutek wjechania </w:t>
      </w:r>
      <w:r w:rsidRPr="003322F6">
        <w:rPr>
          <w:rFonts w:ascii="Verdana" w:hAnsi="Verdana" w:cs="Arial"/>
          <w:sz w:val="18"/>
          <w:szCs w:val="18"/>
        </w:rPr>
        <w:br/>
        <w:t>w rozlewisko wody, wybuchu, opadu atmosferycznego, huraganu, osuwania się ziemi oraz działania innych sił natury,</w:t>
      </w:r>
    </w:p>
    <w:p w14:paraId="765C0BCF" w14:textId="77777777" w:rsidR="00693720" w:rsidRPr="003322F6" w:rsidRDefault="00693720" w:rsidP="005F2B17">
      <w:pPr>
        <w:pStyle w:val="WW-Tekstpodstawowy2"/>
        <w:numPr>
          <w:ilvl w:val="0"/>
          <w:numId w:val="52"/>
        </w:numPr>
        <w:tabs>
          <w:tab w:val="clear" w:pos="0"/>
        </w:tabs>
        <w:ind w:left="993" w:hanging="284"/>
        <w:rPr>
          <w:rFonts w:ascii="Verdana" w:hAnsi="Verdana" w:cs="Arial"/>
          <w:sz w:val="18"/>
          <w:szCs w:val="18"/>
        </w:rPr>
      </w:pPr>
      <w:r w:rsidRPr="003322F6">
        <w:rPr>
          <w:rFonts w:ascii="Verdana" w:hAnsi="Verdana" w:cs="Arial"/>
          <w:sz w:val="18"/>
          <w:szCs w:val="18"/>
        </w:rPr>
        <w:t xml:space="preserve">nagłego działania czynnika termicznego lub chemicznego pochodzącego z zewnątrz </w:t>
      </w:r>
      <w:r w:rsidRPr="003322F6">
        <w:rPr>
          <w:rFonts w:ascii="Verdana" w:hAnsi="Verdana" w:cs="Arial"/>
          <w:sz w:val="18"/>
          <w:szCs w:val="18"/>
        </w:rPr>
        <w:br/>
        <w:t>i z wewnątrz pojazdu,</w:t>
      </w:r>
    </w:p>
    <w:p w14:paraId="443E0706" w14:textId="77777777" w:rsidR="00693720" w:rsidRPr="003322F6" w:rsidRDefault="00693720" w:rsidP="005F2B17">
      <w:pPr>
        <w:pStyle w:val="WW-Tekstpodstawowy2"/>
        <w:numPr>
          <w:ilvl w:val="0"/>
          <w:numId w:val="52"/>
        </w:numPr>
        <w:tabs>
          <w:tab w:val="clear" w:pos="0"/>
        </w:tabs>
        <w:ind w:left="993" w:hanging="284"/>
        <w:rPr>
          <w:rFonts w:ascii="Verdana" w:hAnsi="Verdana" w:cs="Arial"/>
          <w:sz w:val="18"/>
          <w:szCs w:val="18"/>
        </w:rPr>
      </w:pPr>
      <w:r w:rsidRPr="003322F6">
        <w:rPr>
          <w:rFonts w:ascii="Verdana" w:hAnsi="Verdana" w:cs="Arial"/>
          <w:sz w:val="18"/>
          <w:szCs w:val="18"/>
        </w:rPr>
        <w:t>uszkodzenia wnętrza pojazdu przez osoby, których przewóz wymagany był potrzebą udzielenia pomocy medycznej lub transportu sanitarnego,</w:t>
      </w:r>
    </w:p>
    <w:p w14:paraId="1AA050B7" w14:textId="77777777" w:rsidR="00693720" w:rsidRPr="003322F6" w:rsidRDefault="00693720" w:rsidP="005F2B17">
      <w:pPr>
        <w:pStyle w:val="WW-Tekstpodstawowy2"/>
        <w:numPr>
          <w:ilvl w:val="0"/>
          <w:numId w:val="52"/>
        </w:numPr>
        <w:tabs>
          <w:tab w:val="clear" w:pos="0"/>
        </w:tabs>
        <w:ind w:left="993" w:hanging="284"/>
        <w:rPr>
          <w:rFonts w:ascii="Verdana" w:hAnsi="Verdana" w:cs="Arial"/>
          <w:sz w:val="18"/>
          <w:szCs w:val="18"/>
        </w:rPr>
      </w:pPr>
      <w:r w:rsidRPr="003322F6">
        <w:rPr>
          <w:rFonts w:ascii="Verdana" w:hAnsi="Verdana" w:cs="Arial"/>
          <w:sz w:val="18"/>
          <w:szCs w:val="18"/>
        </w:rPr>
        <w:t>uszkodzeniu pojazdu w następstwie jego zaboru w celu krótkotrwałego użycia,</w:t>
      </w:r>
    </w:p>
    <w:p w14:paraId="134546AA" w14:textId="77777777" w:rsidR="00693720" w:rsidRPr="003322F6" w:rsidRDefault="00693720" w:rsidP="005F2B17">
      <w:pPr>
        <w:pStyle w:val="WW-Tekstpodstawowy2"/>
        <w:numPr>
          <w:ilvl w:val="0"/>
          <w:numId w:val="52"/>
        </w:numPr>
        <w:tabs>
          <w:tab w:val="clear" w:pos="0"/>
        </w:tabs>
        <w:ind w:left="993" w:hanging="284"/>
        <w:rPr>
          <w:rFonts w:ascii="Verdana" w:hAnsi="Verdana" w:cs="Arial"/>
          <w:sz w:val="18"/>
          <w:szCs w:val="18"/>
        </w:rPr>
      </w:pPr>
      <w:r w:rsidRPr="003322F6">
        <w:rPr>
          <w:rFonts w:ascii="Verdana" w:hAnsi="Verdana" w:cs="Arial"/>
          <w:sz w:val="18"/>
          <w:szCs w:val="18"/>
        </w:rPr>
        <w:t>warunki AC nie ograniczają odszkodowania z powodu użytkowania pojazdu w trudnych warunkach atmosferycznych np. z powodu wjechania w rozlewisko wody,</w:t>
      </w:r>
    </w:p>
    <w:p w14:paraId="63B4947D" w14:textId="77777777" w:rsidR="00693720" w:rsidRPr="003322F6" w:rsidRDefault="00693720" w:rsidP="005F2B17">
      <w:pPr>
        <w:pStyle w:val="WW-Tekstpodstawowy2"/>
        <w:numPr>
          <w:ilvl w:val="0"/>
          <w:numId w:val="52"/>
        </w:numPr>
        <w:tabs>
          <w:tab w:val="clear" w:pos="0"/>
        </w:tabs>
        <w:ind w:left="993" w:hanging="284"/>
        <w:rPr>
          <w:rFonts w:ascii="Verdana" w:hAnsi="Verdana" w:cs="Arial"/>
          <w:sz w:val="18"/>
          <w:szCs w:val="18"/>
        </w:rPr>
      </w:pPr>
      <w:r w:rsidRPr="003322F6">
        <w:rPr>
          <w:rFonts w:ascii="Verdana" w:hAnsi="Verdana" w:cs="Arial"/>
          <w:sz w:val="18"/>
          <w:szCs w:val="18"/>
        </w:rPr>
        <w:t>powstałe podczas napraw, diagnostyki i przeglądów, z zachowaniem prawa regresu do sprawcy szkody,</w:t>
      </w:r>
    </w:p>
    <w:p w14:paraId="21B16A1C" w14:textId="77777777" w:rsidR="00693720" w:rsidRPr="003322F6" w:rsidRDefault="00693720" w:rsidP="005F2B17">
      <w:pPr>
        <w:pStyle w:val="WW-Tekstpodstawowy2"/>
        <w:numPr>
          <w:ilvl w:val="0"/>
          <w:numId w:val="52"/>
        </w:numPr>
        <w:tabs>
          <w:tab w:val="clear" w:pos="0"/>
        </w:tabs>
        <w:ind w:left="993" w:hanging="284"/>
        <w:rPr>
          <w:rFonts w:ascii="Verdana" w:hAnsi="Verdana" w:cs="Arial"/>
          <w:sz w:val="18"/>
          <w:szCs w:val="18"/>
        </w:rPr>
      </w:pPr>
      <w:r w:rsidRPr="003322F6">
        <w:rPr>
          <w:rFonts w:ascii="Verdana" w:hAnsi="Verdana" w:cs="Arial"/>
          <w:sz w:val="18"/>
          <w:szCs w:val="18"/>
        </w:rPr>
        <w:t xml:space="preserve">ochroną ubezpieczeniową objęte są zdarzenia polegające na uszkodzeniu szyb </w:t>
      </w:r>
      <w:r w:rsidRPr="003322F6">
        <w:rPr>
          <w:rFonts w:ascii="Verdana" w:hAnsi="Verdana" w:cs="Arial"/>
          <w:sz w:val="18"/>
          <w:szCs w:val="18"/>
        </w:rPr>
        <w:br/>
        <w:t>w pojazdach bez względu na przyczyny ich powstania,</w:t>
      </w:r>
    </w:p>
    <w:p w14:paraId="2E4080D3" w14:textId="77777777" w:rsidR="00693720" w:rsidRPr="003322F6" w:rsidRDefault="00693720" w:rsidP="005F2B17">
      <w:pPr>
        <w:pStyle w:val="WW-Tekstpodstawowy2"/>
        <w:numPr>
          <w:ilvl w:val="0"/>
          <w:numId w:val="52"/>
        </w:numPr>
        <w:tabs>
          <w:tab w:val="clear" w:pos="0"/>
        </w:tabs>
        <w:ind w:left="993" w:hanging="284"/>
        <w:rPr>
          <w:rFonts w:ascii="Verdana" w:hAnsi="Verdana" w:cs="Arial"/>
          <w:sz w:val="18"/>
          <w:szCs w:val="18"/>
        </w:rPr>
      </w:pPr>
      <w:r w:rsidRPr="003322F6">
        <w:rPr>
          <w:rFonts w:ascii="Verdana" w:hAnsi="Verdana" w:cs="Arial"/>
          <w:sz w:val="18"/>
          <w:szCs w:val="18"/>
        </w:rPr>
        <w:t>polegające na uszkodzeniu sygnalizacji świetlno-alarmowej ubezpieczonych pojazdów oraz w oznakowaniu tych pojazdów ( w tym oklejenia), które to informują uczestników ruchu drogowego o ich uprzywilejowanym charakterze i przeznaczeniu.</w:t>
      </w:r>
    </w:p>
    <w:p w14:paraId="10150080" w14:textId="77777777" w:rsidR="006A5DFD" w:rsidRPr="003322F6" w:rsidRDefault="006A5DFD" w:rsidP="006A5DFD">
      <w:pPr>
        <w:pStyle w:val="WW-Tekstpodstawowy2"/>
        <w:tabs>
          <w:tab w:val="clear" w:pos="0"/>
        </w:tabs>
        <w:ind w:left="709"/>
        <w:rPr>
          <w:rFonts w:ascii="Verdana" w:hAnsi="Verdana" w:cs="Arial"/>
          <w:sz w:val="18"/>
          <w:szCs w:val="18"/>
        </w:rPr>
      </w:pPr>
    </w:p>
    <w:p w14:paraId="7B9AF185" w14:textId="77777777" w:rsidR="00693720" w:rsidRPr="003322F6" w:rsidRDefault="00693720" w:rsidP="00693720">
      <w:pPr>
        <w:spacing w:line="360" w:lineRule="auto"/>
        <w:jc w:val="both"/>
        <w:rPr>
          <w:rFonts w:ascii="Verdana" w:hAnsi="Verdana" w:cs="Arial"/>
          <w:sz w:val="18"/>
          <w:szCs w:val="18"/>
        </w:rPr>
      </w:pPr>
    </w:p>
    <w:p w14:paraId="0230777A" w14:textId="77777777" w:rsidR="00693720" w:rsidRPr="003322F6" w:rsidRDefault="00693720" w:rsidP="005F2B17">
      <w:pPr>
        <w:pStyle w:val="WW-Tekstpodstawowy2"/>
        <w:numPr>
          <w:ilvl w:val="0"/>
          <w:numId w:val="51"/>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 xml:space="preserve">Suma ubezpieczenia pojazdu z wyposażeniem </w:t>
      </w:r>
    </w:p>
    <w:p w14:paraId="1864360D" w14:textId="100DE07B" w:rsidR="00693720" w:rsidRPr="004A3B2C"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4A3B2C">
        <w:rPr>
          <w:rFonts w:ascii="Verdana" w:hAnsi="Verdana" w:cs="Arial"/>
          <w:sz w:val="18"/>
          <w:szCs w:val="18"/>
        </w:rPr>
        <w:t xml:space="preserve">Określona </w:t>
      </w:r>
      <w:r w:rsidR="003322F6" w:rsidRPr="004A3B2C">
        <w:rPr>
          <w:rFonts w:ascii="Verdana" w:hAnsi="Verdana" w:cs="Arial"/>
          <w:sz w:val="18"/>
          <w:szCs w:val="18"/>
        </w:rPr>
        <w:t xml:space="preserve">w pkt. I. 23 Załącznika nr 1 do SIWZ dla I okresu rozliczeniowego. </w:t>
      </w:r>
    </w:p>
    <w:p w14:paraId="577A4313" w14:textId="77777777"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 xml:space="preserve">Suma ubezpieczenia dla pojazdu jest ustalona na podstawie wartości rynkowej pojazdu z uwzględnieniem jego roku produkcji, okresu eksploatacji, wyposażenia, przebiegu, stanu technicznego i jego specjalistycznego charakteru (tj., m. in. specjalistyczna zabudowa, sygnalizacja świetlna). </w:t>
      </w:r>
    </w:p>
    <w:p w14:paraId="378D03DB" w14:textId="77777777"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 xml:space="preserve">Ubezpieczyciel uznaje sumę ubezpieczenia podaną przez Ubezpieczającego za odpowiadającą wartości rynkowej ubezpieczonego pojazdu i nie będzie podnosił z tego tytułu konsekwencji w postaci niedoubezpieczenia, nadubezpieczenia itp. </w:t>
      </w:r>
    </w:p>
    <w:p w14:paraId="358E110D" w14:textId="77777777"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 xml:space="preserve">Suma ubezpieczenia jest górną granicą odpowiedzialności Ubezpieczyciela </w:t>
      </w:r>
      <w:r w:rsidRPr="003322F6">
        <w:rPr>
          <w:rFonts w:ascii="Verdana" w:hAnsi="Verdana" w:cs="Arial"/>
          <w:sz w:val="18"/>
          <w:szCs w:val="18"/>
        </w:rPr>
        <w:br/>
        <w:t>w stosunku do każdego pojazdu objętego ubezpieczeniem AC i ustalana jest następująco:</w:t>
      </w:r>
    </w:p>
    <w:p w14:paraId="2630E6E8" w14:textId="77777777" w:rsidR="00693720" w:rsidRPr="003322F6" w:rsidRDefault="00693720" w:rsidP="00693720">
      <w:pPr>
        <w:spacing w:line="360" w:lineRule="auto"/>
        <w:ind w:left="709"/>
        <w:jc w:val="both"/>
        <w:rPr>
          <w:rFonts w:ascii="Verdana" w:hAnsi="Verdana" w:cs="Arial"/>
          <w:sz w:val="18"/>
          <w:szCs w:val="18"/>
        </w:rPr>
      </w:pPr>
      <w:r w:rsidRPr="003322F6">
        <w:rPr>
          <w:rFonts w:ascii="Verdana" w:hAnsi="Verdana" w:cs="Arial"/>
          <w:sz w:val="18"/>
          <w:szCs w:val="18"/>
        </w:rPr>
        <w:t>a) w przypadku pojazdów fabrycznie nowych – jako wartość brutto/netto pojazdu określona w fakturze zakupu, z tym że dla pojazdów których okres eksploatacji nie przekroczył 6 miesięcy wartością rynkową określaną do celów wypłaty odszkodowania będzie jego wartość fakturowa,</w:t>
      </w:r>
    </w:p>
    <w:p w14:paraId="3D171B30" w14:textId="77777777" w:rsidR="00693720" w:rsidRPr="003322F6" w:rsidRDefault="00693720" w:rsidP="00693720">
      <w:pPr>
        <w:spacing w:line="360" w:lineRule="auto"/>
        <w:ind w:left="709"/>
        <w:jc w:val="both"/>
        <w:rPr>
          <w:rFonts w:ascii="Verdana" w:hAnsi="Verdana" w:cs="Arial"/>
          <w:sz w:val="18"/>
          <w:szCs w:val="18"/>
        </w:rPr>
      </w:pPr>
      <w:r w:rsidRPr="003322F6">
        <w:rPr>
          <w:rFonts w:ascii="Verdana" w:hAnsi="Verdana" w:cs="Arial"/>
          <w:sz w:val="18"/>
          <w:szCs w:val="18"/>
        </w:rPr>
        <w:t>b) w przypadku pojazdów zgłaszanych do ubezpieczenia jako używane – wartość rynkowa pojazdu obowiązująca w chwili zgłoszenia do ubezpieczenia z uwzględnieniem/bez uwzględnienia podatku VAT.</w:t>
      </w:r>
    </w:p>
    <w:p w14:paraId="3A7AD029" w14:textId="77777777"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lastRenderedPageBreak/>
        <w:t>Ubezpieczyciel gwarantuje niezmienność sumy ubezpieczenia w każdym okresie rozliczeniowym. Przy odnowieniu polis na nowy okres rozliczeniowy suma ubezpieczenia każdego pojazdu będzie aktualizowana.</w:t>
      </w:r>
    </w:p>
    <w:p w14:paraId="149098ED" w14:textId="77777777"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Całkowicie zniesiona zasada amortyzacji części za wyjątkiem szkód w ogumieniu.</w:t>
      </w:r>
    </w:p>
    <w:p w14:paraId="0A478262" w14:textId="77777777"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Zniesienie konsumpcji sumy ubezpieczenia.</w:t>
      </w:r>
    </w:p>
    <w:p w14:paraId="7461AB9C" w14:textId="77777777" w:rsidR="00693720" w:rsidRPr="003322F6" w:rsidRDefault="00693720" w:rsidP="00693720">
      <w:pPr>
        <w:pStyle w:val="Luca"/>
        <w:jc w:val="both"/>
        <w:rPr>
          <w:rFonts w:ascii="Verdana" w:hAnsi="Verdana" w:cs="Arial"/>
          <w:sz w:val="18"/>
          <w:szCs w:val="18"/>
        </w:rPr>
      </w:pPr>
    </w:p>
    <w:p w14:paraId="620180D9" w14:textId="77777777" w:rsidR="00693720" w:rsidRPr="003322F6" w:rsidRDefault="00693720" w:rsidP="005F2B17">
      <w:pPr>
        <w:pStyle w:val="WW-Tekstpodstawowy2"/>
        <w:numPr>
          <w:ilvl w:val="0"/>
          <w:numId w:val="51"/>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Postanowienia dodatkowe jakie będą miały zastosowanie do ubezpieczenia AC</w:t>
      </w:r>
    </w:p>
    <w:p w14:paraId="6EB8E45D" w14:textId="77777777"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Naruszenie przepisów ruchu drogowego, w tym w szczególności przekroczenie dozwolonej prędkości przez kierowcę ubezpieczonego pojazdu nie będzie miało wpływu na redukcję lub odmowę wypłaty odszkodowania.</w:t>
      </w:r>
    </w:p>
    <w:p w14:paraId="461DB454" w14:textId="77777777"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Nie będą miały zastosowania postanowienia Ogólnych Warunków Ubezpieczenia ograniczające wypłaty odszkodowania dotyczące wieku kierującego pojazdem.</w:t>
      </w:r>
    </w:p>
    <w:p w14:paraId="7C9BCDC2" w14:textId="77777777"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Ubezpieczyciel uznaje istniejące w pojazdach zabezpieczenia przeciwkradzieżowe za wystarczające do zawarcia ubezpieczenia i wypłaty odszkodowania, a ubezpieczający nie ma obowiązku podawania informacji o istniejących zabezpieczeniach.</w:t>
      </w:r>
    </w:p>
    <w:p w14:paraId="0031841E" w14:textId="77777777"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Ubezpieczyciel obejmie ochroną ubezpieczeniową odpowiedzialność za szkody spowodowane przez kierującego pojazdem nie posiadającym ważnych badań technicznych o ile stan techniczny pojazdu nie miał wpływu na zaistnienie szkody.</w:t>
      </w:r>
    </w:p>
    <w:p w14:paraId="06A61119" w14:textId="77777777"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Przy wycenie kosztów naprawy nie stosuje się ubytku wartości części zamiennych (amortyzacji) z wyłączeniem ogumienia, akumulatora oraz elementów układu wydechowego. Powyższego nie stosuje się w przypadku wyboru rozliczenia kosztorysowego gdzie amortyzacja określona jest w tabeli.</w:t>
      </w:r>
    </w:p>
    <w:p w14:paraId="2BEAA747" w14:textId="77777777" w:rsidR="00693720" w:rsidRPr="003322F6" w:rsidRDefault="00693720" w:rsidP="005F2B17">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 xml:space="preserve">Nie stosuje się pomniejszenia sumy ubezpieczenia o wypłacone odszkodowanie (zniesienie konsumpcji sumy ubezpieczenia). </w:t>
      </w:r>
    </w:p>
    <w:p w14:paraId="5F3AE04D" w14:textId="77777777" w:rsidR="008C5B68" w:rsidRPr="003322F6" w:rsidRDefault="008C5B68" w:rsidP="008C5B68">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 xml:space="preserve">W odniesieniu do pojazdów osobowych i dostawczych za wyjątkiem karetek zakres ubezpieczenie obejmuje bezpłatną opcję Assistance. </w:t>
      </w:r>
    </w:p>
    <w:p w14:paraId="642023AC" w14:textId="54BDCD91" w:rsidR="00693720" w:rsidRPr="003322F6" w:rsidRDefault="008C5B68" w:rsidP="008C5B68">
      <w:pPr>
        <w:numPr>
          <w:ilvl w:val="0"/>
          <w:numId w:val="50"/>
        </w:numPr>
        <w:tabs>
          <w:tab w:val="clear" w:pos="502"/>
        </w:tabs>
        <w:spacing w:line="360" w:lineRule="auto"/>
        <w:ind w:left="709" w:hanging="283"/>
        <w:jc w:val="both"/>
        <w:rPr>
          <w:rFonts w:ascii="Verdana" w:hAnsi="Verdana" w:cs="Arial"/>
          <w:sz w:val="18"/>
          <w:szCs w:val="18"/>
        </w:rPr>
      </w:pPr>
      <w:r w:rsidRPr="003322F6">
        <w:rPr>
          <w:rFonts w:ascii="Verdana" w:hAnsi="Verdana" w:cs="Arial"/>
          <w:sz w:val="18"/>
          <w:szCs w:val="18"/>
        </w:rPr>
        <w:t xml:space="preserve">Zakres terytorialny ubezpieczenia: </w:t>
      </w:r>
      <w:r w:rsidR="006A5DFD" w:rsidRPr="003322F6">
        <w:rPr>
          <w:rFonts w:ascii="Verdana" w:hAnsi="Verdana" w:cs="Arial"/>
          <w:sz w:val="18"/>
          <w:szCs w:val="18"/>
        </w:rPr>
        <w:t>Polska</w:t>
      </w:r>
      <w:r w:rsidRPr="003322F6">
        <w:rPr>
          <w:rFonts w:ascii="Verdana" w:hAnsi="Verdana" w:cs="Arial"/>
          <w:sz w:val="18"/>
          <w:szCs w:val="18"/>
        </w:rPr>
        <w:t>.</w:t>
      </w:r>
    </w:p>
    <w:p w14:paraId="797A27B8" w14:textId="77777777" w:rsidR="00693720" w:rsidRPr="003322F6" w:rsidRDefault="00693720" w:rsidP="00693720">
      <w:pPr>
        <w:pStyle w:val="Luca"/>
        <w:jc w:val="both"/>
        <w:rPr>
          <w:rFonts w:ascii="Verdana" w:hAnsi="Verdana" w:cs="Arial"/>
          <w:sz w:val="18"/>
          <w:szCs w:val="18"/>
        </w:rPr>
      </w:pPr>
    </w:p>
    <w:p w14:paraId="5E52C65D" w14:textId="77777777" w:rsidR="00693720" w:rsidRPr="003322F6" w:rsidRDefault="00693720" w:rsidP="005F2B17">
      <w:pPr>
        <w:pStyle w:val="WW-Tekstpodstawowy2"/>
        <w:numPr>
          <w:ilvl w:val="0"/>
          <w:numId w:val="51"/>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Stawka:</w:t>
      </w:r>
    </w:p>
    <w:p w14:paraId="2890B5D4" w14:textId="77777777" w:rsidR="00693720" w:rsidRPr="003322F6" w:rsidRDefault="00693720" w:rsidP="00693720">
      <w:pPr>
        <w:pStyle w:val="LucaCash"/>
        <w:ind w:left="426"/>
        <w:jc w:val="both"/>
        <w:rPr>
          <w:rFonts w:ascii="Verdana" w:hAnsi="Verdana" w:cs="Arial"/>
          <w:sz w:val="18"/>
          <w:szCs w:val="18"/>
        </w:rPr>
      </w:pPr>
      <w:r w:rsidRPr="003322F6">
        <w:rPr>
          <w:rFonts w:ascii="Verdana" w:hAnsi="Verdana" w:cs="Arial"/>
          <w:sz w:val="18"/>
          <w:szCs w:val="18"/>
        </w:rPr>
        <w:t>Zamawiający wymaga ustalenia stawki dla poszczególnych rodzajów pojazdów, która będzie niezmienna w trakcie trwania okresu ubezpieczenia (dotyczy również nowo nabytych pojazdów).</w:t>
      </w:r>
    </w:p>
    <w:p w14:paraId="529C49E6" w14:textId="77777777" w:rsidR="00693720" w:rsidRPr="003322F6" w:rsidRDefault="00693720" w:rsidP="00693720">
      <w:pPr>
        <w:pStyle w:val="LucaCash"/>
        <w:ind w:left="720"/>
        <w:jc w:val="both"/>
        <w:rPr>
          <w:rFonts w:ascii="Verdana" w:hAnsi="Verdana" w:cs="Arial"/>
          <w:sz w:val="18"/>
          <w:szCs w:val="18"/>
        </w:rPr>
      </w:pPr>
    </w:p>
    <w:p w14:paraId="50CBEC1F" w14:textId="77777777" w:rsidR="00693720" w:rsidRPr="003322F6" w:rsidRDefault="00693720" w:rsidP="005F2B17">
      <w:pPr>
        <w:pStyle w:val="WW-Tekstpodstawowy2"/>
        <w:numPr>
          <w:ilvl w:val="0"/>
          <w:numId w:val="51"/>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Franszyzy, udział własny</w:t>
      </w:r>
    </w:p>
    <w:p w14:paraId="3A2E4CDC" w14:textId="69B31B24" w:rsidR="00693720" w:rsidRPr="003322F6" w:rsidRDefault="006A5DFD" w:rsidP="00693720">
      <w:pPr>
        <w:spacing w:line="360" w:lineRule="auto"/>
        <w:ind w:left="426"/>
        <w:jc w:val="both"/>
        <w:rPr>
          <w:rFonts w:ascii="Verdana" w:hAnsi="Verdana" w:cs="Arial"/>
          <w:sz w:val="18"/>
          <w:szCs w:val="18"/>
        </w:rPr>
      </w:pPr>
      <w:r w:rsidRPr="003322F6">
        <w:rPr>
          <w:rFonts w:ascii="Verdana" w:hAnsi="Verdana" w:cs="Arial"/>
          <w:sz w:val="18"/>
          <w:szCs w:val="18"/>
        </w:rPr>
        <w:t>Franszyza integralna 2</w:t>
      </w:r>
      <w:r w:rsidR="00693720" w:rsidRPr="003322F6">
        <w:rPr>
          <w:rFonts w:ascii="Verdana" w:hAnsi="Verdana" w:cs="Arial"/>
          <w:sz w:val="18"/>
          <w:szCs w:val="18"/>
        </w:rPr>
        <w:t>00,00 zł. Inne franszyzy i udziały własne nie mają zastosowania.</w:t>
      </w:r>
    </w:p>
    <w:p w14:paraId="1D476778" w14:textId="77777777" w:rsidR="00693720" w:rsidRPr="003322F6" w:rsidRDefault="00693720" w:rsidP="00693720">
      <w:pPr>
        <w:spacing w:line="360" w:lineRule="auto"/>
        <w:jc w:val="both"/>
        <w:rPr>
          <w:rFonts w:ascii="Verdana" w:hAnsi="Verdana" w:cs="Arial"/>
          <w:sz w:val="18"/>
          <w:szCs w:val="18"/>
        </w:rPr>
      </w:pPr>
    </w:p>
    <w:p w14:paraId="57592E60" w14:textId="4331735B" w:rsidR="00693720" w:rsidRPr="003322F6" w:rsidRDefault="0071511C" w:rsidP="005F2B17">
      <w:pPr>
        <w:pStyle w:val="WW-Tekstpodstawowy2"/>
        <w:numPr>
          <w:ilvl w:val="0"/>
          <w:numId w:val="51"/>
        </w:numPr>
        <w:tabs>
          <w:tab w:val="clear" w:pos="0"/>
          <w:tab w:val="clear" w:pos="360"/>
        </w:tabs>
        <w:ind w:left="426" w:hanging="426"/>
        <w:rPr>
          <w:rFonts w:ascii="Verdana" w:hAnsi="Verdana" w:cs="Arial"/>
          <w:b/>
          <w:sz w:val="18"/>
          <w:szCs w:val="18"/>
        </w:rPr>
      </w:pPr>
      <w:r w:rsidRPr="003322F6">
        <w:rPr>
          <w:rFonts w:ascii="Verdana" w:hAnsi="Verdana" w:cs="Arial"/>
          <w:b/>
          <w:sz w:val="18"/>
          <w:szCs w:val="18"/>
        </w:rPr>
        <w:t>Obligatoryjne k</w:t>
      </w:r>
      <w:r w:rsidR="00693720" w:rsidRPr="003322F6">
        <w:rPr>
          <w:rFonts w:ascii="Verdana" w:hAnsi="Verdana" w:cs="Arial"/>
          <w:b/>
          <w:sz w:val="18"/>
          <w:szCs w:val="18"/>
        </w:rPr>
        <w:t>lauzule dodatkowe</w:t>
      </w:r>
    </w:p>
    <w:p w14:paraId="1354F32B" w14:textId="77777777" w:rsidR="00693720" w:rsidRPr="003322F6" w:rsidRDefault="00693720" w:rsidP="00693720">
      <w:pPr>
        <w:spacing w:line="360" w:lineRule="auto"/>
        <w:ind w:left="426"/>
        <w:jc w:val="both"/>
        <w:rPr>
          <w:rFonts w:ascii="Verdana" w:hAnsi="Verdana" w:cs="Arial"/>
          <w:sz w:val="18"/>
          <w:szCs w:val="18"/>
        </w:rPr>
      </w:pPr>
      <w:r w:rsidRPr="003322F6">
        <w:rPr>
          <w:rFonts w:ascii="Verdana" w:hAnsi="Verdana" w:cs="Arial"/>
          <w:sz w:val="18"/>
          <w:szCs w:val="18"/>
        </w:rPr>
        <w:t xml:space="preserve">Do umowy ubezpieczenia autocasco będą mieć zastosowanie klauzule dodatkowe obligatoryjne: </w:t>
      </w:r>
    </w:p>
    <w:p w14:paraId="3D016760" w14:textId="77777777" w:rsidR="00693720" w:rsidRPr="003322F6" w:rsidRDefault="00693720" w:rsidP="005F2B17">
      <w:pPr>
        <w:pStyle w:val="WW-Tekstpodstawowy2"/>
        <w:numPr>
          <w:ilvl w:val="0"/>
          <w:numId w:val="56"/>
        </w:numPr>
        <w:tabs>
          <w:tab w:val="clear" w:pos="0"/>
        </w:tabs>
        <w:rPr>
          <w:rFonts w:ascii="Verdana" w:hAnsi="Verdana" w:cs="Arial"/>
          <w:sz w:val="18"/>
          <w:szCs w:val="18"/>
        </w:rPr>
      </w:pPr>
      <w:r w:rsidRPr="003322F6">
        <w:rPr>
          <w:rFonts w:ascii="Verdana" w:hAnsi="Verdana" w:cs="Arial"/>
          <w:sz w:val="18"/>
          <w:szCs w:val="18"/>
        </w:rPr>
        <w:t>Klauzula EIB 45 /Klauzula ratalna/,</w:t>
      </w:r>
    </w:p>
    <w:p w14:paraId="79E7B4E6" w14:textId="77777777" w:rsidR="00693720" w:rsidRPr="003322F6" w:rsidRDefault="00693720" w:rsidP="005F2B17">
      <w:pPr>
        <w:pStyle w:val="WW-Tekstpodstawowy2"/>
        <w:numPr>
          <w:ilvl w:val="0"/>
          <w:numId w:val="56"/>
        </w:numPr>
        <w:tabs>
          <w:tab w:val="clear" w:pos="0"/>
        </w:tabs>
        <w:rPr>
          <w:rFonts w:ascii="Verdana" w:hAnsi="Verdana" w:cs="Arial"/>
          <w:sz w:val="18"/>
          <w:szCs w:val="18"/>
        </w:rPr>
      </w:pPr>
      <w:r w:rsidRPr="003322F6">
        <w:rPr>
          <w:rFonts w:ascii="Verdana" w:hAnsi="Verdana" w:cs="Arial"/>
          <w:sz w:val="18"/>
          <w:szCs w:val="18"/>
        </w:rPr>
        <w:t>Klauzula EIB 48 /klauzula terminu wykonania zobowiązań/,</w:t>
      </w:r>
    </w:p>
    <w:p w14:paraId="4913D264" w14:textId="77777777" w:rsidR="00693720" w:rsidRPr="003322F6" w:rsidRDefault="00693720" w:rsidP="005F2B17">
      <w:pPr>
        <w:pStyle w:val="WW-Tekstpodstawowy2"/>
        <w:numPr>
          <w:ilvl w:val="0"/>
          <w:numId w:val="56"/>
        </w:numPr>
        <w:tabs>
          <w:tab w:val="clear" w:pos="0"/>
        </w:tabs>
        <w:rPr>
          <w:rFonts w:ascii="Verdana" w:hAnsi="Verdana" w:cs="Arial"/>
          <w:sz w:val="18"/>
          <w:szCs w:val="18"/>
        </w:rPr>
      </w:pPr>
      <w:r w:rsidRPr="003322F6">
        <w:rPr>
          <w:rFonts w:ascii="Verdana" w:hAnsi="Verdana" w:cs="Arial"/>
          <w:sz w:val="18"/>
          <w:szCs w:val="18"/>
        </w:rPr>
        <w:t>Klauzula EIB 49 /klauzula rozliczenia składek/,</w:t>
      </w:r>
    </w:p>
    <w:p w14:paraId="187B2377" w14:textId="77777777" w:rsidR="00693720" w:rsidRPr="003322F6" w:rsidRDefault="00693720" w:rsidP="005F2B17">
      <w:pPr>
        <w:pStyle w:val="WW-Tekstpodstawowy2"/>
        <w:numPr>
          <w:ilvl w:val="0"/>
          <w:numId w:val="56"/>
        </w:numPr>
        <w:tabs>
          <w:tab w:val="clear" w:pos="0"/>
        </w:tabs>
        <w:rPr>
          <w:rFonts w:ascii="Verdana" w:hAnsi="Verdana" w:cs="Arial"/>
          <w:sz w:val="18"/>
          <w:szCs w:val="18"/>
        </w:rPr>
      </w:pPr>
      <w:r w:rsidRPr="003322F6">
        <w:rPr>
          <w:rFonts w:ascii="Verdana" w:hAnsi="Verdana" w:cs="Arial"/>
          <w:sz w:val="18"/>
          <w:szCs w:val="18"/>
        </w:rPr>
        <w:t>Klauzula EIB 50 /klauzula warunków i taryf/,</w:t>
      </w:r>
    </w:p>
    <w:p w14:paraId="470C5D9A" w14:textId="77777777" w:rsidR="00693720" w:rsidRPr="003322F6" w:rsidRDefault="00693720" w:rsidP="005F2B17">
      <w:pPr>
        <w:pStyle w:val="WW-Tekstpodstawowy2"/>
        <w:numPr>
          <w:ilvl w:val="0"/>
          <w:numId w:val="56"/>
        </w:numPr>
        <w:tabs>
          <w:tab w:val="clear" w:pos="0"/>
        </w:tabs>
        <w:rPr>
          <w:rFonts w:ascii="Verdana" w:hAnsi="Verdana" w:cs="Arial"/>
          <w:sz w:val="18"/>
          <w:szCs w:val="18"/>
        </w:rPr>
      </w:pPr>
      <w:r w:rsidRPr="003322F6">
        <w:rPr>
          <w:rFonts w:ascii="Verdana" w:hAnsi="Verdana" w:cs="Arial"/>
          <w:sz w:val="18"/>
          <w:szCs w:val="18"/>
        </w:rPr>
        <w:lastRenderedPageBreak/>
        <w:t>Klauzula EIB 61A /klauzula zgłaszania szkód/,</w:t>
      </w:r>
    </w:p>
    <w:p w14:paraId="406FC0D3" w14:textId="77777777" w:rsidR="00693720" w:rsidRPr="003322F6" w:rsidRDefault="00693720" w:rsidP="005F2B17">
      <w:pPr>
        <w:pStyle w:val="WW-Tekstpodstawowy2"/>
        <w:numPr>
          <w:ilvl w:val="0"/>
          <w:numId w:val="56"/>
        </w:numPr>
        <w:tabs>
          <w:tab w:val="clear" w:pos="0"/>
        </w:tabs>
        <w:rPr>
          <w:rFonts w:ascii="Verdana" w:hAnsi="Verdana" w:cs="Arial"/>
          <w:sz w:val="18"/>
          <w:szCs w:val="18"/>
        </w:rPr>
      </w:pPr>
      <w:r w:rsidRPr="003322F6">
        <w:rPr>
          <w:rFonts w:ascii="Verdana" w:hAnsi="Verdana" w:cs="Arial"/>
          <w:sz w:val="18"/>
          <w:szCs w:val="18"/>
        </w:rPr>
        <w:t>Klauzula EIB 66 /Klauzula kopii dokumentów/,</w:t>
      </w:r>
    </w:p>
    <w:p w14:paraId="1A453D5D" w14:textId="77777777" w:rsidR="00693720" w:rsidRPr="003322F6" w:rsidRDefault="00693720" w:rsidP="005F2B17">
      <w:pPr>
        <w:pStyle w:val="WW-Tekstpodstawowy2"/>
        <w:numPr>
          <w:ilvl w:val="0"/>
          <w:numId w:val="56"/>
        </w:numPr>
        <w:tabs>
          <w:tab w:val="clear" w:pos="0"/>
        </w:tabs>
        <w:rPr>
          <w:rFonts w:ascii="Verdana" w:hAnsi="Verdana" w:cs="Arial"/>
          <w:sz w:val="18"/>
          <w:szCs w:val="18"/>
        </w:rPr>
      </w:pPr>
      <w:r w:rsidRPr="003322F6">
        <w:rPr>
          <w:rFonts w:ascii="Verdana" w:hAnsi="Verdana" w:cs="Arial"/>
          <w:sz w:val="18"/>
          <w:szCs w:val="18"/>
        </w:rPr>
        <w:t>Klauzula EIB 71 /Klauzula ustalenia okoliczności szkody/,</w:t>
      </w:r>
    </w:p>
    <w:p w14:paraId="6D4FE309" w14:textId="77777777" w:rsidR="00693720" w:rsidRPr="003322F6" w:rsidRDefault="00693720" w:rsidP="005F2B17">
      <w:pPr>
        <w:pStyle w:val="WW-Tekstpodstawowy2"/>
        <w:numPr>
          <w:ilvl w:val="0"/>
          <w:numId w:val="56"/>
        </w:numPr>
        <w:tabs>
          <w:tab w:val="clear" w:pos="0"/>
        </w:tabs>
        <w:rPr>
          <w:rFonts w:ascii="Verdana" w:hAnsi="Verdana" w:cs="Arial"/>
          <w:sz w:val="18"/>
          <w:szCs w:val="18"/>
        </w:rPr>
      </w:pPr>
      <w:r w:rsidRPr="003322F6">
        <w:rPr>
          <w:rFonts w:ascii="Verdana" w:hAnsi="Verdana" w:cs="Arial"/>
          <w:sz w:val="18"/>
          <w:szCs w:val="18"/>
        </w:rPr>
        <w:t>Klauzula EIB 72 /Klauzula braku potrąceń/</w:t>
      </w:r>
    </w:p>
    <w:p w14:paraId="2CC5D0B3" w14:textId="77777777" w:rsidR="00693720" w:rsidRPr="003322F6" w:rsidRDefault="00693720" w:rsidP="005F2B17">
      <w:pPr>
        <w:pStyle w:val="WW-Tekstpodstawowy2"/>
        <w:numPr>
          <w:ilvl w:val="0"/>
          <w:numId w:val="56"/>
        </w:numPr>
        <w:tabs>
          <w:tab w:val="clear" w:pos="0"/>
        </w:tabs>
        <w:rPr>
          <w:rFonts w:ascii="Verdana" w:hAnsi="Verdana" w:cs="Arial"/>
          <w:sz w:val="18"/>
          <w:szCs w:val="18"/>
        </w:rPr>
      </w:pPr>
      <w:r w:rsidRPr="003322F6">
        <w:rPr>
          <w:rFonts w:ascii="Verdana" w:hAnsi="Verdana" w:cs="Arial"/>
          <w:sz w:val="18"/>
          <w:szCs w:val="18"/>
        </w:rPr>
        <w:t>Klauzula EIB 93 /Klauzula wykładni umowy/,</w:t>
      </w:r>
    </w:p>
    <w:p w14:paraId="3BE42364" w14:textId="77777777" w:rsidR="00693720" w:rsidRPr="003322F6" w:rsidRDefault="00693720" w:rsidP="005F2B17">
      <w:pPr>
        <w:pStyle w:val="WW-Tekstpodstawowy2"/>
        <w:numPr>
          <w:ilvl w:val="0"/>
          <w:numId w:val="56"/>
        </w:numPr>
        <w:tabs>
          <w:tab w:val="clear" w:pos="0"/>
        </w:tabs>
        <w:rPr>
          <w:rFonts w:ascii="Verdana" w:hAnsi="Verdana" w:cs="Arial"/>
          <w:sz w:val="18"/>
          <w:szCs w:val="18"/>
        </w:rPr>
      </w:pPr>
      <w:r w:rsidRPr="003322F6">
        <w:rPr>
          <w:rFonts w:ascii="Verdana" w:hAnsi="Verdana" w:cs="Arial"/>
          <w:sz w:val="18"/>
          <w:szCs w:val="18"/>
        </w:rPr>
        <w:t>Klauzula EIB 94 /Klauzula przeoczenia/.</w:t>
      </w:r>
    </w:p>
    <w:p w14:paraId="0B733F3B" w14:textId="77777777" w:rsidR="005C5E95" w:rsidRPr="003322F6" w:rsidRDefault="005C5E95" w:rsidP="005C5E95">
      <w:pPr>
        <w:suppressAutoHyphens/>
        <w:spacing w:line="360" w:lineRule="auto"/>
        <w:jc w:val="both"/>
        <w:rPr>
          <w:rFonts w:ascii="Verdana" w:hAnsi="Verdana" w:cs="Arial"/>
          <w:sz w:val="18"/>
          <w:szCs w:val="18"/>
        </w:rPr>
      </w:pPr>
    </w:p>
    <w:p w14:paraId="50C507B3" w14:textId="77777777" w:rsidR="005C5E95" w:rsidRPr="003322F6" w:rsidRDefault="005C5E95" w:rsidP="005C5E95">
      <w:pPr>
        <w:suppressAutoHyphens/>
        <w:spacing w:line="360" w:lineRule="auto"/>
        <w:jc w:val="both"/>
        <w:rPr>
          <w:rFonts w:ascii="Verdana" w:hAnsi="Verdana" w:cs="Arial"/>
          <w:sz w:val="18"/>
          <w:szCs w:val="18"/>
        </w:rPr>
      </w:pPr>
      <w:r w:rsidRPr="003322F6">
        <w:rPr>
          <w:rFonts w:ascii="Verdana" w:hAnsi="Verdana" w:cs="Arial"/>
          <w:sz w:val="18"/>
          <w:szCs w:val="18"/>
        </w:rPr>
        <w:t xml:space="preserve">Treść klauzul znajduje się w pkt. III Załącznika nr 1 do SIWZ. </w:t>
      </w:r>
    </w:p>
    <w:p w14:paraId="3A2E8E4B" w14:textId="77777777" w:rsidR="00693720" w:rsidRPr="003322F6" w:rsidRDefault="00693720" w:rsidP="00693720">
      <w:pPr>
        <w:pStyle w:val="WW-Tekstpodstawowy2"/>
        <w:tabs>
          <w:tab w:val="clear" w:pos="0"/>
        </w:tabs>
        <w:rPr>
          <w:rFonts w:ascii="Verdana" w:hAnsi="Verdana" w:cs="Arial"/>
          <w:sz w:val="18"/>
          <w:szCs w:val="18"/>
        </w:rPr>
      </w:pPr>
    </w:p>
    <w:p w14:paraId="1714DA78" w14:textId="747CC476" w:rsidR="005C5E95" w:rsidRPr="003322F6" w:rsidRDefault="00805AAC" w:rsidP="005F2B17">
      <w:pPr>
        <w:pStyle w:val="WW-Tekstpodstawowy2"/>
        <w:numPr>
          <w:ilvl w:val="0"/>
          <w:numId w:val="51"/>
        </w:numPr>
        <w:tabs>
          <w:tab w:val="clear" w:pos="0"/>
          <w:tab w:val="clear" w:pos="360"/>
        </w:tabs>
        <w:ind w:left="426" w:hanging="426"/>
        <w:rPr>
          <w:rFonts w:ascii="Verdana" w:hAnsi="Verdana" w:cs="Verdana"/>
          <w:b/>
          <w:sz w:val="18"/>
          <w:szCs w:val="18"/>
        </w:rPr>
      </w:pPr>
      <w:r w:rsidRPr="003322F6">
        <w:rPr>
          <w:rFonts w:ascii="Verdana" w:hAnsi="Verdana" w:cs="Verdana"/>
          <w:b/>
          <w:sz w:val="18"/>
          <w:szCs w:val="18"/>
        </w:rPr>
        <w:t xml:space="preserve">Warunki fakultatywne </w:t>
      </w:r>
    </w:p>
    <w:p w14:paraId="7189DBE0" w14:textId="77777777" w:rsidR="005C5E95" w:rsidRPr="003322F6" w:rsidRDefault="005C5E95" w:rsidP="005C5E95">
      <w:pPr>
        <w:pStyle w:val="WW-Tekstpodstawowy2"/>
        <w:tabs>
          <w:tab w:val="clear" w:pos="0"/>
        </w:tabs>
        <w:ind w:left="426"/>
        <w:rPr>
          <w:rFonts w:ascii="Verdana" w:hAnsi="Verdana" w:cs="Verdana"/>
          <w:b/>
          <w:sz w:val="18"/>
          <w:szCs w:val="18"/>
        </w:rPr>
      </w:pPr>
    </w:p>
    <w:p w14:paraId="6749487B" w14:textId="77777777" w:rsidR="00693720" w:rsidRPr="003322F6" w:rsidRDefault="00693720" w:rsidP="00693720">
      <w:pPr>
        <w:spacing w:line="360" w:lineRule="auto"/>
        <w:jc w:val="both"/>
        <w:rPr>
          <w:rFonts w:ascii="Verdana" w:hAnsi="Verdana"/>
          <w:b/>
          <w:i/>
          <w:color w:val="000000"/>
          <w:sz w:val="18"/>
          <w:szCs w:val="18"/>
        </w:rPr>
      </w:pPr>
      <w:r w:rsidRPr="003322F6">
        <w:rPr>
          <w:rFonts w:ascii="Verdana" w:hAnsi="Verdana"/>
          <w:b/>
          <w:i/>
          <w:color w:val="000000"/>
          <w:sz w:val="18"/>
          <w:szCs w:val="18"/>
        </w:rPr>
        <w:t>Pouczenie:</w:t>
      </w:r>
    </w:p>
    <w:p w14:paraId="016E7A58" w14:textId="77777777" w:rsidR="00693720" w:rsidRPr="003322F6" w:rsidRDefault="00693720" w:rsidP="00693720">
      <w:pPr>
        <w:pBdr>
          <w:top w:val="single" w:sz="4" w:space="1" w:color="auto"/>
          <w:left w:val="single" w:sz="4" w:space="4" w:color="auto"/>
          <w:bottom w:val="single" w:sz="4" w:space="1" w:color="auto"/>
          <w:right w:val="single" w:sz="4" w:space="4" w:color="auto"/>
        </w:pBdr>
        <w:spacing w:line="360" w:lineRule="auto"/>
        <w:jc w:val="both"/>
        <w:rPr>
          <w:rFonts w:ascii="Verdana" w:hAnsi="Verdana"/>
          <w:i/>
          <w:color w:val="000000"/>
          <w:sz w:val="18"/>
          <w:szCs w:val="18"/>
        </w:rPr>
      </w:pPr>
      <w:r w:rsidRPr="003322F6">
        <w:rPr>
          <w:rFonts w:ascii="Verdana" w:hAnsi="Verdana"/>
          <w:i/>
          <w:color w:val="000000"/>
          <w:sz w:val="18"/>
          <w:szCs w:val="18"/>
        </w:rPr>
        <w:t xml:space="preserve">Jeżeli przedstawione poniżej warunki fakultatywne modyfikują warunki minimalne, to w przypadku ich akceptacji jako wiążące do oceny oferty i zawarcia umowy przyjmuje się zaakceptowane warunki fakultatywne Każdorazowo Wykonawca powinien jednoznacznie ustosunkować się do poniższych warunków fakultatywnych (akceptacja, brak akceptacji) </w:t>
      </w:r>
    </w:p>
    <w:p w14:paraId="15496BB4" w14:textId="77777777" w:rsidR="00B11815" w:rsidRPr="003322F6" w:rsidRDefault="00B11815" w:rsidP="00B11815">
      <w:pPr>
        <w:pStyle w:val="WW-Tekstpodstawowy2"/>
        <w:tabs>
          <w:tab w:val="clear" w:pos="0"/>
        </w:tabs>
        <w:rPr>
          <w:rFonts w:ascii="Verdana" w:hAnsi="Verdana" w:cs="Arial"/>
          <w:sz w:val="18"/>
          <w:szCs w:val="18"/>
        </w:rPr>
      </w:pPr>
    </w:p>
    <w:p w14:paraId="1BD4D48C" w14:textId="1E56DD28" w:rsidR="00B11815" w:rsidRPr="003322F6" w:rsidRDefault="00B11815" w:rsidP="00B11815">
      <w:pPr>
        <w:spacing w:after="60" w:line="360" w:lineRule="auto"/>
        <w:jc w:val="both"/>
        <w:rPr>
          <w:rFonts w:ascii="Verdana" w:hAnsi="Verdana" w:cs="Arial"/>
          <w:sz w:val="18"/>
          <w:szCs w:val="18"/>
        </w:rPr>
      </w:pPr>
      <w:r w:rsidRPr="003322F6">
        <w:rPr>
          <w:rFonts w:ascii="Verdana" w:hAnsi="Verdana" w:cs="Arial"/>
          <w:sz w:val="18"/>
          <w:szCs w:val="18"/>
        </w:rPr>
        <w:t>Do umowy ubezpieczenia Autocasco będą mieć zastosowanie sugerowane warunki ubezpieczenia (warunki fakultatywne):</w:t>
      </w:r>
    </w:p>
    <w:p w14:paraId="3CB58C51" w14:textId="77777777" w:rsidR="00B11815" w:rsidRPr="003322F6" w:rsidRDefault="00B11815" w:rsidP="00B11815">
      <w:pPr>
        <w:pStyle w:val="WW-Tekstpodstawowy2"/>
        <w:tabs>
          <w:tab w:val="clear" w:pos="0"/>
        </w:tabs>
        <w:rPr>
          <w:rFonts w:ascii="Verdana" w:hAnsi="Verdana" w:cs="Arial"/>
          <w:sz w:val="18"/>
          <w:szCs w:val="18"/>
        </w:rPr>
      </w:pPr>
    </w:p>
    <w:p w14:paraId="02127C10" w14:textId="279FFA77" w:rsidR="00693720" w:rsidRPr="003322F6" w:rsidRDefault="00693720" w:rsidP="005F2B17">
      <w:pPr>
        <w:pStyle w:val="WW-Tekstpodstawowy2"/>
        <w:numPr>
          <w:ilvl w:val="0"/>
          <w:numId w:val="53"/>
        </w:numPr>
        <w:tabs>
          <w:tab w:val="clear" w:pos="0"/>
        </w:tabs>
        <w:rPr>
          <w:rFonts w:ascii="Verdana" w:hAnsi="Verdana" w:cs="Arial"/>
          <w:sz w:val="18"/>
          <w:szCs w:val="18"/>
        </w:rPr>
      </w:pPr>
      <w:r w:rsidRPr="003322F6">
        <w:rPr>
          <w:rFonts w:ascii="Verdana" w:hAnsi="Verdana" w:cs="Arial"/>
          <w:sz w:val="18"/>
          <w:szCs w:val="18"/>
        </w:rPr>
        <w:t>Klauzula pojazdu zastępczego do ubezpieczenia autocasco,</w:t>
      </w:r>
      <w:r w:rsidR="00094918" w:rsidRPr="003322F6">
        <w:rPr>
          <w:rFonts w:ascii="Verdana" w:hAnsi="Verdana" w:cs="Arial"/>
          <w:sz w:val="18"/>
          <w:szCs w:val="18"/>
        </w:rPr>
        <w:t xml:space="preserve"> 70 pkt. </w:t>
      </w:r>
    </w:p>
    <w:p w14:paraId="1A2E30B6" w14:textId="78992EA9" w:rsidR="00693720" w:rsidRPr="003322F6" w:rsidRDefault="00693720" w:rsidP="005F2B17">
      <w:pPr>
        <w:pStyle w:val="WW-Tekstpodstawowy2"/>
        <w:numPr>
          <w:ilvl w:val="0"/>
          <w:numId w:val="53"/>
        </w:numPr>
        <w:tabs>
          <w:tab w:val="clear" w:pos="0"/>
        </w:tabs>
        <w:rPr>
          <w:rFonts w:ascii="Verdana" w:hAnsi="Verdana" w:cs="Arial"/>
          <w:sz w:val="18"/>
          <w:szCs w:val="18"/>
        </w:rPr>
      </w:pPr>
      <w:r w:rsidRPr="003322F6">
        <w:rPr>
          <w:rFonts w:ascii="Verdana" w:hAnsi="Verdana" w:cs="Arial"/>
          <w:sz w:val="18"/>
          <w:szCs w:val="18"/>
        </w:rPr>
        <w:t>Zniesienie amo</w:t>
      </w:r>
      <w:r w:rsidR="00094918" w:rsidRPr="003322F6">
        <w:rPr>
          <w:rFonts w:ascii="Verdana" w:hAnsi="Verdana" w:cs="Arial"/>
          <w:sz w:val="18"/>
          <w:szCs w:val="18"/>
        </w:rPr>
        <w:t>rtyzacji w szkodach w ogumieniu, 30 pkt.</w:t>
      </w:r>
    </w:p>
    <w:p w14:paraId="790F87D7" w14:textId="77777777" w:rsidR="00693720" w:rsidRPr="003322F6" w:rsidRDefault="00693720" w:rsidP="00693720">
      <w:pPr>
        <w:tabs>
          <w:tab w:val="num" w:pos="720"/>
        </w:tabs>
        <w:spacing w:line="360" w:lineRule="auto"/>
        <w:rPr>
          <w:rFonts w:ascii="Verdana" w:hAnsi="Verdana" w:cs="Arial"/>
          <w:sz w:val="18"/>
          <w:szCs w:val="18"/>
        </w:rPr>
      </w:pPr>
    </w:p>
    <w:p w14:paraId="089AE641" w14:textId="7E8034B7" w:rsidR="00382845" w:rsidRPr="003322F6" w:rsidRDefault="00693720" w:rsidP="007138DF">
      <w:pPr>
        <w:spacing w:line="360" w:lineRule="auto"/>
        <w:ind w:left="426"/>
        <w:rPr>
          <w:rFonts w:ascii="Verdana" w:hAnsi="Verdana" w:cs="Arial"/>
          <w:sz w:val="18"/>
          <w:szCs w:val="18"/>
        </w:rPr>
      </w:pPr>
      <w:r w:rsidRPr="003322F6">
        <w:rPr>
          <w:rFonts w:ascii="Verdana" w:hAnsi="Verdana" w:cs="Arial"/>
          <w:sz w:val="18"/>
          <w:szCs w:val="18"/>
        </w:rPr>
        <w:t>Treść klauzul znajduje się w pkt III załącznika nr 1 do SIWZ.</w:t>
      </w:r>
    </w:p>
    <w:p w14:paraId="3B6F24D7" w14:textId="1725163D" w:rsidR="006A5DFD" w:rsidRPr="003322F6" w:rsidRDefault="006A5DFD">
      <w:pPr>
        <w:rPr>
          <w:rFonts w:ascii="Verdana" w:hAnsi="Verdana" w:cs="Arial"/>
          <w:b/>
          <w:color w:val="0000FF"/>
          <w:sz w:val="18"/>
          <w:szCs w:val="18"/>
        </w:rPr>
      </w:pPr>
      <w:r w:rsidRPr="003322F6">
        <w:rPr>
          <w:rFonts w:ascii="Verdana" w:hAnsi="Verdana" w:cs="Arial"/>
          <w:b/>
          <w:color w:val="0000FF"/>
          <w:sz w:val="18"/>
          <w:szCs w:val="18"/>
        </w:rPr>
        <w:br w:type="page"/>
      </w:r>
    </w:p>
    <w:p w14:paraId="04D2D3B1" w14:textId="77777777" w:rsidR="00693720" w:rsidRPr="003322F6" w:rsidRDefault="00693720" w:rsidP="00693720">
      <w:pPr>
        <w:tabs>
          <w:tab w:val="num" w:pos="720"/>
        </w:tabs>
        <w:spacing w:line="360" w:lineRule="auto"/>
        <w:jc w:val="both"/>
        <w:rPr>
          <w:rFonts w:ascii="Verdana" w:hAnsi="Verdana" w:cs="Arial"/>
          <w:b/>
          <w:color w:val="0000FF"/>
          <w:sz w:val="18"/>
          <w:szCs w:val="18"/>
        </w:rPr>
      </w:pPr>
    </w:p>
    <w:p w14:paraId="31E52D24" w14:textId="77777777" w:rsidR="00693720" w:rsidRPr="003322F6" w:rsidRDefault="00693720" w:rsidP="005F2B17">
      <w:pPr>
        <w:numPr>
          <w:ilvl w:val="0"/>
          <w:numId w:val="15"/>
        </w:numPr>
        <w:spacing w:line="360" w:lineRule="auto"/>
        <w:ind w:left="567" w:hanging="567"/>
        <w:jc w:val="both"/>
        <w:rPr>
          <w:rFonts w:ascii="Verdana" w:hAnsi="Verdana" w:cs="Arial"/>
          <w:b/>
          <w:sz w:val="18"/>
          <w:szCs w:val="18"/>
        </w:rPr>
      </w:pPr>
      <w:r w:rsidRPr="003322F6">
        <w:rPr>
          <w:rFonts w:ascii="Verdana" w:hAnsi="Verdana" w:cs="Arial"/>
          <w:b/>
          <w:sz w:val="18"/>
          <w:szCs w:val="18"/>
        </w:rPr>
        <w:t xml:space="preserve">KLAUZULE DODATKOWE </w:t>
      </w:r>
    </w:p>
    <w:p w14:paraId="40017A2C" w14:textId="77777777" w:rsidR="00693720" w:rsidRPr="003322F6" w:rsidRDefault="00693720" w:rsidP="00693720">
      <w:pPr>
        <w:spacing w:line="360" w:lineRule="auto"/>
        <w:rPr>
          <w:rFonts w:ascii="Verdana" w:hAnsi="Verdana" w:cs="Arial"/>
          <w:b/>
          <w:sz w:val="18"/>
          <w:szCs w:val="18"/>
          <w:u w:val="single"/>
        </w:rPr>
      </w:pPr>
    </w:p>
    <w:p w14:paraId="13B8B763" w14:textId="77777777" w:rsidR="00693720" w:rsidRPr="003322F6" w:rsidRDefault="00693720" w:rsidP="005F2B17">
      <w:pPr>
        <w:pStyle w:val="Akapitzlist"/>
        <w:numPr>
          <w:ilvl w:val="0"/>
          <w:numId w:val="32"/>
        </w:numPr>
        <w:spacing w:line="360" w:lineRule="auto"/>
        <w:rPr>
          <w:rFonts w:ascii="Verdana" w:hAnsi="Verdana" w:cs="Arial"/>
          <w:b/>
          <w:sz w:val="18"/>
          <w:szCs w:val="18"/>
        </w:rPr>
      </w:pPr>
      <w:r w:rsidRPr="003322F6">
        <w:rPr>
          <w:rFonts w:ascii="Verdana" w:hAnsi="Verdana" w:cs="Arial"/>
          <w:b/>
          <w:sz w:val="18"/>
          <w:szCs w:val="18"/>
        </w:rPr>
        <w:t>KLAUZULE OBLIGATORYJNE:</w:t>
      </w:r>
    </w:p>
    <w:p w14:paraId="30601CCB" w14:textId="77777777" w:rsidR="00693720" w:rsidRPr="003322F6" w:rsidRDefault="00693720" w:rsidP="00693720">
      <w:pPr>
        <w:spacing w:line="360" w:lineRule="auto"/>
        <w:rPr>
          <w:rFonts w:ascii="Verdana" w:hAnsi="Verdana" w:cs="Arial"/>
          <w:sz w:val="18"/>
          <w:szCs w:val="18"/>
        </w:rPr>
      </w:pPr>
    </w:p>
    <w:p w14:paraId="723D6AB0" w14:textId="77777777" w:rsidR="00693720" w:rsidRPr="003322F6" w:rsidRDefault="00693720" w:rsidP="00693720">
      <w:pPr>
        <w:spacing w:line="360" w:lineRule="auto"/>
        <w:rPr>
          <w:rFonts w:ascii="Verdana" w:hAnsi="Verdana" w:cs="Arial"/>
          <w:sz w:val="18"/>
          <w:szCs w:val="18"/>
        </w:rPr>
      </w:pPr>
    </w:p>
    <w:p w14:paraId="3932E510"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 xml:space="preserve">KLAUZULA EIB 01 A </w:t>
      </w:r>
      <w:r w:rsidRPr="003322F6">
        <w:rPr>
          <w:rFonts w:ascii="Verdana" w:hAnsi="Verdana" w:cs="Arial"/>
          <w:b/>
          <w:sz w:val="18"/>
          <w:szCs w:val="18"/>
        </w:rPr>
        <w:br/>
        <w:t>/KLAUZULA REPREZENTANTÓW/</w:t>
      </w:r>
    </w:p>
    <w:p w14:paraId="708A6BDA"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0958909F"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Ubezpieczyciel nie odpowiada za szkody wyrządzone umyślnie wyłącznie przez Ubezpieczającego. Jednocześnie Ubezpieczyciel odpowiada za szkody wyrządzone w wyniku rażącego niedbalstwa. Za Ubezpieczającego rozumie się wyłącznie:</w:t>
      </w:r>
    </w:p>
    <w:p w14:paraId="25B0D225" w14:textId="77777777" w:rsidR="00693720" w:rsidRPr="003322F6" w:rsidRDefault="00693720" w:rsidP="005F2B17">
      <w:pPr>
        <w:numPr>
          <w:ilvl w:val="0"/>
          <w:numId w:val="28"/>
        </w:numPr>
        <w:spacing w:line="360" w:lineRule="auto"/>
        <w:jc w:val="both"/>
        <w:rPr>
          <w:rFonts w:ascii="Verdana" w:hAnsi="Verdana" w:cs="Arial"/>
          <w:sz w:val="18"/>
          <w:szCs w:val="18"/>
        </w:rPr>
      </w:pPr>
      <w:r w:rsidRPr="003322F6">
        <w:rPr>
          <w:rFonts w:ascii="Verdana" w:hAnsi="Verdana" w:cs="Arial"/>
          <w:sz w:val="18"/>
          <w:szCs w:val="18"/>
        </w:rPr>
        <w:t>kierownika publicznego zakładu opieki zdrowotnej lub organ zarządzający niepublicznym zakładem opieki zdrowotnej, tylko w zakresie czynności innych niż związane z osobistym udzielaniem świadczenia zdrowotnego,</w:t>
      </w:r>
    </w:p>
    <w:p w14:paraId="0B7A99A1"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W razie zawarcia umowy ubezpieczenia na cudzy rachunek niniejsze postanowienia stosuje się odpowiednio do Ubezpieczonego.</w:t>
      </w:r>
    </w:p>
    <w:p w14:paraId="79647433" w14:textId="77777777" w:rsidR="00693720" w:rsidRPr="003322F6" w:rsidRDefault="00693720" w:rsidP="00693720">
      <w:pPr>
        <w:spacing w:line="360" w:lineRule="auto"/>
        <w:jc w:val="both"/>
        <w:rPr>
          <w:rFonts w:ascii="Verdana" w:hAnsi="Verdana" w:cs="Arial"/>
          <w:sz w:val="18"/>
          <w:szCs w:val="18"/>
        </w:rPr>
      </w:pPr>
    </w:p>
    <w:p w14:paraId="1DCACA01"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 xml:space="preserve">KLAUZULA EIB 02 </w:t>
      </w:r>
      <w:r w:rsidRPr="003322F6">
        <w:rPr>
          <w:rFonts w:ascii="Verdana" w:hAnsi="Verdana" w:cs="Arial"/>
          <w:b/>
          <w:sz w:val="18"/>
          <w:szCs w:val="18"/>
        </w:rPr>
        <w:br/>
        <w:t>/KLAUZULA PRZEPIĘCIOWA/</w:t>
      </w:r>
    </w:p>
    <w:p w14:paraId="07B45D69"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2D703ED7"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Ochroną ubezpieczeniową objęte zostają szkody powstałe bezpośrednio jak również pośrednio wskutek wyładowania atmosferycznego lub spowodowane działaniem prądu elektrycznego: w tym m. in. szkody powstałe wskutek wszelkich przepięć, przetężeń, zaniku napięcia, zwarć, spięć, spowodowane indukcją prądu elektrycznego lub wzbudzania się niszczących sił elektromagnetycznych, itp. </w:t>
      </w:r>
    </w:p>
    <w:p w14:paraId="462792B3"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Ochrona ubezpieczeniowa obejmuje szkody powstałe we wszelkiego rodzaju urządzeniach </w:t>
      </w:r>
      <w:r w:rsidRPr="003322F6">
        <w:rPr>
          <w:rFonts w:ascii="Verdana" w:hAnsi="Verdana" w:cs="Arial"/>
          <w:sz w:val="18"/>
          <w:szCs w:val="18"/>
        </w:rPr>
        <w:br/>
        <w:t xml:space="preserve">i instalacjach elektrycznych lub elektronicznych w tym także w sieciach energetycznych (elektroenergetycznych) lub elektronicznych. </w:t>
      </w:r>
    </w:p>
    <w:p w14:paraId="7733B9A3"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Z zakresu ochrony ubezpieczeniowej regulowanego niniejszą klauzulą wyłączone są szkody </w:t>
      </w:r>
      <w:r w:rsidRPr="003322F6">
        <w:rPr>
          <w:rFonts w:ascii="Verdana" w:hAnsi="Verdana" w:cs="Arial"/>
          <w:sz w:val="18"/>
          <w:szCs w:val="18"/>
        </w:rPr>
        <w:br/>
        <w:t>w urządzeniach przeciwprzepięciowych polegające na ich uszkodzeniu wskutek prawidłowego zadziałania (np. przepalenie wkładek topikowych, bezpieczników, wyłączników.</w:t>
      </w:r>
    </w:p>
    <w:p w14:paraId="16658F8A" w14:textId="1763ED7E"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Limit odpowiedzialności wyłącznie dla szkód, które nie wynikały z działania wy</w:t>
      </w:r>
      <w:r w:rsidR="00382845" w:rsidRPr="003322F6">
        <w:rPr>
          <w:rFonts w:ascii="Verdana" w:hAnsi="Verdana" w:cs="Arial"/>
          <w:sz w:val="18"/>
          <w:szCs w:val="18"/>
        </w:rPr>
        <w:t xml:space="preserve">ładowań atmosferycznych wynosi </w:t>
      </w:r>
      <w:r w:rsidR="00F562F5" w:rsidRPr="003322F6">
        <w:rPr>
          <w:rFonts w:ascii="Verdana" w:hAnsi="Verdana" w:cs="Arial"/>
          <w:sz w:val="18"/>
          <w:szCs w:val="18"/>
        </w:rPr>
        <w:t>5</w:t>
      </w:r>
      <w:r w:rsidR="008C5B68" w:rsidRPr="003322F6">
        <w:rPr>
          <w:rFonts w:ascii="Verdana" w:hAnsi="Verdana" w:cs="Arial"/>
          <w:sz w:val="18"/>
          <w:szCs w:val="18"/>
        </w:rPr>
        <w:t>00.</w:t>
      </w:r>
      <w:r w:rsidRPr="003322F6">
        <w:rPr>
          <w:rFonts w:ascii="Verdana" w:hAnsi="Verdana" w:cs="Arial"/>
          <w:sz w:val="18"/>
          <w:szCs w:val="18"/>
        </w:rPr>
        <w:t>000,00 zł.</w:t>
      </w:r>
    </w:p>
    <w:p w14:paraId="51405535" w14:textId="77777777" w:rsidR="00693720" w:rsidRPr="003322F6" w:rsidRDefault="00693720" w:rsidP="00693720">
      <w:pPr>
        <w:spacing w:line="360" w:lineRule="auto"/>
        <w:jc w:val="both"/>
        <w:rPr>
          <w:rFonts w:ascii="Verdana" w:hAnsi="Verdana" w:cs="Arial"/>
          <w:sz w:val="18"/>
          <w:szCs w:val="18"/>
        </w:rPr>
      </w:pPr>
    </w:p>
    <w:p w14:paraId="2C11B550"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03</w:t>
      </w:r>
      <w:r w:rsidRPr="003322F6">
        <w:rPr>
          <w:rFonts w:ascii="Verdana" w:hAnsi="Verdana" w:cs="Arial"/>
          <w:b/>
          <w:sz w:val="18"/>
          <w:szCs w:val="18"/>
        </w:rPr>
        <w:br/>
        <w:t>/KLAUZULA SZKÓD MECHANICZNYCH/</w:t>
      </w:r>
    </w:p>
    <w:p w14:paraId="3E65767C"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557F4445"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Ochrona ubezpieczeniowa obejmuje dodatkowo maszyny, urządzenia, aparaty oraz sprzęt elektroniczny od szkód mechanicznych spowodowanych działaniem człowieka, wadami produkcyjnymi, przyczynami eksploatacyjnymi.</w:t>
      </w:r>
    </w:p>
    <w:p w14:paraId="0E6AE103"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lastRenderedPageBreak/>
        <w:t xml:space="preserve">Za szkody spowodowane działaniem człowieka uważa się szkody powstałe wskutek nieumyślnego błędu uprawnionych do obsługi osób oraz uszkodzenia (zniszczenia) przez osoby trzecie. Za szkody spowodowane wadami produkcyjnymi uważa się szkody powstałe w wyniku błędów </w:t>
      </w:r>
      <w:r w:rsidRPr="003322F6">
        <w:rPr>
          <w:rFonts w:ascii="Verdana" w:hAnsi="Verdana" w:cs="Arial"/>
          <w:sz w:val="18"/>
          <w:szCs w:val="18"/>
        </w:rPr>
        <w:br/>
        <w:t>w projektowaniu lub konstrukcji, wadliwego materiału oraz wad i usterek fabrycznych nie wykrytych podczas wykonania maszyny lub zamontowania jej na stanowisku pracy.</w:t>
      </w:r>
    </w:p>
    <w:p w14:paraId="3546F0AE"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Za szkody spowodowane przyczynami eksploatacyjnymi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7D8C0CB6"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Ubezpieczeniem nie są objęte szkody:</w:t>
      </w:r>
    </w:p>
    <w:p w14:paraId="00D0A997" w14:textId="77777777" w:rsidR="00693720" w:rsidRPr="003322F6" w:rsidRDefault="00693720" w:rsidP="005F2B17">
      <w:pPr>
        <w:pStyle w:val="Akapitzlist"/>
        <w:numPr>
          <w:ilvl w:val="0"/>
          <w:numId w:val="33"/>
        </w:numPr>
        <w:spacing w:line="360" w:lineRule="auto"/>
        <w:jc w:val="both"/>
        <w:rPr>
          <w:rFonts w:ascii="Verdana" w:hAnsi="Verdana" w:cs="Arial"/>
          <w:sz w:val="18"/>
          <w:szCs w:val="18"/>
        </w:rPr>
      </w:pPr>
      <w:r w:rsidRPr="003322F6">
        <w:rPr>
          <w:rFonts w:ascii="Verdana" w:hAnsi="Verdana" w:cs="Arial"/>
          <w:sz w:val="18"/>
          <w:szCs w:val="18"/>
        </w:rPr>
        <w:t>w maszynach, urządzeniach i aparatach technicznych zamontowanych pod ziemią, związanych bezpośrednio z produkcją wydobywczą (kopalnictwem węgla kamiennego, brunatnego, soli, ropy naftowej, gazu ziemnego, rud żelaza i metali nieżelaznych),</w:t>
      </w:r>
    </w:p>
    <w:p w14:paraId="6006C8EA" w14:textId="77777777" w:rsidR="00693720" w:rsidRPr="003322F6" w:rsidRDefault="00693720" w:rsidP="005F2B17">
      <w:pPr>
        <w:pStyle w:val="Akapitzlist"/>
        <w:numPr>
          <w:ilvl w:val="0"/>
          <w:numId w:val="33"/>
        </w:numPr>
        <w:spacing w:line="360" w:lineRule="auto"/>
        <w:jc w:val="both"/>
        <w:rPr>
          <w:rFonts w:ascii="Verdana" w:hAnsi="Verdana" w:cs="Arial"/>
          <w:sz w:val="18"/>
          <w:szCs w:val="18"/>
        </w:rPr>
      </w:pPr>
      <w:r w:rsidRPr="003322F6">
        <w:rPr>
          <w:rFonts w:ascii="Verdana" w:hAnsi="Verdana" w:cs="Arial"/>
          <w:sz w:val="18"/>
          <w:szCs w:val="18"/>
        </w:rPr>
        <w:t>w częściach i materiałach, które ulegają szybkiemu zużyciu lub z uwagi na swoje specyficzne funkcje podlegają okresowej wymianie w ramach konserwacji, chyba że powstały one wskutek zdarzenia objętego ochroną na podstawie niniejszej klauzuli,</w:t>
      </w:r>
    </w:p>
    <w:p w14:paraId="7F56A8A6" w14:textId="77777777" w:rsidR="00693720" w:rsidRPr="003322F6" w:rsidRDefault="00693720" w:rsidP="005F2B17">
      <w:pPr>
        <w:pStyle w:val="Akapitzlist"/>
        <w:numPr>
          <w:ilvl w:val="0"/>
          <w:numId w:val="33"/>
        </w:numPr>
        <w:spacing w:line="360" w:lineRule="auto"/>
        <w:jc w:val="both"/>
        <w:rPr>
          <w:rFonts w:ascii="Verdana" w:hAnsi="Verdana" w:cs="Arial"/>
          <w:sz w:val="18"/>
          <w:szCs w:val="18"/>
        </w:rPr>
      </w:pPr>
      <w:r w:rsidRPr="003322F6">
        <w:rPr>
          <w:rFonts w:ascii="Verdana" w:hAnsi="Verdana" w:cs="Arial"/>
          <w:sz w:val="18"/>
          <w:szCs w:val="18"/>
        </w:rPr>
        <w:t>w czasie naprawy dokonywanej przez zewnętrzne służby techniczne,</w:t>
      </w:r>
    </w:p>
    <w:p w14:paraId="63E138CC" w14:textId="77777777" w:rsidR="00693720" w:rsidRPr="003322F6" w:rsidRDefault="00693720" w:rsidP="005F2B17">
      <w:pPr>
        <w:pStyle w:val="Akapitzlist"/>
        <w:numPr>
          <w:ilvl w:val="0"/>
          <w:numId w:val="33"/>
        </w:numPr>
        <w:spacing w:line="360" w:lineRule="auto"/>
        <w:jc w:val="both"/>
        <w:rPr>
          <w:rFonts w:ascii="Verdana" w:hAnsi="Verdana" w:cs="Arial"/>
          <w:sz w:val="18"/>
          <w:szCs w:val="18"/>
        </w:rPr>
      </w:pPr>
      <w:r w:rsidRPr="003322F6">
        <w:rPr>
          <w:rFonts w:ascii="Verdana" w:hAnsi="Verdana" w:cs="Arial"/>
          <w:sz w:val="18"/>
          <w:szCs w:val="18"/>
        </w:rPr>
        <w:t>w okresie gwarancyjnym, pokrywane przez producenta lub przez zewnętrzny warsztat naprawczy,</w:t>
      </w:r>
    </w:p>
    <w:p w14:paraId="524CD5DB" w14:textId="77777777" w:rsidR="00693720" w:rsidRPr="003322F6" w:rsidRDefault="00693720" w:rsidP="005F2B17">
      <w:pPr>
        <w:pStyle w:val="Akapitzlist"/>
        <w:numPr>
          <w:ilvl w:val="0"/>
          <w:numId w:val="33"/>
        </w:numPr>
        <w:spacing w:line="360" w:lineRule="auto"/>
        <w:jc w:val="both"/>
        <w:rPr>
          <w:rFonts w:ascii="Verdana" w:hAnsi="Verdana" w:cs="Arial"/>
          <w:sz w:val="18"/>
          <w:szCs w:val="18"/>
        </w:rPr>
      </w:pPr>
      <w:r w:rsidRPr="003322F6">
        <w:rPr>
          <w:rFonts w:ascii="Verdana" w:hAnsi="Verdana" w:cs="Arial"/>
          <w:sz w:val="18"/>
          <w:szCs w:val="18"/>
        </w:rPr>
        <w:t>spowodowane wadami bądź usterkami ujawnionymi przed zawarciem ubezpieczenia,</w:t>
      </w:r>
    </w:p>
    <w:p w14:paraId="68B5140A" w14:textId="77777777" w:rsidR="00693720" w:rsidRPr="003322F6" w:rsidRDefault="00693720" w:rsidP="005F2B17">
      <w:pPr>
        <w:pStyle w:val="Akapitzlist"/>
        <w:numPr>
          <w:ilvl w:val="0"/>
          <w:numId w:val="33"/>
        </w:numPr>
        <w:spacing w:line="360" w:lineRule="auto"/>
        <w:jc w:val="both"/>
        <w:rPr>
          <w:rFonts w:ascii="Verdana" w:hAnsi="Verdana" w:cs="Arial"/>
          <w:sz w:val="18"/>
          <w:szCs w:val="18"/>
        </w:rPr>
      </w:pPr>
      <w:r w:rsidRPr="003322F6">
        <w:rPr>
          <w:rFonts w:ascii="Verdana" w:hAnsi="Verdana" w:cs="Arial"/>
          <w:sz w:val="18"/>
          <w:szCs w:val="18"/>
        </w:rPr>
        <w:t xml:space="preserve">o charakterze estetycznym, w tym zarysowania, zadrapania powierzchni, wgniecenia, obtłuczenia,  </w:t>
      </w:r>
    </w:p>
    <w:p w14:paraId="05CEA98A" w14:textId="77777777" w:rsidR="00693720" w:rsidRPr="003322F6" w:rsidRDefault="00693720" w:rsidP="005F2B17">
      <w:pPr>
        <w:pStyle w:val="Akapitzlist"/>
        <w:numPr>
          <w:ilvl w:val="0"/>
          <w:numId w:val="33"/>
        </w:numPr>
        <w:spacing w:line="360" w:lineRule="auto"/>
        <w:jc w:val="both"/>
        <w:rPr>
          <w:rFonts w:ascii="Verdana" w:hAnsi="Verdana" w:cs="Arial"/>
          <w:sz w:val="18"/>
          <w:szCs w:val="18"/>
        </w:rPr>
      </w:pPr>
      <w:r w:rsidRPr="003322F6">
        <w:rPr>
          <w:rFonts w:ascii="Verdana" w:hAnsi="Verdana" w:cs="Arial"/>
          <w:sz w:val="18"/>
          <w:szCs w:val="18"/>
        </w:rPr>
        <w:t>wynikające z wszelkich pośrednich i utraconych korzyści,</w:t>
      </w:r>
    </w:p>
    <w:p w14:paraId="644AC7CE" w14:textId="5760F55A" w:rsidR="00693720" w:rsidRPr="003322F6" w:rsidRDefault="00847CBD" w:rsidP="005F2B17">
      <w:pPr>
        <w:pStyle w:val="Akapitzlist"/>
        <w:numPr>
          <w:ilvl w:val="0"/>
          <w:numId w:val="33"/>
        </w:numPr>
        <w:spacing w:line="360" w:lineRule="auto"/>
        <w:jc w:val="both"/>
        <w:rPr>
          <w:rFonts w:ascii="Verdana" w:hAnsi="Verdana" w:cs="Arial"/>
          <w:sz w:val="18"/>
          <w:szCs w:val="18"/>
        </w:rPr>
      </w:pPr>
      <w:r w:rsidRPr="003322F6">
        <w:rPr>
          <w:rFonts w:ascii="Verdana" w:hAnsi="Verdana" w:cs="Arial"/>
          <w:sz w:val="18"/>
          <w:szCs w:val="18"/>
        </w:rPr>
        <w:t>w postaci utraty zysku,</w:t>
      </w:r>
    </w:p>
    <w:p w14:paraId="23E01E47" w14:textId="1C2FBE05"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Limit odpowiedzialności wynosi </w:t>
      </w:r>
      <w:r w:rsidR="00F562F5" w:rsidRPr="003322F6">
        <w:rPr>
          <w:rFonts w:ascii="Verdana" w:hAnsi="Verdana" w:cs="Arial"/>
          <w:sz w:val="18"/>
          <w:szCs w:val="18"/>
        </w:rPr>
        <w:t>2</w:t>
      </w:r>
      <w:r w:rsidR="008C5B68" w:rsidRPr="003322F6">
        <w:rPr>
          <w:rFonts w:ascii="Verdana" w:hAnsi="Verdana" w:cs="Arial"/>
          <w:sz w:val="18"/>
          <w:szCs w:val="18"/>
        </w:rPr>
        <w:t>00.</w:t>
      </w:r>
      <w:r w:rsidRPr="003322F6">
        <w:rPr>
          <w:rFonts w:ascii="Verdana" w:hAnsi="Verdana" w:cs="Arial"/>
          <w:sz w:val="18"/>
          <w:szCs w:val="18"/>
        </w:rPr>
        <w:t>000,00 zł.</w:t>
      </w:r>
    </w:p>
    <w:p w14:paraId="67F6479B" w14:textId="09751B1E"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Franszyza redukcyjna </w:t>
      </w:r>
      <w:r w:rsidR="008C5B68" w:rsidRPr="003322F6">
        <w:rPr>
          <w:rFonts w:ascii="Verdana" w:hAnsi="Verdana" w:cs="Arial"/>
          <w:sz w:val="18"/>
          <w:szCs w:val="18"/>
        </w:rPr>
        <w:t>–</w:t>
      </w:r>
      <w:r w:rsidR="00847CBD" w:rsidRPr="003322F6">
        <w:rPr>
          <w:rFonts w:ascii="Verdana" w:hAnsi="Verdana" w:cs="Arial"/>
          <w:sz w:val="18"/>
          <w:szCs w:val="18"/>
        </w:rPr>
        <w:t xml:space="preserve"> 500,00 zł</w:t>
      </w:r>
      <w:r w:rsidR="008C5B68" w:rsidRPr="003322F6">
        <w:rPr>
          <w:rFonts w:ascii="Verdana" w:hAnsi="Verdana" w:cs="Arial"/>
          <w:sz w:val="18"/>
          <w:szCs w:val="18"/>
        </w:rPr>
        <w:t>.</w:t>
      </w:r>
      <w:r w:rsidRPr="003322F6">
        <w:rPr>
          <w:rFonts w:ascii="Verdana" w:hAnsi="Verdana" w:cs="Arial"/>
          <w:sz w:val="18"/>
          <w:szCs w:val="18"/>
        </w:rPr>
        <w:t xml:space="preserve">  </w:t>
      </w:r>
    </w:p>
    <w:p w14:paraId="6E25FFE4"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Zastosowane limity odpowiedzialności nie mają zastosowania do ryzyk, które w myśl zapisów OWU nie są limitowane.</w:t>
      </w:r>
    </w:p>
    <w:p w14:paraId="42D6ADF6"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 xml:space="preserve">KLAUZULA EIB 04 </w:t>
      </w:r>
      <w:r w:rsidRPr="003322F6">
        <w:rPr>
          <w:rFonts w:ascii="Verdana" w:hAnsi="Verdana" w:cs="Arial"/>
          <w:b/>
          <w:sz w:val="18"/>
          <w:szCs w:val="18"/>
        </w:rPr>
        <w:br/>
        <w:t>/KLAUZULA DEWASTACJI/</w:t>
      </w:r>
    </w:p>
    <w:p w14:paraId="40DC9201"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68DA0FD2" w14:textId="77777777" w:rsidR="00693720" w:rsidRPr="003322F6" w:rsidRDefault="00693720" w:rsidP="005F2B17">
      <w:pPr>
        <w:pStyle w:val="Akapitzlist"/>
        <w:numPr>
          <w:ilvl w:val="1"/>
          <w:numId w:val="22"/>
        </w:numPr>
        <w:spacing w:line="360" w:lineRule="auto"/>
        <w:jc w:val="both"/>
        <w:rPr>
          <w:rFonts w:ascii="Verdana" w:hAnsi="Verdana" w:cs="Arial"/>
          <w:sz w:val="18"/>
          <w:szCs w:val="18"/>
        </w:rPr>
      </w:pPr>
      <w:r w:rsidRPr="003322F6">
        <w:rPr>
          <w:rFonts w:ascii="Verdana" w:hAnsi="Verdana" w:cs="Arial"/>
          <w:sz w:val="18"/>
          <w:szCs w:val="18"/>
        </w:rPr>
        <w:t xml:space="preserve">Ochrona ubezpieczeniowa obejmuje dodatkowo ryzyko dewastacji. Przez dewastację rozumie się zniszczenie bądź uszkodzenie mienia, dokonane przez znanego lub nieznanego sprawcę. </w:t>
      </w:r>
    </w:p>
    <w:p w14:paraId="6878638C" w14:textId="77777777" w:rsidR="0086170A" w:rsidRPr="003322F6" w:rsidRDefault="00693720" w:rsidP="0086170A">
      <w:pPr>
        <w:pStyle w:val="Akapitzlist"/>
        <w:spacing w:line="360" w:lineRule="auto"/>
        <w:ind w:left="862"/>
        <w:jc w:val="both"/>
        <w:rPr>
          <w:rFonts w:ascii="Verdana" w:hAnsi="Verdana" w:cs="Arial"/>
          <w:sz w:val="18"/>
          <w:szCs w:val="18"/>
        </w:rPr>
      </w:pPr>
      <w:r w:rsidRPr="003322F6">
        <w:rPr>
          <w:rFonts w:ascii="Verdana" w:hAnsi="Verdana" w:cs="Arial"/>
          <w:sz w:val="18"/>
          <w:szCs w:val="18"/>
        </w:rPr>
        <w:t>Za dewastację nie uważa się zdarzeń, które pozostają objęte ochroną ubezpieczeniową na mocy innych postanowień umowy ubezpieczenia.</w:t>
      </w:r>
    </w:p>
    <w:p w14:paraId="11FBF981" w14:textId="3C461FC5" w:rsidR="00693720" w:rsidRPr="003322F6" w:rsidRDefault="00693720" w:rsidP="0086170A">
      <w:pPr>
        <w:pStyle w:val="Akapitzlist"/>
        <w:spacing w:line="360" w:lineRule="auto"/>
        <w:ind w:left="862"/>
        <w:jc w:val="both"/>
        <w:rPr>
          <w:rFonts w:ascii="Verdana" w:hAnsi="Verdana" w:cs="Arial"/>
          <w:sz w:val="18"/>
          <w:szCs w:val="18"/>
        </w:rPr>
      </w:pPr>
      <w:r w:rsidRPr="003322F6">
        <w:rPr>
          <w:rFonts w:ascii="Verdana" w:hAnsi="Verdana" w:cs="Arial"/>
          <w:sz w:val="18"/>
          <w:szCs w:val="18"/>
        </w:rPr>
        <w:t>Ubezpieczeniem objęte są wszystkie stanowiące przedmiot ubezpieczenia składniki mienia niezależnie od rodzaju i klasyfikacji wyłączeniem wartości pieniężnych.</w:t>
      </w:r>
      <w:r w:rsidR="0086170A" w:rsidRPr="003322F6">
        <w:rPr>
          <w:rFonts w:ascii="Verdana" w:hAnsi="Verdana" w:cs="Arial"/>
          <w:sz w:val="18"/>
          <w:szCs w:val="18"/>
        </w:rPr>
        <w:t xml:space="preserve"> Limit odpowiedzialności wynosi 100.000,00 zł.</w:t>
      </w:r>
    </w:p>
    <w:p w14:paraId="2610A7D4" w14:textId="7B922CB3" w:rsidR="00693720" w:rsidRPr="003322F6" w:rsidRDefault="00693720" w:rsidP="005F2B17">
      <w:pPr>
        <w:pStyle w:val="Akapitzlist"/>
        <w:numPr>
          <w:ilvl w:val="1"/>
          <w:numId w:val="22"/>
        </w:numPr>
        <w:spacing w:line="360" w:lineRule="auto"/>
        <w:jc w:val="both"/>
        <w:rPr>
          <w:rFonts w:ascii="Verdana" w:hAnsi="Verdana" w:cs="Arial"/>
          <w:sz w:val="18"/>
          <w:szCs w:val="18"/>
        </w:rPr>
      </w:pPr>
      <w:r w:rsidRPr="003322F6">
        <w:rPr>
          <w:rFonts w:ascii="Verdana" w:hAnsi="Verdana" w:cs="Arial"/>
          <w:sz w:val="18"/>
          <w:szCs w:val="18"/>
        </w:rPr>
        <w:t>Ubezpieczeniem są objęte również szkody polegające na oszpeceniu przedmiotu ubezpieczenia np. pomalowaniu, oskrobaniu, graffiti, itp. Limit odpowiedzialności dla postanowień niniejszego punktu wy</w:t>
      </w:r>
      <w:r w:rsidR="0086170A" w:rsidRPr="003322F6">
        <w:rPr>
          <w:rFonts w:ascii="Verdana" w:hAnsi="Verdana" w:cs="Arial"/>
          <w:sz w:val="18"/>
          <w:szCs w:val="18"/>
        </w:rPr>
        <w:t>nosi 10</w:t>
      </w:r>
      <w:r w:rsidR="008C5B68" w:rsidRPr="003322F6">
        <w:rPr>
          <w:rFonts w:ascii="Verdana" w:hAnsi="Verdana" w:cs="Arial"/>
          <w:sz w:val="18"/>
          <w:szCs w:val="18"/>
        </w:rPr>
        <w:t>.</w:t>
      </w:r>
      <w:r w:rsidRPr="003322F6">
        <w:rPr>
          <w:rFonts w:ascii="Verdana" w:hAnsi="Verdana" w:cs="Arial"/>
          <w:sz w:val="18"/>
          <w:szCs w:val="18"/>
        </w:rPr>
        <w:t>000,00 zł.</w:t>
      </w:r>
    </w:p>
    <w:p w14:paraId="655184D1" w14:textId="77777777" w:rsidR="001E512A" w:rsidRPr="003322F6" w:rsidRDefault="001E512A" w:rsidP="001E512A">
      <w:pPr>
        <w:pStyle w:val="Akapitzlist"/>
        <w:spacing w:line="360" w:lineRule="auto"/>
        <w:ind w:left="862"/>
        <w:jc w:val="both"/>
        <w:rPr>
          <w:rFonts w:ascii="Verdana" w:hAnsi="Verdana" w:cs="Arial"/>
          <w:sz w:val="18"/>
          <w:szCs w:val="18"/>
        </w:rPr>
      </w:pPr>
    </w:p>
    <w:p w14:paraId="68033120"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05</w:t>
      </w:r>
      <w:r w:rsidRPr="003322F6">
        <w:rPr>
          <w:rFonts w:ascii="Verdana" w:hAnsi="Verdana" w:cs="Arial"/>
          <w:b/>
          <w:sz w:val="18"/>
          <w:szCs w:val="18"/>
        </w:rPr>
        <w:br/>
        <w:t>/KLAUZULA KATASTROFY BUDOWLANEJ/</w:t>
      </w:r>
    </w:p>
    <w:p w14:paraId="5D8092E8"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2890B8E8"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Zakres ochrony ubezpieczeniowej obejmuje również ryzyko samoistnej katastrofy budowlanej, za którą uważa się niezamierzone, gwałtowne zniszczenie obiektu budowlanego lub jego części, a także konstrukcyjnych elementów rusztowań, elementów urządzeń formujących, ścianek szczelnych </w:t>
      </w:r>
      <w:r w:rsidRPr="003322F6">
        <w:rPr>
          <w:rFonts w:ascii="Verdana" w:hAnsi="Verdana" w:cs="Arial"/>
          <w:sz w:val="18"/>
          <w:szCs w:val="18"/>
        </w:rPr>
        <w:br/>
        <w:t>i obudowy wykopów (definicja zgodna z Ustawą z dnia 7 lipca 1994 r. Prawo budowlane).</w:t>
      </w:r>
    </w:p>
    <w:p w14:paraId="531261F7" w14:textId="280B6624"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Limit odpowiedzialności na jedno i wszystkie zdarzenia w okresie rozliczeniowym (również w ramach ubezpieczenia utraty z</w:t>
      </w:r>
      <w:r w:rsidR="0086170A" w:rsidRPr="003322F6">
        <w:rPr>
          <w:rFonts w:ascii="Verdana" w:hAnsi="Verdana" w:cs="Arial"/>
          <w:sz w:val="18"/>
          <w:szCs w:val="18"/>
        </w:rPr>
        <w:t>ysku, o ile występuje) wynosi 4</w:t>
      </w:r>
      <w:r w:rsidR="008C5B68" w:rsidRPr="003322F6">
        <w:rPr>
          <w:rFonts w:ascii="Verdana" w:hAnsi="Verdana" w:cs="Arial"/>
          <w:sz w:val="18"/>
          <w:szCs w:val="18"/>
        </w:rPr>
        <w:t>.000.</w:t>
      </w:r>
      <w:r w:rsidRPr="003322F6">
        <w:rPr>
          <w:rFonts w:ascii="Verdana" w:hAnsi="Verdana" w:cs="Arial"/>
          <w:sz w:val="18"/>
          <w:szCs w:val="18"/>
        </w:rPr>
        <w:t>000,00 zł.</w:t>
      </w:r>
    </w:p>
    <w:p w14:paraId="034517BA"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Limitu nie stosuje się dla katastrofy budowlanej, do której doszło wskutek innych ryzyk objętych umową ubezpieczenia. W takim przypadku ochrona ubezpieczeniowa udzielana jest do wysokości sum ubezpieczenia.</w:t>
      </w:r>
    </w:p>
    <w:p w14:paraId="0CABE9A1" w14:textId="77777777" w:rsidR="00693720" w:rsidRPr="003322F6" w:rsidRDefault="00693720" w:rsidP="00693720">
      <w:pPr>
        <w:spacing w:line="360" w:lineRule="auto"/>
        <w:jc w:val="center"/>
        <w:rPr>
          <w:rFonts w:ascii="Verdana" w:hAnsi="Verdana" w:cs="Arial"/>
          <w:sz w:val="18"/>
          <w:szCs w:val="18"/>
        </w:rPr>
      </w:pPr>
    </w:p>
    <w:p w14:paraId="3A2E7BAA"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06</w:t>
      </w:r>
      <w:r w:rsidRPr="003322F6">
        <w:rPr>
          <w:rFonts w:ascii="Verdana" w:hAnsi="Verdana" w:cs="Arial"/>
          <w:b/>
          <w:sz w:val="18"/>
          <w:szCs w:val="18"/>
        </w:rPr>
        <w:br/>
        <w:t>/KLAUZULA SPOSOBU PRZECHOWYWANIA MIENIA/</w:t>
      </w:r>
    </w:p>
    <w:p w14:paraId="244AFFBE"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6C41E227"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Ochroną ubezpieczeniową objęte są również szkody powstałe wskutek zalania mienia od podłoża, </w:t>
      </w:r>
      <w:r w:rsidRPr="003322F6">
        <w:rPr>
          <w:rFonts w:ascii="Verdana" w:hAnsi="Verdana" w:cs="Arial"/>
          <w:sz w:val="18"/>
          <w:szCs w:val="18"/>
        </w:rPr>
        <w:br/>
        <w:t xml:space="preserve">w tym także w pomieszczeniach znajdujących się poniżej poziomu gruntu, jeśli mienie to składowane było bezpośrednio na podłodze lub na podstawie niższej niż wymagana w treści ogólnych warunków ubezpieczenia. </w:t>
      </w:r>
    </w:p>
    <w:p w14:paraId="368DF2F8" w14:textId="77777777" w:rsidR="00693720" w:rsidRPr="003322F6" w:rsidRDefault="00693720" w:rsidP="00693720">
      <w:pPr>
        <w:spacing w:line="360" w:lineRule="auto"/>
        <w:jc w:val="center"/>
        <w:rPr>
          <w:rFonts w:ascii="Verdana" w:hAnsi="Verdana" w:cs="Arial"/>
          <w:sz w:val="18"/>
          <w:szCs w:val="18"/>
        </w:rPr>
      </w:pPr>
    </w:p>
    <w:p w14:paraId="7EAEF738"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07 A</w:t>
      </w:r>
      <w:r w:rsidRPr="003322F6">
        <w:rPr>
          <w:rFonts w:ascii="Verdana" w:hAnsi="Verdana" w:cs="Arial"/>
          <w:b/>
          <w:sz w:val="18"/>
          <w:szCs w:val="18"/>
        </w:rPr>
        <w:br/>
        <w:t>/KLAUZULA UBEZPIECZENIA DROBNYCH PRAC BUDOWLANO-MONTAŻOWYCH /</w:t>
      </w:r>
    </w:p>
    <w:p w14:paraId="194F2B76"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0D431B1F"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Zakres ochrony ubezpieczeniowej zostaje rozszerzony o szkody powstałe w wyniku, w związku lub podczas prowadzenia prac inwestycyjnych i modernizacyjnych związanych m.in. z budową bądź montażem oraz przebudową, remontem lub wznoszeniem, w nowym mieniu objętym zakresem </w:t>
      </w:r>
      <w:r w:rsidRPr="003322F6">
        <w:rPr>
          <w:rFonts w:ascii="Verdana" w:hAnsi="Verdana" w:cs="Arial"/>
          <w:sz w:val="18"/>
          <w:szCs w:val="18"/>
        </w:rPr>
        <w:br/>
        <w:t xml:space="preserve">i przedmiotem tych prac (inwestycji), a nie istniejącym uprzednio w miejscu ubezpieczenia w chwili rozpoczęcia tych prac. </w:t>
      </w:r>
    </w:p>
    <w:p w14:paraId="62743227"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Przez drobne prace budowlano-montażowe rozumie się prace, w których wartość z uwzględnieniem materiałów i robocizny nie przekracza ustalonej kwoty, która stanowi jednocześnie limit odpowiedzialności Ubezpieczyciela za szkody w odniesieniu do poszczególnych prac. </w:t>
      </w:r>
    </w:p>
    <w:p w14:paraId="1EB4DD5C"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Odszkodowanie wypłacone jest wg kosztów przywrócenia stanu, w jakim znajdowało się mienie bezpośrednio przed szkodą, a sposób wypłaty odszkodowania zostanie ustalony z Ubezpieczającym.</w:t>
      </w:r>
    </w:p>
    <w:p w14:paraId="1B9CC813"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Niniejsze rozszerzenie zakresu dotyczy prac wykonywanych przez Ubezpieczającego jak i podmioty zewnętrzne (Ubezpieczeni w ramach niniejszego rozszerzenia). </w:t>
      </w:r>
    </w:p>
    <w:p w14:paraId="68B43679"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W stosunku do Ubezpieczonych w ramach niniejszego rozszerzenia zniesiony zostaje regres ubezpieczeniowy.</w:t>
      </w:r>
    </w:p>
    <w:p w14:paraId="1F0FDEFA" w14:textId="5952032C" w:rsidR="00693720" w:rsidRPr="003322F6" w:rsidRDefault="00693720" w:rsidP="001E512A">
      <w:pPr>
        <w:spacing w:line="360" w:lineRule="auto"/>
        <w:jc w:val="both"/>
        <w:rPr>
          <w:rFonts w:ascii="Verdana" w:hAnsi="Verdana" w:cs="Arial"/>
          <w:sz w:val="18"/>
          <w:szCs w:val="18"/>
        </w:rPr>
      </w:pPr>
      <w:r w:rsidRPr="003322F6">
        <w:rPr>
          <w:rFonts w:ascii="Verdana" w:hAnsi="Verdana" w:cs="Arial"/>
          <w:sz w:val="18"/>
          <w:szCs w:val="18"/>
        </w:rPr>
        <w:t xml:space="preserve">Wartość </w:t>
      </w:r>
      <w:r w:rsidR="008C5B68" w:rsidRPr="003322F6">
        <w:rPr>
          <w:rFonts w:ascii="Verdana" w:hAnsi="Verdana" w:cs="Arial"/>
          <w:sz w:val="18"/>
          <w:szCs w:val="18"/>
        </w:rPr>
        <w:t>prac/limit odpowiedzialności: 1.000.</w:t>
      </w:r>
      <w:r w:rsidRPr="003322F6">
        <w:rPr>
          <w:rFonts w:ascii="Verdana" w:hAnsi="Verdana" w:cs="Arial"/>
          <w:sz w:val="18"/>
          <w:szCs w:val="18"/>
        </w:rPr>
        <w:t>000,00 zł</w:t>
      </w:r>
      <w:r w:rsidR="001E512A" w:rsidRPr="003322F6">
        <w:rPr>
          <w:rFonts w:ascii="Verdana" w:hAnsi="Verdana" w:cs="Arial"/>
          <w:sz w:val="18"/>
          <w:szCs w:val="18"/>
        </w:rPr>
        <w:t>.</w:t>
      </w:r>
    </w:p>
    <w:p w14:paraId="7260995A" w14:textId="77777777" w:rsidR="00382845" w:rsidRPr="003322F6" w:rsidRDefault="00382845" w:rsidP="00693720">
      <w:pPr>
        <w:spacing w:line="360" w:lineRule="auto"/>
        <w:jc w:val="center"/>
        <w:rPr>
          <w:rFonts w:ascii="Verdana" w:hAnsi="Verdana" w:cs="Arial"/>
          <w:sz w:val="18"/>
          <w:szCs w:val="18"/>
        </w:rPr>
      </w:pPr>
    </w:p>
    <w:p w14:paraId="3EE9CF2C"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lastRenderedPageBreak/>
        <w:t>KLAUZULA EIB 09</w:t>
      </w:r>
    </w:p>
    <w:p w14:paraId="2ABDA739"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SZKÓD WODOCIĄGOWYCH/</w:t>
      </w:r>
    </w:p>
    <w:p w14:paraId="48C5002F"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48A4FA0B" w14:textId="77777777" w:rsidR="00693720" w:rsidRPr="003322F6" w:rsidRDefault="00693720" w:rsidP="005F2B17">
      <w:pPr>
        <w:numPr>
          <w:ilvl w:val="0"/>
          <w:numId w:val="26"/>
        </w:numPr>
        <w:spacing w:line="360" w:lineRule="auto"/>
        <w:jc w:val="both"/>
        <w:rPr>
          <w:rFonts w:ascii="Verdana" w:hAnsi="Verdana" w:cs="Arial"/>
          <w:sz w:val="18"/>
          <w:szCs w:val="18"/>
        </w:rPr>
      </w:pPr>
      <w:r w:rsidRPr="003322F6">
        <w:rPr>
          <w:rFonts w:ascii="Verdana" w:hAnsi="Verdana" w:cs="Arial"/>
          <w:sz w:val="18"/>
          <w:szCs w:val="18"/>
        </w:rPr>
        <w:t>Zakres udzielanej ochrony ubezpieczeniowej rozszerza się o ryzyko szkód wodociągowych.</w:t>
      </w:r>
    </w:p>
    <w:p w14:paraId="7C195235" w14:textId="77777777" w:rsidR="00693720" w:rsidRPr="003322F6" w:rsidRDefault="00693720" w:rsidP="005F2B17">
      <w:pPr>
        <w:numPr>
          <w:ilvl w:val="0"/>
          <w:numId w:val="26"/>
        </w:numPr>
        <w:spacing w:line="360" w:lineRule="auto"/>
        <w:jc w:val="both"/>
        <w:rPr>
          <w:rFonts w:ascii="Verdana" w:hAnsi="Verdana" w:cs="Arial"/>
          <w:sz w:val="18"/>
          <w:szCs w:val="18"/>
        </w:rPr>
      </w:pPr>
      <w:r w:rsidRPr="003322F6">
        <w:rPr>
          <w:rFonts w:ascii="Verdana" w:hAnsi="Verdana" w:cs="Arial"/>
          <w:sz w:val="18"/>
          <w:szCs w:val="18"/>
        </w:rPr>
        <w:t>Szkody wodociągowe polegające na zalaniu przez wydostawanie się wody i innych cieczy, gazów lub pary z urządzeń wodnokanalizacyjnych lub technologicznych obejmują w szczególności szkody powstałe wskutek:</w:t>
      </w:r>
    </w:p>
    <w:p w14:paraId="7273AFC4" w14:textId="77777777" w:rsidR="00693720" w:rsidRPr="003322F6" w:rsidRDefault="00693720" w:rsidP="005F2B17">
      <w:pPr>
        <w:numPr>
          <w:ilvl w:val="1"/>
          <w:numId w:val="25"/>
        </w:numPr>
        <w:tabs>
          <w:tab w:val="num" w:pos="851"/>
        </w:tabs>
        <w:spacing w:line="360" w:lineRule="auto"/>
        <w:jc w:val="both"/>
        <w:rPr>
          <w:rFonts w:ascii="Verdana" w:hAnsi="Verdana" w:cs="Arial"/>
          <w:sz w:val="18"/>
          <w:szCs w:val="18"/>
        </w:rPr>
      </w:pPr>
      <w:r w:rsidRPr="003322F6">
        <w:rPr>
          <w:rFonts w:ascii="Verdana" w:hAnsi="Verdana" w:cs="Arial"/>
          <w:sz w:val="18"/>
          <w:szCs w:val="18"/>
        </w:rPr>
        <w:t>niezamierzonego i niekontrolowanego wydobywania się wody, innych cieczy, gazów lub pary z przewodów i urządzeń wodociągowych, kanalizacyjnych, centralnego ogrzewania lub innych urządzeń technologicznych,</w:t>
      </w:r>
    </w:p>
    <w:p w14:paraId="5B2ADD6D" w14:textId="77777777" w:rsidR="00693720" w:rsidRPr="003322F6" w:rsidRDefault="00693720" w:rsidP="005F2B17">
      <w:pPr>
        <w:numPr>
          <w:ilvl w:val="1"/>
          <w:numId w:val="25"/>
        </w:numPr>
        <w:tabs>
          <w:tab w:val="num" w:pos="851"/>
        </w:tabs>
        <w:spacing w:line="360" w:lineRule="auto"/>
        <w:jc w:val="both"/>
        <w:rPr>
          <w:rFonts w:ascii="Verdana" w:hAnsi="Verdana" w:cs="Arial"/>
          <w:sz w:val="18"/>
          <w:szCs w:val="18"/>
        </w:rPr>
      </w:pPr>
      <w:r w:rsidRPr="003322F6">
        <w:rPr>
          <w:rFonts w:ascii="Verdana" w:hAnsi="Verdana" w:cs="Arial"/>
          <w:sz w:val="18"/>
          <w:szCs w:val="18"/>
        </w:rPr>
        <w:t>cofnięcia się ścieków z sieci kanalizacyjnej,</w:t>
      </w:r>
    </w:p>
    <w:p w14:paraId="167D75BE" w14:textId="77777777" w:rsidR="00693720" w:rsidRPr="003322F6" w:rsidRDefault="00693720" w:rsidP="005F2B17">
      <w:pPr>
        <w:numPr>
          <w:ilvl w:val="1"/>
          <w:numId w:val="25"/>
        </w:numPr>
        <w:tabs>
          <w:tab w:val="num" w:pos="851"/>
        </w:tabs>
        <w:spacing w:line="360" w:lineRule="auto"/>
        <w:jc w:val="both"/>
        <w:rPr>
          <w:rFonts w:ascii="Verdana" w:hAnsi="Verdana" w:cs="Arial"/>
          <w:sz w:val="18"/>
          <w:szCs w:val="18"/>
        </w:rPr>
      </w:pPr>
      <w:r w:rsidRPr="003322F6">
        <w:rPr>
          <w:rFonts w:ascii="Verdana" w:hAnsi="Verdana" w:cs="Arial"/>
          <w:sz w:val="18"/>
          <w:szCs w:val="18"/>
        </w:rPr>
        <w:t>samoczynnego uruchomienia się instalacji tryskaczowych/zraszaczowych z innych przyczyn niż pożar,</w:t>
      </w:r>
    </w:p>
    <w:p w14:paraId="661AB703" w14:textId="77777777" w:rsidR="00693720" w:rsidRPr="003322F6" w:rsidRDefault="00693720" w:rsidP="005F2B17">
      <w:pPr>
        <w:numPr>
          <w:ilvl w:val="1"/>
          <w:numId w:val="25"/>
        </w:numPr>
        <w:tabs>
          <w:tab w:val="num" w:pos="851"/>
        </w:tabs>
        <w:spacing w:line="360" w:lineRule="auto"/>
        <w:jc w:val="both"/>
        <w:rPr>
          <w:rFonts w:ascii="Verdana" w:hAnsi="Verdana" w:cs="Arial"/>
          <w:sz w:val="18"/>
          <w:szCs w:val="18"/>
        </w:rPr>
      </w:pPr>
      <w:r w:rsidRPr="003322F6">
        <w:rPr>
          <w:rFonts w:ascii="Verdana" w:hAnsi="Verdana" w:cs="Arial"/>
          <w:sz w:val="18"/>
          <w:szCs w:val="18"/>
        </w:rPr>
        <w:t>pozostawienia otwartych kranów lub innych zaworów,</w:t>
      </w:r>
    </w:p>
    <w:p w14:paraId="4121ED8E" w14:textId="041D0194" w:rsidR="00FA6627" w:rsidRPr="003322F6" w:rsidRDefault="00FA6627" w:rsidP="005F2B17">
      <w:pPr>
        <w:numPr>
          <w:ilvl w:val="1"/>
          <w:numId w:val="25"/>
        </w:numPr>
        <w:tabs>
          <w:tab w:val="num" w:pos="851"/>
        </w:tabs>
        <w:spacing w:line="360" w:lineRule="auto"/>
        <w:jc w:val="both"/>
        <w:rPr>
          <w:rFonts w:ascii="Verdana" w:hAnsi="Verdana" w:cs="Arial"/>
          <w:sz w:val="18"/>
          <w:szCs w:val="18"/>
        </w:rPr>
      </w:pPr>
      <w:r w:rsidRPr="003322F6">
        <w:rPr>
          <w:rFonts w:ascii="Verdana" w:hAnsi="Verdana" w:cs="Arial"/>
          <w:sz w:val="18"/>
          <w:szCs w:val="18"/>
        </w:rPr>
        <w:t>niedoboru wody lub innych cieczy w instalacjach i urządzeniach,</w:t>
      </w:r>
    </w:p>
    <w:p w14:paraId="29EBE8C0" w14:textId="77777777" w:rsidR="00693720" w:rsidRPr="003322F6" w:rsidRDefault="00693720" w:rsidP="005F2B17">
      <w:pPr>
        <w:numPr>
          <w:ilvl w:val="1"/>
          <w:numId w:val="25"/>
        </w:numPr>
        <w:tabs>
          <w:tab w:val="num" w:pos="851"/>
        </w:tabs>
        <w:spacing w:line="360" w:lineRule="auto"/>
        <w:jc w:val="both"/>
        <w:rPr>
          <w:rFonts w:ascii="Verdana" w:hAnsi="Verdana" w:cs="Arial"/>
          <w:sz w:val="18"/>
          <w:szCs w:val="18"/>
        </w:rPr>
      </w:pPr>
      <w:r w:rsidRPr="003322F6">
        <w:rPr>
          <w:rFonts w:ascii="Verdana" w:hAnsi="Verdana" w:cs="Arial"/>
          <w:sz w:val="18"/>
          <w:szCs w:val="18"/>
        </w:rPr>
        <w:t>zalania przez osoby trzecie,</w:t>
      </w:r>
    </w:p>
    <w:p w14:paraId="5A4CCE7D" w14:textId="77777777" w:rsidR="00693720" w:rsidRPr="003322F6" w:rsidRDefault="00693720" w:rsidP="005F2B17">
      <w:pPr>
        <w:numPr>
          <w:ilvl w:val="1"/>
          <w:numId w:val="25"/>
        </w:numPr>
        <w:tabs>
          <w:tab w:val="num" w:pos="851"/>
        </w:tabs>
        <w:spacing w:line="360" w:lineRule="auto"/>
        <w:jc w:val="both"/>
        <w:rPr>
          <w:rFonts w:ascii="Verdana" w:hAnsi="Verdana" w:cs="Arial"/>
          <w:sz w:val="18"/>
          <w:szCs w:val="18"/>
        </w:rPr>
      </w:pPr>
      <w:r w:rsidRPr="003322F6">
        <w:rPr>
          <w:rFonts w:ascii="Verdana" w:hAnsi="Verdana" w:cs="Arial"/>
          <w:sz w:val="18"/>
          <w:szCs w:val="18"/>
        </w:rPr>
        <w:t>zamarznięcia i/lub pęknięcia rur, instalacji, klimatyzacji, umywalek, toalet, kranów, a także elementów tych lub podobnych przedmiotów.</w:t>
      </w:r>
    </w:p>
    <w:p w14:paraId="4F9A68DA" w14:textId="77777777" w:rsidR="00693720" w:rsidRPr="003322F6" w:rsidRDefault="00693720" w:rsidP="005F2B17">
      <w:pPr>
        <w:numPr>
          <w:ilvl w:val="0"/>
          <w:numId w:val="26"/>
        </w:numPr>
        <w:spacing w:line="360" w:lineRule="auto"/>
        <w:jc w:val="both"/>
        <w:rPr>
          <w:rFonts w:ascii="Verdana" w:hAnsi="Verdana" w:cs="Arial"/>
          <w:sz w:val="18"/>
          <w:szCs w:val="18"/>
        </w:rPr>
      </w:pPr>
      <w:r w:rsidRPr="003322F6">
        <w:rPr>
          <w:rFonts w:ascii="Verdana" w:hAnsi="Verdana" w:cs="Arial"/>
          <w:sz w:val="18"/>
          <w:szCs w:val="18"/>
        </w:rPr>
        <w:t>Ryzyko szkód wodociągowych obejmuje dodatkowo szkody w samych przewodach i urządzeniach wodociągowych, kanalizacyjnych, centralnego ogrzewania lub innych urządzeniach technologicznych (w tym również znajdujących się na zewnątrz budynków), w tym spowodowanych przez zamarznięcia lub pęknięcia.</w:t>
      </w:r>
    </w:p>
    <w:p w14:paraId="71B54C0F" w14:textId="2BCCB8A0"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Dodatkowy limit odpowiedzialności dla szkód, o których mow</w:t>
      </w:r>
      <w:r w:rsidR="008C5B68" w:rsidRPr="003322F6">
        <w:rPr>
          <w:rFonts w:ascii="Verdana" w:hAnsi="Verdana" w:cs="Arial"/>
          <w:sz w:val="18"/>
          <w:szCs w:val="18"/>
        </w:rPr>
        <w:t>a</w:t>
      </w:r>
      <w:r w:rsidR="0098122D" w:rsidRPr="003322F6">
        <w:rPr>
          <w:rFonts w:ascii="Verdana" w:hAnsi="Verdana" w:cs="Arial"/>
          <w:sz w:val="18"/>
          <w:szCs w:val="18"/>
        </w:rPr>
        <w:t xml:space="preserve"> w niniejszym punkcie wynosi 5</w:t>
      </w:r>
      <w:r w:rsidR="008C5B68" w:rsidRPr="003322F6">
        <w:rPr>
          <w:rFonts w:ascii="Verdana" w:hAnsi="Verdana" w:cs="Arial"/>
          <w:sz w:val="18"/>
          <w:szCs w:val="18"/>
        </w:rPr>
        <w:t>00.</w:t>
      </w:r>
      <w:r w:rsidRPr="003322F6">
        <w:rPr>
          <w:rFonts w:ascii="Verdana" w:hAnsi="Verdana" w:cs="Arial"/>
          <w:sz w:val="18"/>
          <w:szCs w:val="18"/>
        </w:rPr>
        <w:t xml:space="preserve">000,00 zł na jedno i wszystkie zdarzenia w każdym okresie rozliczeniowym. </w:t>
      </w:r>
    </w:p>
    <w:p w14:paraId="5333C59F" w14:textId="77777777" w:rsidR="00693720" w:rsidRPr="003322F6" w:rsidRDefault="00693720" w:rsidP="005F2B17">
      <w:pPr>
        <w:numPr>
          <w:ilvl w:val="0"/>
          <w:numId w:val="26"/>
        </w:numPr>
        <w:spacing w:line="360" w:lineRule="auto"/>
        <w:jc w:val="both"/>
        <w:rPr>
          <w:rFonts w:ascii="Verdana" w:hAnsi="Verdana" w:cs="Arial"/>
          <w:sz w:val="18"/>
          <w:szCs w:val="18"/>
        </w:rPr>
      </w:pPr>
      <w:r w:rsidRPr="003322F6">
        <w:rPr>
          <w:rFonts w:ascii="Verdana" w:hAnsi="Verdana" w:cs="Arial"/>
          <w:sz w:val="18"/>
          <w:szCs w:val="18"/>
        </w:rPr>
        <w:t>Ochrona ubezpieczeniowa obejmuje także pokrycie uzasadnionych i udokumentowanych kosztów poszukiwania miejsca wycieku i usunięcia awarii oraz przywrócenia mienia do stanu poprzedniego.</w:t>
      </w:r>
    </w:p>
    <w:p w14:paraId="04314D71" w14:textId="60BF1C02"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Dodatkowy limit odpowiedzialności dla szkód, o których mowa </w:t>
      </w:r>
      <w:r w:rsidR="008C5B68" w:rsidRPr="003322F6">
        <w:rPr>
          <w:rFonts w:ascii="Verdana" w:hAnsi="Verdana" w:cs="Arial"/>
          <w:sz w:val="18"/>
          <w:szCs w:val="18"/>
        </w:rPr>
        <w:t>w niniejszym punkcie wynosi 200.</w:t>
      </w:r>
      <w:r w:rsidRPr="003322F6">
        <w:rPr>
          <w:rFonts w:ascii="Verdana" w:hAnsi="Verdana" w:cs="Arial"/>
          <w:sz w:val="18"/>
          <w:szCs w:val="18"/>
        </w:rPr>
        <w:t>000,00 zł na jedno i wszystkie zdarzenia w każdym okresie rozliczeniowym.</w:t>
      </w:r>
    </w:p>
    <w:p w14:paraId="41FFCCD5" w14:textId="77777777" w:rsidR="00693720" w:rsidRPr="003322F6" w:rsidRDefault="00693720" w:rsidP="00693720">
      <w:pPr>
        <w:spacing w:line="360" w:lineRule="auto"/>
        <w:jc w:val="both"/>
        <w:rPr>
          <w:rFonts w:ascii="Verdana" w:hAnsi="Verdana" w:cs="Arial"/>
          <w:b/>
          <w:sz w:val="18"/>
          <w:szCs w:val="18"/>
        </w:rPr>
      </w:pPr>
    </w:p>
    <w:p w14:paraId="0D61D36F"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10 A</w:t>
      </w:r>
    </w:p>
    <w:p w14:paraId="7CF90ACF"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STANÓW WYJĄTKOWYCH/</w:t>
      </w:r>
    </w:p>
    <w:p w14:paraId="79209DF5" w14:textId="77777777" w:rsidR="00693720" w:rsidRPr="003322F6" w:rsidRDefault="00693720" w:rsidP="00693720">
      <w:pPr>
        <w:spacing w:line="360" w:lineRule="auto"/>
        <w:jc w:val="both"/>
        <w:rPr>
          <w:rFonts w:ascii="Verdana" w:hAnsi="Verdana" w:cs="Arial"/>
          <w:i/>
          <w:iCs/>
          <w:sz w:val="18"/>
          <w:szCs w:val="18"/>
        </w:rPr>
      </w:pPr>
      <w:r w:rsidRPr="003322F6">
        <w:rPr>
          <w:rFonts w:ascii="Verdana" w:hAnsi="Verdana" w:cs="Arial"/>
          <w:i/>
          <w:iCs/>
          <w:sz w:val="18"/>
          <w:szCs w:val="18"/>
        </w:rPr>
        <w:t>Strony uzgodniły, że:</w:t>
      </w:r>
    </w:p>
    <w:p w14:paraId="7358BC75"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Zakres ochrony ubezpieczeniowej obejmuje szkody w mieniu, gdy zdarzenia te są następstwem aktów terroryzmu, strajków, zamieszek lub sabotażu, lokautu lub zwolnień grupowych.</w:t>
      </w:r>
    </w:p>
    <w:p w14:paraId="2E42C978"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5337C8E6"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1E230443"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lastRenderedPageBreak/>
        <w:t>Przez zamieszki rozumie się zakłócanie porządku publicznego, przez grupę co najmniej 10 osób, któremu towarzyszyły akty agresji wobec ludzi i/lub mienia.</w:t>
      </w:r>
    </w:p>
    <w:p w14:paraId="4067369C"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w punkcie powyżej.</w:t>
      </w:r>
    </w:p>
    <w:p w14:paraId="52A6E852" w14:textId="718DC8BC"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Łączny limit odpowiedzialności na jedno i na</w:t>
      </w:r>
      <w:r w:rsidR="008C5B68" w:rsidRPr="003322F6">
        <w:rPr>
          <w:rFonts w:ascii="Verdana" w:hAnsi="Verdana" w:cs="Arial"/>
          <w:sz w:val="18"/>
          <w:szCs w:val="18"/>
        </w:rPr>
        <w:t xml:space="preserve"> wszystkie zdarzenia wynosi </w:t>
      </w:r>
      <w:r w:rsidR="00C20524" w:rsidRPr="003322F6">
        <w:rPr>
          <w:rFonts w:ascii="Verdana" w:hAnsi="Verdana" w:cs="Arial"/>
          <w:sz w:val="18"/>
          <w:szCs w:val="18"/>
        </w:rPr>
        <w:t>500</w:t>
      </w:r>
      <w:r w:rsidR="008C5B68" w:rsidRPr="003322F6">
        <w:rPr>
          <w:rFonts w:ascii="Verdana" w:hAnsi="Verdana" w:cs="Arial"/>
          <w:sz w:val="18"/>
          <w:szCs w:val="18"/>
        </w:rPr>
        <w:t>.</w:t>
      </w:r>
      <w:r w:rsidRPr="003322F6">
        <w:rPr>
          <w:rFonts w:ascii="Verdana" w:hAnsi="Verdana" w:cs="Arial"/>
          <w:sz w:val="18"/>
          <w:szCs w:val="18"/>
        </w:rPr>
        <w:t>000</w:t>
      </w:r>
      <w:r w:rsidR="008C5B68" w:rsidRPr="003322F6">
        <w:rPr>
          <w:rFonts w:ascii="Verdana" w:hAnsi="Verdana" w:cs="Arial"/>
          <w:sz w:val="18"/>
          <w:szCs w:val="18"/>
        </w:rPr>
        <w:t>,00</w:t>
      </w:r>
      <w:r w:rsidRPr="003322F6">
        <w:rPr>
          <w:rFonts w:ascii="Verdana" w:hAnsi="Verdana" w:cs="Arial"/>
          <w:sz w:val="18"/>
          <w:szCs w:val="18"/>
        </w:rPr>
        <w:t xml:space="preserve"> zł.</w:t>
      </w:r>
    </w:p>
    <w:p w14:paraId="682B6FF9" w14:textId="77777777" w:rsidR="00693720" w:rsidRPr="003322F6" w:rsidRDefault="00693720" w:rsidP="00693720">
      <w:pPr>
        <w:spacing w:line="360" w:lineRule="auto"/>
        <w:jc w:val="both"/>
        <w:rPr>
          <w:rFonts w:ascii="Verdana" w:hAnsi="Verdana" w:cs="Arial"/>
          <w:sz w:val="18"/>
          <w:szCs w:val="18"/>
        </w:rPr>
      </w:pPr>
    </w:p>
    <w:p w14:paraId="657389A8"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10 B</w:t>
      </w:r>
    </w:p>
    <w:p w14:paraId="1C74E8F2"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KOSZTÓW WYNIKAJĄCYCH Z WYSTĄPIENIA STANÓW WYJĄTKOWYCH/</w:t>
      </w:r>
    </w:p>
    <w:p w14:paraId="4C194981"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0125BF8C"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Zakres ochrony ubezpieczeniowej obejmuje wszelkie koszty poniesione przez Ubezpieczonego na skutek aktów terroryzmu, strajków, zamieszek lub sabotażu, lokautu lub zwolnień grupowych niezależnie czy </w:t>
      </w:r>
      <w:r w:rsidRPr="003322F6">
        <w:rPr>
          <w:rFonts w:ascii="Verdana" w:hAnsi="Verdana" w:cs="Arial"/>
          <w:sz w:val="18"/>
          <w:szCs w:val="18"/>
        </w:rPr>
        <w:br/>
        <w:t xml:space="preserve">w następstwie ich wystąpienia zaistniała szkoda w mieniu. </w:t>
      </w:r>
    </w:p>
    <w:p w14:paraId="2031FDA2"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38DBE3EE"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66C3E9A7"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Przez zamieszki rozumie się zakłócanie porządku publicznego, przez grupę co najmniej 10 osób, któremu towarzyszyły akty agresji wobec ludzi i/lub mienia.</w:t>
      </w:r>
    </w:p>
    <w:p w14:paraId="04E79911"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Z ochrony ubezpieczeniowej pozostają wyłączone szkody będące bezpośrednim następstwem: działań wojennych, wojny domowej, wprowadzenia stanu wojennego lub stanu wyjątkowego, powstania zbrojnego, rewolucji, konfiskaty lub innego rodzaju przejęcia przedmiotu ubezpieczenia przez rząd lub inne władze kraju, wszelkich działań przedsięwziętych w związku z kontrolowaniem, zapobieganiem lub zwalczaniem skutków zdarzeń wymienionych w punkcie powyżej.</w:t>
      </w:r>
    </w:p>
    <w:p w14:paraId="43E7DC25" w14:textId="360B533F"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Łączny limit odpowiedzialności na jedno i na</w:t>
      </w:r>
      <w:r w:rsidR="008C5B68" w:rsidRPr="003322F6">
        <w:rPr>
          <w:rFonts w:ascii="Verdana" w:hAnsi="Verdana" w:cs="Arial"/>
          <w:sz w:val="18"/>
          <w:szCs w:val="18"/>
        </w:rPr>
        <w:t xml:space="preserve"> wszystkie zdarzenia wynosi </w:t>
      </w:r>
      <w:r w:rsidR="0098122D" w:rsidRPr="003322F6">
        <w:rPr>
          <w:rFonts w:ascii="Verdana" w:hAnsi="Verdana" w:cs="Arial"/>
          <w:sz w:val="18"/>
          <w:szCs w:val="18"/>
        </w:rPr>
        <w:t>5</w:t>
      </w:r>
      <w:r w:rsidR="008C5B68" w:rsidRPr="003322F6">
        <w:rPr>
          <w:rFonts w:ascii="Verdana" w:hAnsi="Verdana" w:cs="Arial"/>
          <w:sz w:val="18"/>
          <w:szCs w:val="18"/>
        </w:rPr>
        <w:t>00.</w:t>
      </w:r>
      <w:r w:rsidRPr="003322F6">
        <w:rPr>
          <w:rFonts w:ascii="Verdana" w:hAnsi="Verdana" w:cs="Arial"/>
          <w:sz w:val="18"/>
          <w:szCs w:val="18"/>
        </w:rPr>
        <w:t>000,00 zł.</w:t>
      </w:r>
    </w:p>
    <w:p w14:paraId="30F54F69" w14:textId="77777777" w:rsidR="00693720" w:rsidRPr="003322F6" w:rsidRDefault="00693720" w:rsidP="00693720">
      <w:pPr>
        <w:spacing w:line="360" w:lineRule="auto"/>
        <w:jc w:val="both"/>
        <w:rPr>
          <w:rFonts w:ascii="Verdana" w:hAnsi="Verdana" w:cs="Arial"/>
          <w:sz w:val="18"/>
          <w:szCs w:val="18"/>
        </w:rPr>
      </w:pPr>
    </w:p>
    <w:p w14:paraId="4DF42C10"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21 A</w:t>
      </w:r>
      <w:r w:rsidRPr="003322F6">
        <w:rPr>
          <w:rFonts w:ascii="Verdana" w:hAnsi="Verdana" w:cs="Arial"/>
          <w:b/>
          <w:sz w:val="18"/>
          <w:szCs w:val="18"/>
        </w:rPr>
        <w:br/>
        <w:t>/KLAUZULA MIEJSCA UBEZPIECZENIA/</w:t>
      </w:r>
    </w:p>
    <w:p w14:paraId="2B4B2F24"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7E5C3CEF"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Ochrona ubezpieczeniowa udzielana na podstawie umowy ubezpieczenia rozszerzona zostaje na wszystkie dowolne miejsca na terenie Polski, gdzie znajduje się ubezpieczone mienie. </w:t>
      </w:r>
    </w:p>
    <w:p w14:paraId="339A9A41" w14:textId="77777777" w:rsidR="00693720" w:rsidRPr="003322F6" w:rsidRDefault="00693720" w:rsidP="00693720">
      <w:pPr>
        <w:spacing w:line="360" w:lineRule="auto"/>
        <w:jc w:val="both"/>
        <w:rPr>
          <w:rFonts w:ascii="Verdana" w:hAnsi="Verdana" w:cs="Arial"/>
          <w:sz w:val="18"/>
          <w:szCs w:val="18"/>
        </w:rPr>
      </w:pPr>
    </w:p>
    <w:p w14:paraId="0F4E3E13" w14:textId="77777777" w:rsidR="003322F6" w:rsidRDefault="003322F6">
      <w:pPr>
        <w:rPr>
          <w:rFonts w:ascii="Verdana" w:hAnsi="Verdana" w:cs="Arial"/>
          <w:b/>
          <w:sz w:val="18"/>
          <w:szCs w:val="18"/>
        </w:rPr>
      </w:pPr>
      <w:r>
        <w:rPr>
          <w:rFonts w:ascii="Verdana" w:hAnsi="Verdana" w:cs="Arial"/>
          <w:b/>
          <w:sz w:val="18"/>
          <w:szCs w:val="18"/>
        </w:rPr>
        <w:br w:type="page"/>
      </w:r>
    </w:p>
    <w:p w14:paraId="4D1C8C26" w14:textId="7F698CDF"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lastRenderedPageBreak/>
        <w:t>KLAUZULA EIB 22</w:t>
      </w:r>
      <w:r w:rsidRPr="003322F6">
        <w:rPr>
          <w:rFonts w:ascii="Verdana" w:hAnsi="Verdana" w:cs="Arial"/>
          <w:b/>
          <w:sz w:val="18"/>
          <w:szCs w:val="18"/>
        </w:rPr>
        <w:br/>
        <w:t>/KLAUZULA PRZEDMIOTU UBEZPIECZENIA/</w:t>
      </w:r>
    </w:p>
    <w:p w14:paraId="5B397428"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462A0104"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Ochroną ubezpieczeniową objęte są wszystkie składniki mienia stanowiące własność Ubezpieczonego lub będące w jego posiadaniu na podstawie tytułu prawnego.</w:t>
      </w:r>
    </w:p>
    <w:p w14:paraId="5475D22A" w14:textId="77777777" w:rsidR="00693720" w:rsidRPr="003322F6" w:rsidRDefault="00693720" w:rsidP="00693720">
      <w:pPr>
        <w:spacing w:line="360" w:lineRule="auto"/>
        <w:jc w:val="both"/>
        <w:rPr>
          <w:rFonts w:ascii="Verdana" w:hAnsi="Verdana" w:cs="Arial"/>
          <w:b/>
          <w:sz w:val="18"/>
          <w:szCs w:val="18"/>
        </w:rPr>
      </w:pPr>
    </w:p>
    <w:p w14:paraId="470C7BAF"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23</w:t>
      </w:r>
      <w:r w:rsidRPr="003322F6">
        <w:rPr>
          <w:rFonts w:ascii="Verdana" w:hAnsi="Verdana" w:cs="Arial"/>
          <w:b/>
          <w:sz w:val="18"/>
          <w:szCs w:val="18"/>
        </w:rPr>
        <w:br/>
        <w:t>/KLAUZULA WARTOŚCI PRZEDMIOTU UBEZPIECZENIA/</w:t>
      </w:r>
    </w:p>
    <w:p w14:paraId="44F1CE07"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0B79BA23"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Środki trwałe są ubezpieczone i objęte ochroną ubezpieczeniową według wartości zadeklarowanej do ubezpieczenia i na zasadach (w tym dotyczących ustalenia niedoubezpieczenia, nadubezpieczenia wysokości szkody i wypłaty odszkodowania) obowiązujących dla danego rodzaju wartości zadeklarowanej do ubezpieczenia, bez względu na odmienne postanowienia ogólnych lub szczególnych warunków ubezpieczenia, w szczególności dotyczących wieku, stopnia  umorzenia (amortyzacji) </w:t>
      </w:r>
      <w:r w:rsidRPr="003322F6">
        <w:rPr>
          <w:rFonts w:ascii="Verdana" w:hAnsi="Verdana" w:cs="Arial"/>
          <w:sz w:val="18"/>
          <w:szCs w:val="18"/>
        </w:rPr>
        <w:br/>
        <w:t>i zużycia technicznego lub sposobu ustalenia sumy ubezpieczenia.</w:t>
      </w:r>
    </w:p>
    <w:p w14:paraId="57E69127" w14:textId="77777777" w:rsidR="00693720" w:rsidRPr="003322F6" w:rsidRDefault="00693720" w:rsidP="00693720">
      <w:pPr>
        <w:spacing w:line="360" w:lineRule="auto"/>
        <w:jc w:val="both"/>
        <w:rPr>
          <w:rFonts w:ascii="Verdana" w:hAnsi="Verdana" w:cs="Arial"/>
          <w:sz w:val="18"/>
          <w:szCs w:val="18"/>
        </w:rPr>
      </w:pPr>
    </w:p>
    <w:p w14:paraId="435B6719"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24</w:t>
      </w:r>
    </w:p>
    <w:p w14:paraId="248F136F"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WEWNĘTRZNYCH PRZEPISÓW EKSPLOATACYJNYCH/</w:t>
      </w:r>
    </w:p>
    <w:p w14:paraId="1FE94BA3"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54077C89"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Ubezpieczyciel oświadcza, że akceptuje przepisy wewnętrzne Ubezpieczonego w zakresie budowy </w:t>
      </w:r>
      <w:r w:rsidRPr="003322F6">
        <w:rPr>
          <w:rFonts w:ascii="Verdana" w:hAnsi="Verdana" w:cs="Arial"/>
          <w:sz w:val="18"/>
          <w:szCs w:val="18"/>
        </w:rPr>
        <w:br/>
        <w:t xml:space="preserve">i eksploatacji urządzeń technicznych i uznaje je za wystarczające, w odniesieniu do warunków umowy ubezpieczenia zobowiązujących Ubezpieczonego do przestrzegania takich przepisów, o ile przepisy te są zgodne z powszechnie obowiązującym prawem. </w:t>
      </w:r>
    </w:p>
    <w:p w14:paraId="3E41892F"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W razie wykazania, iż Ubezpieczony stosuje się do takich przepisów wewnętrznych, Ubezpieczyciel nie będzie z tego tytułu podnosił zarzutów (wynikających z warunków ubezpieczenia lub innych przepisów, w tym instrukcji obsługi danego urządzenia) zmierzających do obniżenia należnego odszkodowania bądź uchylenia się od odpowiedzialności. </w:t>
      </w:r>
    </w:p>
    <w:p w14:paraId="73389BC0"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W przypadku wejścia w życie nowych powszechnie obowiązujących regulacji prawnych zmieniających dotychczasowe lub nakładających na Ubezpieczonego nowe obowiązki w zakresie budowy </w:t>
      </w:r>
      <w:r w:rsidRPr="003322F6">
        <w:rPr>
          <w:rFonts w:ascii="Verdana" w:hAnsi="Verdana" w:cs="Arial"/>
          <w:sz w:val="18"/>
          <w:szCs w:val="18"/>
        </w:rPr>
        <w:br/>
        <w:t xml:space="preserve">i eksploatacji urządzeń technicznych, wprowadza się 6-miesięczny okres dostosowawczy od dnia wejścia w życie tych przepisów, podczas którego ubezpieczyciel nie będzie podnosił zarzutów </w:t>
      </w:r>
      <w:r w:rsidRPr="003322F6">
        <w:rPr>
          <w:rFonts w:ascii="Verdana" w:hAnsi="Verdana" w:cs="Arial"/>
          <w:sz w:val="18"/>
          <w:szCs w:val="18"/>
        </w:rPr>
        <w:br/>
        <w:t xml:space="preserve">i wyciągał negatywnych konsekwencji wynikających z ewentualnego niezastosowania się do zmienionych/nowych przepisów. Niniejszy zapis ma zastosowanie jedynie w sytuacji, gdy nowe powszechnie obowiązujące regulacje prawne wprowadzają okres dostosowawczy krótszy niż </w:t>
      </w:r>
      <w:r w:rsidRPr="003322F6">
        <w:rPr>
          <w:rFonts w:ascii="Verdana" w:hAnsi="Verdana" w:cs="Arial"/>
          <w:sz w:val="18"/>
          <w:szCs w:val="18"/>
        </w:rPr>
        <w:br/>
        <w:t>6-miesięczny.</w:t>
      </w:r>
    </w:p>
    <w:p w14:paraId="105D8A58" w14:textId="7EE817D0"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Równocześnie jeżeli ogólne warunki ubezpieczenia przewidują obowiązek stosowania się do zaleceń, instrukcji i wymogów producenta, organów władzy i innych podobnych podmiotów ulegną doprecyzowaniu w ten sposób, iż obowiązek ten dotyczy wyłącznie stosowania się do wymagań wyżej wymienionych podmiotów. </w:t>
      </w:r>
    </w:p>
    <w:p w14:paraId="46559D30" w14:textId="24A753D7" w:rsidR="00133997" w:rsidRDefault="00133997">
      <w:pPr>
        <w:rPr>
          <w:rFonts w:ascii="Verdana" w:hAnsi="Verdana" w:cs="Arial"/>
          <w:sz w:val="18"/>
          <w:szCs w:val="18"/>
        </w:rPr>
      </w:pPr>
      <w:r>
        <w:rPr>
          <w:rFonts w:ascii="Verdana" w:hAnsi="Verdana" w:cs="Arial"/>
          <w:sz w:val="18"/>
          <w:szCs w:val="18"/>
        </w:rPr>
        <w:br w:type="page"/>
      </w:r>
    </w:p>
    <w:p w14:paraId="424829A9" w14:textId="77777777" w:rsidR="002A77F5" w:rsidRPr="003322F6" w:rsidRDefault="002A77F5" w:rsidP="00693720">
      <w:pPr>
        <w:spacing w:line="360" w:lineRule="auto"/>
        <w:jc w:val="both"/>
        <w:rPr>
          <w:rFonts w:ascii="Verdana" w:hAnsi="Verdana" w:cs="Arial"/>
          <w:sz w:val="18"/>
          <w:szCs w:val="18"/>
        </w:rPr>
      </w:pPr>
    </w:p>
    <w:p w14:paraId="6F9106B7"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25</w:t>
      </w:r>
    </w:p>
    <w:p w14:paraId="29BB95E4"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ZABEZPIECZEŃ PRZECIWPOŻAROWYCH/</w:t>
      </w:r>
    </w:p>
    <w:p w14:paraId="1C72059A"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5D4D9A25"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Ubezpieczyciel uznaje istniejące zabezpieczenia przeciwpożarowe i system zabezpieczeń </w:t>
      </w:r>
      <w:r w:rsidRPr="003322F6">
        <w:rPr>
          <w:rFonts w:ascii="Verdana" w:hAnsi="Verdana" w:cs="Arial"/>
          <w:sz w:val="18"/>
          <w:szCs w:val="18"/>
        </w:rPr>
        <w:br/>
        <w:t xml:space="preserve">u Ubezpieczonego za wystarczające do udzielenia ochrony ubezpieczeniowej i wypłaty odszkodowania. </w:t>
      </w:r>
    </w:p>
    <w:p w14:paraId="051F55F0" w14:textId="77777777" w:rsidR="00693720" w:rsidRPr="003322F6" w:rsidRDefault="00693720" w:rsidP="00693720">
      <w:pPr>
        <w:spacing w:line="360" w:lineRule="auto"/>
        <w:jc w:val="both"/>
        <w:rPr>
          <w:rFonts w:ascii="Verdana" w:hAnsi="Verdana" w:cs="Arial"/>
          <w:sz w:val="18"/>
          <w:szCs w:val="18"/>
        </w:rPr>
      </w:pPr>
    </w:p>
    <w:p w14:paraId="1E307929" w14:textId="77777777" w:rsidR="00693720" w:rsidRPr="003322F6" w:rsidRDefault="00693720" w:rsidP="00693720">
      <w:pPr>
        <w:spacing w:line="360" w:lineRule="auto"/>
        <w:jc w:val="both"/>
        <w:rPr>
          <w:rFonts w:ascii="Verdana" w:hAnsi="Verdana" w:cs="Arial"/>
          <w:sz w:val="18"/>
          <w:szCs w:val="18"/>
        </w:rPr>
      </w:pPr>
    </w:p>
    <w:p w14:paraId="580F31E9"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28</w:t>
      </w:r>
      <w:r w:rsidRPr="003322F6">
        <w:rPr>
          <w:rFonts w:ascii="Verdana" w:hAnsi="Verdana" w:cs="Arial"/>
          <w:b/>
          <w:sz w:val="18"/>
          <w:szCs w:val="18"/>
        </w:rPr>
        <w:br/>
        <w:t xml:space="preserve">/KLAUZULA SZKÓD W UBEZPIECZONYM MIENIU POWSTAŁYCH W ZWIĄZKU </w:t>
      </w:r>
      <w:r w:rsidRPr="003322F6">
        <w:rPr>
          <w:rFonts w:ascii="Verdana" w:hAnsi="Verdana" w:cs="Arial"/>
          <w:b/>
          <w:sz w:val="18"/>
          <w:szCs w:val="18"/>
        </w:rPr>
        <w:br/>
        <w:t>Z PROWADZENIEM PRAC BUDOWLANO-MONTAŻOWYCH/</w:t>
      </w:r>
    </w:p>
    <w:p w14:paraId="59FA899D"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7B7E414B"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Ochroną ubezpieczeniową objęte są szkody w ubezpieczonym mieniu istniejącym w chwili rozpoczęcia prac/robót i ujętym w sumie ubezpieczenia zadeklarowanej do ubezpieczenia, powstałe w wyniku, </w:t>
      </w:r>
      <w:r w:rsidRPr="003322F6">
        <w:rPr>
          <w:rFonts w:ascii="Verdana" w:hAnsi="Verdana" w:cs="Arial"/>
          <w:sz w:val="18"/>
          <w:szCs w:val="18"/>
        </w:rPr>
        <w:br/>
        <w:t xml:space="preserve">w związku lub podczas prowadzenia prac/robót związanych m.in. z budową bądź montażem, przebudową lub wznoszeniem, remontem, naprawą lub konserwacją, itp. oraz związanymi z tym próbami i testami, zarówno w mieniu, na którym bezpośrednio prowadzone są te prace/roboty, jak </w:t>
      </w:r>
      <w:r w:rsidRPr="003322F6">
        <w:rPr>
          <w:rFonts w:ascii="Verdana" w:hAnsi="Verdana" w:cs="Arial"/>
          <w:sz w:val="18"/>
          <w:szCs w:val="18"/>
        </w:rPr>
        <w:br/>
        <w:t>i w mieniu nie objętym zakresem i przedmiotem tych prac/robót (mienie otaczające). Niniejsze postanowienie dotyczy także prac/robót budowlanych, na które konieczne jest uzyskanie pozwolenia na budowę oraz robót ziemnych.</w:t>
      </w:r>
    </w:p>
    <w:p w14:paraId="359BE4B7" w14:textId="77777777" w:rsidR="00693720" w:rsidRPr="003322F6" w:rsidRDefault="00693720" w:rsidP="00693720">
      <w:pPr>
        <w:spacing w:line="360" w:lineRule="auto"/>
        <w:jc w:val="both"/>
        <w:rPr>
          <w:rFonts w:ascii="Verdana" w:hAnsi="Verdana" w:cs="Arial"/>
          <w:sz w:val="18"/>
          <w:szCs w:val="18"/>
        </w:rPr>
      </w:pPr>
    </w:p>
    <w:p w14:paraId="38A20DBB"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29</w:t>
      </w:r>
      <w:r w:rsidRPr="003322F6">
        <w:rPr>
          <w:rFonts w:ascii="Verdana" w:hAnsi="Verdana" w:cs="Arial"/>
          <w:b/>
          <w:sz w:val="18"/>
          <w:szCs w:val="18"/>
        </w:rPr>
        <w:br/>
        <w:t>/KLAUZULA ODTWORZENIA DOKUMENTACJI/</w:t>
      </w:r>
    </w:p>
    <w:p w14:paraId="3BF5A330"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598243A0"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Ubezpieczyciel zobowiązuje się pokryć wszelkie koszty związane z odtworzeniem, oczyszczeniem, osuszeniem, odgrzybieniem itp. dokumentacji produkcyjnej, medycznej, finansowej bądź archiwalnej </w:t>
      </w:r>
      <w:r w:rsidRPr="003322F6">
        <w:rPr>
          <w:rFonts w:ascii="Verdana" w:hAnsi="Verdana" w:cs="Arial"/>
          <w:sz w:val="18"/>
          <w:szCs w:val="18"/>
        </w:rPr>
        <w:br/>
        <w:t>(w tym także koszty odtworzenia nośników, na których dokumentacja była zawarta), która została zniszczona, uszkodzona bądź utracona na skutek zdarzenia objętego zakresem ubezpieczenia</w:t>
      </w:r>
    </w:p>
    <w:p w14:paraId="75692D22" w14:textId="4B488AFE"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Dodatkowy l</w:t>
      </w:r>
      <w:r w:rsidR="00133997">
        <w:rPr>
          <w:rFonts w:ascii="Verdana" w:hAnsi="Verdana" w:cs="Arial"/>
          <w:sz w:val="18"/>
          <w:szCs w:val="18"/>
        </w:rPr>
        <w:t>imit odpowiedzialności wynosi 5</w:t>
      </w:r>
      <w:r w:rsidRPr="003322F6">
        <w:rPr>
          <w:rFonts w:ascii="Verdana" w:hAnsi="Verdana" w:cs="Arial"/>
          <w:sz w:val="18"/>
          <w:szCs w:val="18"/>
        </w:rPr>
        <w:t>0 000,00 zł.</w:t>
      </w:r>
    </w:p>
    <w:p w14:paraId="5D7C171F" w14:textId="77777777" w:rsidR="002A77F5" w:rsidRPr="003322F6" w:rsidRDefault="002A77F5" w:rsidP="00693720">
      <w:pPr>
        <w:spacing w:line="360" w:lineRule="auto"/>
        <w:jc w:val="both"/>
        <w:rPr>
          <w:rFonts w:ascii="Verdana" w:hAnsi="Verdana" w:cs="Arial"/>
          <w:sz w:val="18"/>
          <w:szCs w:val="18"/>
        </w:rPr>
      </w:pPr>
    </w:p>
    <w:p w14:paraId="5EF573A6"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30</w:t>
      </w:r>
      <w:r w:rsidRPr="003322F6">
        <w:rPr>
          <w:rFonts w:ascii="Verdana" w:hAnsi="Verdana" w:cs="Arial"/>
          <w:b/>
          <w:sz w:val="18"/>
          <w:szCs w:val="18"/>
        </w:rPr>
        <w:br/>
        <w:t>/KLAUZULA UBEZPIECZENIA MIENIA POZA EWIDENCJĄ/</w:t>
      </w:r>
    </w:p>
    <w:p w14:paraId="0962A2B7"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7C5892F0" w14:textId="39A59B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Ubezpieczyciel odpowiada za szkody powstałe w mieniu znajdującym się poza ewidencją księgową Ubezpieczonego. Odpowiedzialność ubezpieczyciela istnieje niezależnie od wartości jednostkowej poszczególnych składników mienia.</w:t>
      </w:r>
    </w:p>
    <w:p w14:paraId="2C56185F" w14:textId="77777777" w:rsidR="00133997" w:rsidRDefault="00133997">
      <w:pPr>
        <w:rPr>
          <w:rFonts w:ascii="Verdana" w:hAnsi="Verdana" w:cs="Arial"/>
          <w:b/>
          <w:sz w:val="18"/>
          <w:szCs w:val="18"/>
        </w:rPr>
      </w:pPr>
      <w:r>
        <w:rPr>
          <w:rFonts w:ascii="Verdana" w:hAnsi="Verdana" w:cs="Arial"/>
          <w:b/>
          <w:sz w:val="18"/>
          <w:szCs w:val="18"/>
        </w:rPr>
        <w:br w:type="page"/>
      </w:r>
    </w:p>
    <w:p w14:paraId="6D0A0429" w14:textId="39091421"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lastRenderedPageBreak/>
        <w:t>KLAUZULA EIB 31</w:t>
      </w:r>
      <w:r w:rsidRPr="003322F6">
        <w:rPr>
          <w:rFonts w:ascii="Verdana" w:hAnsi="Verdana" w:cs="Arial"/>
          <w:b/>
          <w:sz w:val="18"/>
          <w:szCs w:val="18"/>
        </w:rPr>
        <w:br/>
        <w:t>/KLAUZULA UBEZPIECZENIA BUDOWLI/</w:t>
      </w:r>
    </w:p>
    <w:p w14:paraId="344E8637" w14:textId="77777777" w:rsidR="00693720" w:rsidRPr="003322F6" w:rsidRDefault="00693720" w:rsidP="00693720">
      <w:pPr>
        <w:spacing w:line="360" w:lineRule="auto"/>
        <w:jc w:val="both"/>
        <w:rPr>
          <w:rFonts w:ascii="Verdana" w:hAnsi="Verdana" w:cs="Arial"/>
          <w:i/>
          <w:iCs/>
          <w:sz w:val="18"/>
          <w:szCs w:val="18"/>
        </w:rPr>
      </w:pPr>
      <w:r w:rsidRPr="003322F6">
        <w:rPr>
          <w:rFonts w:ascii="Verdana" w:hAnsi="Verdana" w:cs="Arial"/>
          <w:i/>
          <w:iCs/>
          <w:sz w:val="18"/>
          <w:szCs w:val="18"/>
        </w:rPr>
        <w:t>Strony uzgodniły, że:</w:t>
      </w:r>
    </w:p>
    <w:p w14:paraId="4E1437E2" w14:textId="28E68C29" w:rsidR="00693720" w:rsidRPr="003322F6" w:rsidRDefault="00693720" w:rsidP="00382845">
      <w:pPr>
        <w:spacing w:line="360" w:lineRule="auto"/>
        <w:jc w:val="both"/>
        <w:rPr>
          <w:rFonts w:ascii="Verdana" w:hAnsi="Verdana" w:cs="Arial"/>
          <w:sz w:val="18"/>
          <w:szCs w:val="18"/>
        </w:rPr>
      </w:pPr>
      <w:r w:rsidRPr="003322F6">
        <w:rPr>
          <w:rFonts w:ascii="Verdana" w:hAnsi="Verdana" w:cs="Arial"/>
          <w:sz w:val="18"/>
          <w:szCs w:val="18"/>
        </w:rPr>
        <w:t>Ubezpieczyciel udziela ochrony ubezpieczeniowej dla szkód powstałych we wszelkiego rodzaju budowlach, w szczególności w ogrodzeniach i bramach, chodnikach, placach i drogach, altankach śmietnikowych, kładkach, mostach, placach zabaw, boiskach, parkingach, obiektach małej architektury, itp., o ile budowle zostały zgłoszone do ubezpieczenia, bez jakiegokolwiek ograniczania ochrony ubezpieczeniowej.</w:t>
      </w:r>
    </w:p>
    <w:p w14:paraId="78B0AA52"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33</w:t>
      </w:r>
      <w:r w:rsidRPr="003322F6">
        <w:rPr>
          <w:rFonts w:ascii="Verdana" w:hAnsi="Verdana" w:cs="Arial"/>
          <w:b/>
          <w:sz w:val="18"/>
          <w:szCs w:val="18"/>
        </w:rPr>
        <w:br/>
        <w:t>/KLAUZULA DEFINICJI PRACOWNIKA/</w:t>
      </w:r>
    </w:p>
    <w:p w14:paraId="2C830819"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39DA67BF"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Za pracownika uznaje się osobę fizyczną zatrudnioną na podstawie umowy o pracę, powołania, wyboru, mianowania. Za pracownika uznaje się również osobę fizyczną zatrudnioną na podstawie innej umowy lub na innej podstawie, tj. umowy zlecenia, umowy o dzieło, na podstawie kontraktu menedżerskiego, praktykanta, stażystę, wolontariusza lub inną osobę wykonującą prace zlecone w ramach działalności gospodarczej (samozatrudnieni) – w takim zakresie w jakim czynności wykonywane przez tą osobę pozostają w związku z ubezpieczoną działalnością.</w:t>
      </w:r>
    </w:p>
    <w:p w14:paraId="0ACADADD" w14:textId="77777777" w:rsidR="00693720" w:rsidRPr="003322F6" w:rsidRDefault="00693720" w:rsidP="00693720">
      <w:pPr>
        <w:spacing w:line="360" w:lineRule="auto"/>
        <w:jc w:val="both"/>
        <w:rPr>
          <w:rFonts w:ascii="Verdana" w:hAnsi="Verdana" w:cs="Arial"/>
          <w:sz w:val="18"/>
          <w:szCs w:val="18"/>
        </w:rPr>
      </w:pPr>
    </w:p>
    <w:p w14:paraId="233B06E9"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38 A</w:t>
      </w:r>
      <w:r w:rsidRPr="003322F6">
        <w:rPr>
          <w:rFonts w:ascii="Verdana" w:hAnsi="Verdana" w:cs="Arial"/>
          <w:b/>
          <w:sz w:val="18"/>
          <w:szCs w:val="18"/>
        </w:rPr>
        <w:br/>
        <w:t>/KLAUZULA EKSPLOATACJI MIENIA/</w:t>
      </w:r>
    </w:p>
    <w:p w14:paraId="2A84DC15"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45FBD763"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Ochrona ubezpieczeniowa obejmuje szkody w mieniu, które:</w:t>
      </w:r>
    </w:p>
    <w:p w14:paraId="6982CEEC" w14:textId="77777777" w:rsidR="00693720" w:rsidRPr="003322F6" w:rsidRDefault="00693720" w:rsidP="005F2B17">
      <w:pPr>
        <w:numPr>
          <w:ilvl w:val="0"/>
          <w:numId w:val="29"/>
        </w:numPr>
        <w:spacing w:line="360" w:lineRule="auto"/>
        <w:jc w:val="both"/>
        <w:rPr>
          <w:rFonts w:ascii="Verdana" w:hAnsi="Verdana" w:cs="Arial"/>
          <w:sz w:val="18"/>
          <w:szCs w:val="18"/>
        </w:rPr>
      </w:pPr>
      <w:r w:rsidRPr="003322F6">
        <w:rPr>
          <w:rFonts w:ascii="Verdana" w:hAnsi="Verdana" w:cs="Arial"/>
          <w:sz w:val="18"/>
          <w:szCs w:val="18"/>
        </w:rPr>
        <w:t>nie zostało jeszcze przygotowane do eksploatacji, tj. nie zostało rozpakowane, podłączone, zamontowane.</w:t>
      </w:r>
    </w:p>
    <w:p w14:paraId="44129E9A" w14:textId="760ECC4D" w:rsidR="00693720" w:rsidRPr="003322F6" w:rsidRDefault="00693720" w:rsidP="005F2B17">
      <w:pPr>
        <w:numPr>
          <w:ilvl w:val="0"/>
          <w:numId w:val="29"/>
        </w:numPr>
        <w:spacing w:line="360" w:lineRule="auto"/>
        <w:jc w:val="both"/>
        <w:rPr>
          <w:rFonts w:ascii="Verdana" w:hAnsi="Verdana" w:cs="Arial"/>
          <w:sz w:val="18"/>
          <w:szCs w:val="18"/>
        </w:rPr>
      </w:pPr>
      <w:r w:rsidRPr="003322F6">
        <w:rPr>
          <w:rFonts w:ascii="Verdana" w:hAnsi="Verdana" w:cs="Arial"/>
          <w:sz w:val="18"/>
          <w:szCs w:val="18"/>
        </w:rPr>
        <w:t xml:space="preserve">zostało wyłączone z eksploatacji (użytkowania) przez okres dłuższy niż 30 dni. Przez wyłączenie </w:t>
      </w:r>
      <w:r w:rsidRPr="003322F6">
        <w:rPr>
          <w:rFonts w:ascii="Verdana" w:hAnsi="Verdana" w:cs="Arial"/>
          <w:sz w:val="18"/>
          <w:szCs w:val="18"/>
        </w:rPr>
        <w:br/>
        <w:t>z użytkowania strony rozumieją całkowite i trwałe zaprzestanie eksploatacji mienia poprzez brak jakiejkolwiek aktywności z nim związanej (w tym, np. brak bieżącej konserwacji, remontów, zmianę przeznaczenia, itp.), w związku z przeznaczeniem obiektu do likwidacji.</w:t>
      </w:r>
    </w:p>
    <w:p w14:paraId="195B5CC7" w14:textId="77777777" w:rsidR="00693720" w:rsidRPr="003322F6" w:rsidRDefault="00693720" w:rsidP="00693720">
      <w:pPr>
        <w:spacing w:line="360" w:lineRule="auto"/>
        <w:jc w:val="both"/>
        <w:rPr>
          <w:rFonts w:ascii="Verdana" w:hAnsi="Verdana" w:cs="Arial"/>
          <w:sz w:val="18"/>
          <w:szCs w:val="18"/>
        </w:rPr>
      </w:pPr>
    </w:p>
    <w:p w14:paraId="6103082C"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39 B</w:t>
      </w:r>
      <w:r w:rsidRPr="003322F6">
        <w:rPr>
          <w:rFonts w:ascii="Verdana" w:hAnsi="Verdana" w:cs="Arial"/>
          <w:b/>
          <w:sz w:val="18"/>
          <w:szCs w:val="18"/>
        </w:rPr>
        <w:br/>
        <w:t xml:space="preserve">/KLAUZULA AUTOMATYCZNEGO POKRYCIA, </w:t>
      </w:r>
      <w:r w:rsidRPr="003322F6">
        <w:rPr>
          <w:rFonts w:ascii="Verdana" w:hAnsi="Verdana" w:cs="Arial"/>
          <w:b/>
          <w:sz w:val="18"/>
          <w:szCs w:val="18"/>
        </w:rPr>
        <w:br/>
        <w:t>ZMNIEJSZENIA WARTOŚCI I DEKLARACJI MIENIA DO UBEZPIECZENIA/</w:t>
      </w:r>
    </w:p>
    <w:p w14:paraId="4C5D5D92"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34DB7EDC" w14:textId="77777777" w:rsidR="00693720" w:rsidRPr="003322F6" w:rsidRDefault="00693720" w:rsidP="005F2B17">
      <w:pPr>
        <w:numPr>
          <w:ilvl w:val="0"/>
          <w:numId w:val="31"/>
        </w:numPr>
        <w:spacing w:line="360" w:lineRule="auto"/>
        <w:jc w:val="both"/>
        <w:rPr>
          <w:rFonts w:ascii="Verdana" w:hAnsi="Verdana" w:cs="Arial"/>
          <w:sz w:val="18"/>
          <w:szCs w:val="18"/>
        </w:rPr>
      </w:pPr>
      <w:r w:rsidRPr="003322F6">
        <w:rPr>
          <w:rFonts w:ascii="Verdana" w:hAnsi="Verdana" w:cs="Arial"/>
          <w:sz w:val="18"/>
          <w:szCs w:val="18"/>
        </w:rPr>
        <w:t xml:space="preserve">Ubezpieczyciel obejmie automatyczną ochroną ubezpieczeniową nowo nabyte lub przekazane mienie lub wzrost wartości mienia wskutek modernizacji, inwestycji, przeszacowań potwierdzonych stosownymi dokumentami oraz innych stanów faktycznych i prawnych prowadzących do zmiany wartości ubezpieczanego mienia, a także przekazane na skutek realizacji wieloletnich umów dzierżawy, leasingu lub innego podobnego stosunku prawnego. </w:t>
      </w:r>
    </w:p>
    <w:p w14:paraId="639E8913" w14:textId="77777777" w:rsidR="00693720" w:rsidRPr="003322F6" w:rsidRDefault="00693720" w:rsidP="005F2B17">
      <w:pPr>
        <w:numPr>
          <w:ilvl w:val="0"/>
          <w:numId w:val="31"/>
        </w:numPr>
        <w:spacing w:line="360" w:lineRule="auto"/>
        <w:jc w:val="both"/>
        <w:rPr>
          <w:rFonts w:ascii="Verdana" w:hAnsi="Verdana" w:cs="Arial"/>
          <w:sz w:val="18"/>
          <w:szCs w:val="18"/>
        </w:rPr>
      </w:pPr>
      <w:r w:rsidRPr="003322F6">
        <w:rPr>
          <w:rFonts w:ascii="Verdana" w:hAnsi="Verdana" w:cs="Arial"/>
          <w:sz w:val="18"/>
          <w:szCs w:val="18"/>
        </w:rPr>
        <w:t xml:space="preserve">Odpowiedzialność Ubezpieczyciela rozpoczyna się z dniem ukończenia modernizacji lub inwestycji, z dniem przyjęcia składnika mienia do ewidencji, bądź też z dniem przejścia na </w:t>
      </w:r>
      <w:r w:rsidRPr="003322F6">
        <w:rPr>
          <w:rFonts w:ascii="Verdana" w:hAnsi="Verdana" w:cs="Arial"/>
          <w:sz w:val="18"/>
          <w:szCs w:val="18"/>
        </w:rPr>
        <w:lastRenderedPageBreak/>
        <w:t xml:space="preserve">Ubezpieczonego ryzyka przypadkowej utraty (zniszczenia, uszkodzenia) w zależności, która z powyższych sytuacji zajdzie wcześniej. </w:t>
      </w:r>
    </w:p>
    <w:p w14:paraId="53FD7EDC" w14:textId="77777777" w:rsidR="00693720" w:rsidRPr="003322F6" w:rsidRDefault="00693720" w:rsidP="005F2B17">
      <w:pPr>
        <w:numPr>
          <w:ilvl w:val="0"/>
          <w:numId w:val="31"/>
        </w:numPr>
        <w:spacing w:line="360" w:lineRule="auto"/>
        <w:jc w:val="both"/>
        <w:rPr>
          <w:rFonts w:ascii="Verdana" w:hAnsi="Verdana" w:cs="Arial"/>
          <w:sz w:val="18"/>
          <w:szCs w:val="18"/>
        </w:rPr>
      </w:pPr>
      <w:r w:rsidRPr="003322F6">
        <w:rPr>
          <w:rFonts w:ascii="Verdana" w:hAnsi="Verdana" w:cs="Arial"/>
          <w:sz w:val="18"/>
          <w:szCs w:val="18"/>
        </w:rPr>
        <w:t xml:space="preserve">Dokument/dokumenty ubezpieczenia na pierwszy okres rozliczeniowy zostaną wystawione </w:t>
      </w:r>
      <w:r w:rsidRPr="003322F6">
        <w:rPr>
          <w:rFonts w:ascii="Verdana" w:hAnsi="Verdana" w:cs="Arial"/>
          <w:sz w:val="18"/>
          <w:szCs w:val="18"/>
        </w:rPr>
        <w:br/>
        <w:t xml:space="preserve">w oparciu o sumy ubezpieczenia zadeklarowane przez Ubezpieczającego w materiałach konkursowych/SIWZ, jednakże z ochroną ubezpieczeniową udzielaną według stanu mienia na dzień faktycznego rozpoczęcia ochrony ubezpieczeniowej. </w:t>
      </w:r>
    </w:p>
    <w:p w14:paraId="3EF89969" w14:textId="77777777" w:rsidR="00693720" w:rsidRPr="003322F6" w:rsidRDefault="00693720" w:rsidP="005F2B17">
      <w:pPr>
        <w:numPr>
          <w:ilvl w:val="0"/>
          <w:numId w:val="31"/>
        </w:numPr>
        <w:spacing w:line="360" w:lineRule="auto"/>
        <w:jc w:val="both"/>
        <w:rPr>
          <w:rFonts w:ascii="Verdana" w:hAnsi="Verdana" w:cs="Arial"/>
          <w:sz w:val="18"/>
          <w:szCs w:val="18"/>
        </w:rPr>
      </w:pPr>
      <w:r w:rsidRPr="003322F6">
        <w:rPr>
          <w:rFonts w:ascii="Verdana" w:hAnsi="Verdana" w:cs="Arial"/>
          <w:sz w:val="18"/>
          <w:szCs w:val="18"/>
        </w:rPr>
        <w:t xml:space="preserve">Dokument/dokumenty ubezpieczenia na kolejne okresy rozliczeniowe zostaną wystawione </w:t>
      </w:r>
      <w:r w:rsidRPr="003322F6">
        <w:rPr>
          <w:rFonts w:ascii="Verdana" w:hAnsi="Verdana" w:cs="Arial"/>
          <w:sz w:val="18"/>
          <w:szCs w:val="18"/>
        </w:rPr>
        <w:br/>
        <w:t xml:space="preserve">w oparciu o zaktualizowane sumy ubezpieczenia zadeklarowane przez Ubezpieczającego w terminie niezbędnym dla przygotowania tych dokumentów, jednakże z ochroną ubezpieczeniową udzielaną według stanu mienia na dzień faktycznego rozpoczęcia ochrony ubezpieczeniowej w ramach kolejnych okresów rozliczeniowych. </w:t>
      </w:r>
    </w:p>
    <w:p w14:paraId="622222AA" w14:textId="77777777" w:rsidR="00693720" w:rsidRPr="003322F6" w:rsidRDefault="00693720" w:rsidP="005F2B17">
      <w:pPr>
        <w:numPr>
          <w:ilvl w:val="0"/>
          <w:numId w:val="31"/>
        </w:numPr>
        <w:spacing w:line="360" w:lineRule="auto"/>
        <w:jc w:val="both"/>
        <w:rPr>
          <w:rFonts w:ascii="Verdana" w:hAnsi="Verdana" w:cs="Arial"/>
          <w:sz w:val="18"/>
          <w:szCs w:val="18"/>
        </w:rPr>
      </w:pPr>
      <w:r w:rsidRPr="003322F6">
        <w:rPr>
          <w:rFonts w:ascii="Verdana" w:hAnsi="Verdana" w:cs="Arial"/>
          <w:sz w:val="18"/>
          <w:szCs w:val="18"/>
        </w:rPr>
        <w:t>Na podstawie różnicy wartości o których mowa w ust. 3 i 4 ubezpieczyciel dokona rozliczenia wzrostu wartości/spadku mienia w każdym okresie rozliczeniowym w okresie od deklaracji sumy ubezpieczenia do zakończenia okresu rozliczeniowego. Dla rozliczenia składki w ostatnim okresie rozliczeniowym, Ubezpieczający w terminie do 60 dni po zakończeniu okresu ubezpieczenia przekaże Ubezpieczycielowi sumy ubezpieczenia według stanu na ostatni dzień ochrony.</w:t>
      </w:r>
    </w:p>
    <w:p w14:paraId="5298C593" w14:textId="77777777" w:rsidR="00693720" w:rsidRPr="003322F6" w:rsidRDefault="00693720" w:rsidP="005F2B17">
      <w:pPr>
        <w:numPr>
          <w:ilvl w:val="0"/>
          <w:numId w:val="31"/>
        </w:numPr>
        <w:spacing w:line="360" w:lineRule="auto"/>
        <w:jc w:val="both"/>
        <w:rPr>
          <w:rFonts w:ascii="Verdana" w:hAnsi="Verdana" w:cs="Arial"/>
          <w:sz w:val="18"/>
          <w:szCs w:val="18"/>
        </w:rPr>
      </w:pPr>
      <w:r w:rsidRPr="003322F6">
        <w:rPr>
          <w:rFonts w:ascii="Verdana" w:hAnsi="Verdana" w:cs="Arial"/>
          <w:sz w:val="18"/>
          <w:szCs w:val="18"/>
        </w:rPr>
        <w:t>Wartość aktualizacji zostanie ustalona jako iloczyn ½ stawki i różnicy wartości.</w:t>
      </w:r>
    </w:p>
    <w:p w14:paraId="49E06EDF" w14:textId="67133C5B" w:rsidR="00693720" w:rsidRPr="003322F6" w:rsidRDefault="00693720" w:rsidP="005F2B17">
      <w:pPr>
        <w:numPr>
          <w:ilvl w:val="0"/>
          <w:numId w:val="31"/>
        </w:numPr>
        <w:spacing w:line="360" w:lineRule="auto"/>
        <w:jc w:val="both"/>
        <w:rPr>
          <w:rFonts w:ascii="Verdana" w:hAnsi="Verdana" w:cs="Arial"/>
          <w:sz w:val="18"/>
          <w:szCs w:val="18"/>
        </w:rPr>
      </w:pPr>
      <w:r w:rsidRPr="003322F6">
        <w:rPr>
          <w:rFonts w:ascii="Verdana" w:hAnsi="Verdana" w:cs="Arial"/>
          <w:sz w:val="18"/>
          <w:szCs w:val="18"/>
        </w:rPr>
        <w:t>Roczny limit dla deklaracji i a</w:t>
      </w:r>
      <w:r w:rsidR="002A77F5" w:rsidRPr="003322F6">
        <w:rPr>
          <w:rFonts w:ascii="Verdana" w:hAnsi="Verdana" w:cs="Arial"/>
          <w:sz w:val="18"/>
          <w:szCs w:val="18"/>
        </w:rPr>
        <w:t>utomatycznego pokrycia wynosi: 4</w:t>
      </w:r>
      <w:r w:rsidRPr="003322F6">
        <w:rPr>
          <w:rFonts w:ascii="Verdana" w:hAnsi="Verdana" w:cs="Arial"/>
          <w:sz w:val="18"/>
          <w:szCs w:val="18"/>
        </w:rPr>
        <w:t>0% łącznej sumy ubezpieczenia. Po dokonaniu aktualizacji limit ulega przywróceniu do pierwotnej wysokości. W przypadku wyczerpania limitu automatycznego pokrycia nadwyżka wartości zostanie objęta ochroną na odrębnie ustalonych warunkach, na wniosek Ubezpieczającego, za zgodą Ubezpieczyciela.</w:t>
      </w:r>
    </w:p>
    <w:p w14:paraId="420A2C04" w14:textId="77777777" w:rsidR="00693720" w:rsidRPr="003322F6" w:rsidRDefault="00693720" w:rsidP="005F2B17">
      <w:pPr>
        <w:numPr>
          <w:ilvl w:val="0"/>
          <w:numId w:val="31"/>
        </w:numPr>
        <w:spacing w:line="360" w:lineRule="auto"/>
        <w:jc w:val="both"/>
        <w:rPr>
          <w:rFonts w:ascii="Verdana" w:hAnsi="Verdana" w:cs="Arial"/>
          <w:sz w:val="18"/>
          <w:szCs w:val="18"/>
        </w:rPr>
      </w:pPr>
      <w:r w:rsidRPr="003322F6">
        <w:rPr>
          <w:rFonts w:ascii="Verdana" w:hAnsi="Verdana" w:cs="Arial"/>
          <w:sz w:val="18"/>
          <w:szCs w:val="18"/>
        </w:rPr>
        <w:t>Jednostkowe zgłoszenie do ubezpieczenia mienia, potwierdzone odrębnym dokumentem wystawionym przez Ubezpieczyciela nie powoduje zmniejszenia limitu o którym mowa powyżej.</w:t>
      </w:r>
    </w:p>
    <w:p w14:paraId="1B47687A" w14:textId="77777777" w:rsidR="00693720" w:rsidRPr="003322F6" w:rsidRDefault="00693720" w:rsidP="005F2B17">
      <w:pPr>
        <w:numPr>
          <w:ilvl w:val="0"/>
          <w:numId w:val="31"/>
        </w:numPr>
        <w:spacing w:line="360" w:lineRule="auto"/>
        <w:jc w:val="both"/>
        <w:rPr>
          <w:rFonts w:ascii="Verdana" w:hAnsi="Verdana" w:cs="Arial"/>
          <w:sz w:val="18"/>
          <w:szCs w:val="18"/>
        </w:rPr>
      </w:pPr>
      <w:r w:rsidRPr="003322F6">
        <w:rPr>
          <w:rFonts w:ascii="Verdana" w:hAnsi="Verdana" w:cs="Arial"/>
          <w:sz w:val="18"/>
          <w:szCs w:val="18"/>
        </w:rPr>
        <w:t xml:space="preserve">W przypadku, gdy wartość środków trwałych w okresie ubezpieczenia ulegnie zmniejszeniu, np. wskutek zbycia, likwidacji bądź obniżenia wartości środka, Ubezpieczyciel dokona rozliczenia składki stosując odpowiednio zasady określone dla rozliczenia wzrostu wartości środków trwałych. </w:t>
      </w:r>
    </w:p>
    <w:p w14:paraId="1D7FCDB0" w14:textId="77777777" w:rsidR="00693720" w:rsidRPr="003322F6" w:rsidRDefault="00693720" w:rsidP="005F2B17">
      <w:pPr>
        <w:numPr>
          <w:ilvl w:val="0"/>
          <w:numId w:val="31"/>
        </w:numPr>
        <w:spacing w:line="360" w:lineRule="auto"/>
        <w:jc w:val="both"/>
        <w:rPr>
          <w:rFonts w:ascii="Verdana" w:hAnsi="Verdana" w:cs="Arial"/>
          <w:sz w:val="18"/>
          <w:szCs w:val="18"/>
        </w:rPr>
      </w:pPr>
      <w:r w:rsidRPr="003322F6">
        <w:rPr>
          <w:rFonts w:ascii="Verdana" w:hAnsi="Verdana" w:cs="Arial"/>
          <w:sz w:val="18"/>
          <w:szCs w:val="18"/>
        </w:rPr>
        <w:t xml:space="preserve">Klauzula EIB 49 /Rozliczenia składek/ nie ma zastosowania. </w:t>
      </w:r>
    </w:p>
    <w:p w14:paraId="4B02A9B6" w14:textId="77777777" w:rsidR="00693720" w:rsidRPr="003322F6" w:rsidRDefault="00693720" w:rsidP="005F2B17">
      <w:pPr>
        <w:numPr>
          <w:ilvl w:val="0"/>
          <w:numId w:val="31"/>
        </w:numPr>
        <w:spacing w:line="360" w:lineRule="auto"/>
        <w:jc w:val="both"/>
        <w:rPr>
          <w:rFonts w:ascii="Verdana" w:hAnsi="Verdana" w:cs="Arial"/>
          <w:sz w:val="18"/>
          <w:szCs w:val="18"/>
        </w:rPr>
      </w:pPr>
      <w:r w:rsidRPr="003322F6">
        <w:rPr>
          <w:rFonts w:ascii="Verdana" w:hAnsi="Verdana" w:cs="Arial"/>
          <w:sz w:val="18"/>
          <w:szCs w:val="18"/>
        </w:rPr>
        <w:t>Postanowień niniejszej klauzuli dotyczącej obowiązku rozliczania wysokości składki nie stosuje się jeżeli wzrost wartości mienia nie przekroczył 2.000.000,00 zł</w:t>
      </w:r>
    </w:p>
    <w:p w14:paraId="40357D9D" w14:textId="77777777" w:rsidR="00693720" w:rsidRPr="003322F6" w:rsidRDefault="00693720" w:rsidP="00693720">
      <w:pPr>
        <w:spacing w:line="360" w:lineRule="auto"/>
        <w:jc w:val="both"/>
        <w:rPr>
          <w:rFonts w:ascii="Verdana" w:hAnsi="Verdana" w:cs="Arial"/>
          <w:sz w:val="18"/>
          <w:szCs w:val="18"/>
        </w:rPr>
      </w:pPr>
    </w:p>
    <w:p w14:paraId="5F20C959"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 xml:space="preserve">KLAUZULA EIB 41 B </w:t>
      </w:r>
      <w:r w:rsidRPr="003322F6">
        <w:rPr>
          <w:rFonts w:ascii="Verdana" w:hAnsi="Verdana" w:cs="Arial"/>
          <w:b/>
          <w:sz w:val="18"/>
          <w:szCs w:val="18"/>
        </w:rPr>
        <w:br/>
        <w:t>/KLAUZULA ZNIESIENIA KONSUMPCJI SUMY UBEZPIECZENIA/</w:t>
      </w:r>
    </w:p>
    <w:p w14:paraId="07D948F5"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35D08884" w14:textId="77777777" w:rsidR="00693720" w:rsidRPr="003322F6" w:rsidRDefault="00693720" w:rsidP="00693720">
      <w:pPr>
        <w:pStyle w:val="LucaCash"/>
        <w:jc w:val="both"/>
        <w:rPr>
          <w:rFonts w:ascii="Verdana" w:hAnsi="Verdana"/>
          <w:sz w:val="18"/>
          <w:szCs w:val="18"/>
        </w:rPr>
      </w:pPr>
      <w:r w:rsidRPr="003322F6">
        <w:rPr>
          <w:rFonts w:ascii="Verdana" w:hAnsi="Verdana"/>
          <w:sz w:val="18"/>
          <w:szCs w:val="18"/>
        </w:rPr>
        <w:t xml:space="preserve">Ubezpieczyciel przywróci automatycznie pierwotną sumę ubezpieczenia (doubezpieczenie) po wypłacie odszkodowań. Ubezpieczający zobowiązany będzie do dopłaty stosownej składki, wynikającej z automatycznego pokrycia konsumpcji sumy ubezpieczenia, wg stawki określonej w umowie ubezpieczenia, w terminie 14 dni od otrzymania od Ubezpieczyciela stosownego rachunku. </w:t>
      </w:r>
    </w:p>
    <w:p w14:paraId="1C11FB8F" w14:textId="77777777" w:rsidR="00693720" w:rsidRPr="003322F6" w:rsidRDefault="00693720" w:rsidP="00693720">
      <w:pPr>
        <w:spacing w:line="360" w:lineRule="auto"/>
        <w:jc w:val="both"/>
        <w:rPr>
          <w:rFonts w:ascii="Verdana" w:hAnsi="Verdana" w:cs="Arial"/>
          <w:sz w:val="18"/>
          <w:szCs w:val="18"/>
        </w:rPr>
      </w:pPr>
    </w:p>
    <w:p w14:paraId="67FF54A9" w14:textId="77777777" w:rsidR="002A77F5" w:rsidRPr="003322F6" w:rsidRDefault="002A77F5" w:rsidP="00693720">
      <w:pPr>
        <w:spacing w:line="360" w:lineRule="auto"/>
        <w:jc w:val="both"/>
        <w:rPr>
          <w:rFonts w:ascii="Verdana" w:hAnsi="Verdana" w:cs="Arial"/>
          <w:sz w:val="18"/>
          <w:szCs w:val="18"/>
        </w:rPr>
      </w:pPr>
    </w:p>
    <w:p w14:paraId="71EF2009" w14:textId="77777777" w:rsidR="00693720" w:rsidRPr="003322F6" w:rsidRDefault="00693720" w:rsidP="00693720">
      <w:pPr>
        <w:spacing w:line="360" w:lineRule="auto"/>
        <w:ind w:left="720"/>
        <w:jc w:val="both"/>
        <w:rPr>
          <w:rFonts w:ascii="Verdana" w:hAnsi="Verdana" w:cs="Arial"/>
          <w:sz w:val="18"/>
          <w:szCs w:val="18"/>
        </w:rPr>
      </w:pPr>
    </w:p>
    <w:p w14:paraId="7DACEA68"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lastRenderedPageBreak/>
        <w:t>KLAUZULA EIB 45</w:t>
      </w:r>
      <w:r w:rsidRPr="003322F6">
        <w:rPr>
          <w:rFonts w:ascii="Verdana" w:hAnsi="Verdana" w:cs="Arial"/>
          <w:b/>
          <w:sz w:val="18"/>
          <w:szCs w:val="18"/>
        </w:rPr>
        <w:br/>
        <w:t>/KLAUZULA RATALNA/</w:t>
      </w:r>
    </w:p>
    <w:p w14:paraId="6DA9A2C5"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1FD65DAC"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W przypadku rozłożenia płatności składki na raty, z chwilą uznania przez Ubezpieczyciela roszczenia </w:t>
      </w:r>
      <w:r w:rsidRPr="003322F6">
        <w:rPr>
          <w:rFonts w:ascii="Verdana" w:hAnsi="Verdana" w:cs="Arial"/>
          <w:sz w:val="18"/>
          <w:szCs w:val="18"/>
        </w:rPr>
        <w:br/>
        <w:t>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7DD45DEE" w14:textId="77777777" w:rsidR="00693720" w:rsidRPr="003322F6" w:rsidRDefault="00693720" w:rsidP="00693720">
      <w:pPr>
        <w:spacing w:line="360" w:lineRule="auto"/>
        <w:jc w:val="center"/>
        <w:rPr>
          <w:rFonts w:ascii="Verdana" w:hAnsi="Verdana" w:cs="Arial"/>
          <w:sz w:val="18"/>
          <w:szCs w:val="18"/>
        </w:rPr>
      </w:pPr>
    </w:p>
    <w:p w14:paraId="57247A7B"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48</w:t>
      </w:r>
      <w:r w:rsidRPr="003322F6">
        <w:rPr>
          <w:rFonts w:ascii="Verdana" w:hAnsi="Verdana" w:cs="Arial"/>
          <w:b/>
          <w:sz w:val="18"/>
          <w:szCs w:val="18"/>
        </w:rPr>
        <w:br/>
        <w:t>/KLAUZULA TERMINU WYKONANIA ZOBOWIĄZAŃ/</w:t>
      </w:r>
    </w:p>
    <w:p w14:paraId="2D7BA6D0"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495FBCEC" w14:textId="2F9BD5A4" w:rsidR="002A77F5"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We wzajemnych rozliczeniach wynikających z niniejszej umowy, termin płatności uważa się za zachowany, jeżeli obciążenie rachunku bankowego dłużnika na rzecz wierzyciela nastąpiło najpóźniej </w:t>
      </w:r>
      <w:r w:rsidRPr="003322F6">
        <w:rPr>
          <w:rFonts w:ascii="Verdana" w:hAnsi="Verdana" w:cs="Arial"/>
          <w:sz w:val="18"/>
          <w:szCs w:val="18"/>
        </w:rPr>
        <w:br/>
        <w:t>w ostatnim dniu terminu, pod warunkiem, że na rachunku dłużnika znajdowała się wystarczająca dla wykonania operacji ilość środków pieniężnych.</w:t>
      </w:r>
    </w:p>
    <w:p w14:paraId="0BA5518D" w14:textId="77777777" w:rsidR="00693720" w:rsidRPr="003322F6" w:rsidRDefault="00693720" w:rsidP="00693720">
      <w:pPr>
        <w:spacing w:line="360" w:lineRule="auto"/>
        <w:jc w:val="both"/>
        <w:rPr>
          <w:rFonts w:ascii="Verdana" w:hAnsi="Verdana" w:cs="Arial"/>
          <w:sz w:val="18"/>
          <w:szCs w:val="18"/>
        </w:rPr>
      </w:pPr>
    </w:p>
    <w:p w14:paraId="6036387B"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 xml:space="preserve">KLAUZULA EIB 49 </w:t>
      </w:r>
      <w:r w:rsidRPr="003322F6">
        <w:rPr>
          <w:rFonts w:ascii="Verdana" w:hAnsi="Verdana" w:cs="Arial"/>
          <w:b/>
          <w:sz w:val="18"/>
          <w:szCs w:val="18"/>
        </w:rPr>
        <w:br/>
        <w:t>/KLAUZULA ROZLICZENIA SKŁADEK/</w:t>
      </w:r>
    </w:p>
    <w:p w14:paraId="1B21B19C"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76A768DD"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Wszelkie płatności powstałe na tle niniejszej umowy ubezpieczenia (wynikające w szczególności </w:t>
      </w:r>
      <w:r w:rsidRPr="003322F6">
        <w:rPr>
          <w:rFonts w:ascii="Verdana" w:hAnsi="Verdana" w:cs="Arial"/>
          <w:sz w:val="18"/>
          <w:szCs w:val="18"/>
        </w:rPr>
        <w:br/>
        <w:t xml:space="preserve">z konieczności dopłaty składek, zwrotu składek oraz innych rozliczeń) dokonywane będą w systemie pro rata za każdy dzień ochrony ubezpieczeniowej. </w:t>
      </w:r>
    </w:p>
    <w:p w14:paraId="0F6ED329" w14:textId="77777777" w:rsidR="00693720" w:rsidRPr="003322F6" w:rsidRDefault="00693720" w:rsidP="00693720">
      <w:pPr>
        <w:spacing w:line="360" w:lineRule="auto"/>
        <w:jc w:val="center"/>
        <w:rPr>
          <w:rFonts w:ascii="Verdana" w:hAnsi="Verdana" w:cs="Arial"/>
          <w:sz w:val="18"/>
          <w:szCs w:val="18"/>
        </w:rPr>
      </w:pPr>
    </w:p>
    <w:p w14:paraId="29A77C86"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 xml:space="preserve">KLAUZULA EIB 50 </w:t>
      </w:r>
      <w:r w:rsidRPr="003322F6">
        <w:rPr>
          <w:rFonts w:ascii="Verdana" w:hAnsi="Verdana" w:cs="Arial"/>
          <w:b/>
          <w:sz w:val="18"/>
          <w:szCs w:val="18"/>
        </w:rPr>
        <w:br/>
        <w:t>/KLAUZULA WARUNKÓW I TARYF/</w:t>
      </w:r>
    </w:p>
    <w:p w14:paraId="1960F61A"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37CDF99F"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W przypadku doubezpieczenia, uzupełniania lub podwyższania sumy ubezpieczenia w okresie ubezpieczenia, zastosowanie mieć będą warunki umowy oraz stopy składek (stawki) nie mniej korzystne dla Ubezpieczającego niż obowiązujące w umowie ubezpieczenia.</w:t>
      </w:r>
    </w:p>
    <w:p w14:paraId="73EE08BF"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Postanowienia niniejszej klauzuli nie dotyczą limitów odpowiedzialności ustalonych w systemie pierwszego ryzyka oraz przypadku uregulowanego w art. 816 kodeksu cywilnego.</w:t>
      </w:r>
    </w:p>
    <w:p w14:paraId="0DD28C3D" w14:textId="77777777" w:rsidR="00693720" w:rsidRPr="003322F6" w:rsidRDefault="00693720" w:rsidP="00693720">
      <w:pPr>
        <w:spacing w:line="360" w:lineRule="auto"/>
        <w:jc w:val="both"/>
        <w:rPr>
          <w:rFonts w:ascii="Verdana" w:hAnsi="Verdana" w:cs="Arial"/>
          <w:sz w:val="18"/>
          <w:szCs w:val="18"/>
        </w:rPr>
      </w:pPr>
    </w:p>
    <w:p w14:paraId="56DF397A"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61A</w:t>
      </w:r>
    </w:p>
    <w:p w14:paraId="4CACDA4F"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ZGŁASZANIA SZKÓD/</w:t>
      </w:r>
    </w:p>
    <w:p w14:paraId="1E3FE324"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13F998C6"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Ubezpieczający zobowiązany jest, niezwłocznie, nie później jednak niż 3 dni od daty powstania szkody lub powzięcia o niej wiadomości zawiadomić Ubezpieczyciela o szkodzie.</w:t>
      </w:r>
    </w:p>
    <w:p w14:paraId="69669C59"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Ubezpieczający ma obowiązek pozostawić bez zmian miejsce szkody do czasu przybycia przedstawiciela Ubezpieczyciela, chyba, że zmiana jest niezbędna w celu ograniczenia zagrożenia zdrowia lub życia </w:t>
      </w:r>
      <w:r w:rsidRPr="003322F6">
        <w:rPr>
          <w:rFonts w:ascii="Verdana" w:hAnsi="Verdana" w:cs="Arial"/>
          <w:sz w:val="18"/>
          <w:szCs w:val="18"/>
        </w:rPr>
        <w:lastRenderedPageBreak/>
        <w:t xml:space="preserve">ludzkiego, zabezpieczenia mienia pozostałego po szkodzie, zmniejszenia szkody lub gdy grozi to zatrzymaniem procesu produkcyjnego lub zakłóceniem pracy podmiotu. </w:t>
      </w:r>
    </w:p>
    <w:p w14:paraId="2088F9EB"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Ubezpieczyciel nie może się powoływać na to postanowienie, jeżeli nie dokonał oględzin w terminie 3 dni od daty zawiadomienia go o szkodzie. Ubezpieczający może wcześniej przystąpić do usunięcia szkody za zgodą Ubezpieczyciela.</w:t>
      </w:r>
    </w:p>
    <w:p w14:paraId="41E88250"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Jeżeli koniec terminu obliczonego zgodnie z powyższymi zasadami przypada w sobotę lub w dzień ustawowo wolny od pracy, przedłuża się on do pierwszego dnia roboczego jaki następuje po tym dniu.</w:t>
      </w:r>
    </w:p>
    <w:p w14:paraId="0FDC1E04" w14:textId="77777777" w:rsidR="00693720" w:rsidRPr="003322F6" w:rsidRDefault="00693720" w:rsidP="00693720">
      <w:pPr>
        <w:spacing w:line="360" w:lineRule="auto"/>
        <w:jc w:val="both"/>
        <w:rPr>
          <w:rFonts w:ascii="Verdana" w:hAnsi="Verdana" w:cs="Arial"/>
          <w:sz w:val="18"/>
          <w:szCs w:val="18"/>
        </w:rPr>
      </w:pPr>
    </w:p>
    <w:p w14:paraId="0A7848F6"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 xml:space="preserve">KLAUZULA EIB 62 </w:t>
      </w:r>
      <w:r w:rsidRPr="003322F6">
        <w:rPr>
          <w:rFonts w:ascii="Verdana" w:hAnsi="Verdana" w:cs="Arial"/>
          <w:b/>
          <w:sz w:val="18"/>
          <w:szCs w:val="18"/>
        </w:rPr>
        <w:br/>
        <w:t>/KLAUZULA DEFINICJI SZKODY/</w:t>
      </w:r>
    </w:p>
    <w:p w14:paraId="4393C01C"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163DDB99"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Za szkodę uważa się utratę, uszkodzenie lub zniszczenie ubezpieczonego mienia wskutek działania jednego lub kilku zdarzeń losowych objętych zakresem umowy ubezpieczenia o charakterze nagłym, niespodziewanym oraz niezależnym od Ubezpieczającego (w rozumieniu klauzuli reprezentantów). Nie stosuje się odmiennych zapisów warunków ubezpieczenia/OWU/innych wzorców umownych, w tym uzależniających odpowiedzialność Ubezpieczyciela za jedne zdarzenia od ubezpieczenia innych zdarzeń.</w:t>
      </w:r>
    </w:p>
    <w:p w14:paraId="053EB9D7" w14:textId="27B7B483"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Za szkodę rozumie się także zanieczyszczenie lub skażenie ubezpieczonego mienia, powstałe na skutek jednego lub kilku zdarzeń losowych objętych umową ubezpieczenia, jeżeli w wyniku skażenia lub zanieczyszczenia nie może ono spełniać swoich funkcji, być prawidłowo eksploatowane, wykorzystane </w:t>
      </w:r>
      <w:r w:rsidRPr="003322F6">
        <w:rPr>
          <w:rFonts w:ascii="Verdana" w:hAnsi="Verdana" w:cs="Arial"/>
          <w:sz w:val="18"/>
          <w:szCs w:val="18"/>
        </w:rPr>
        <w:br/>
        <w:t>w procesie produkcyjnym, bądź przeznaczone do sprzedaży, bez względu na to czy miało miejsce fizyczne uszkodzenie lub zniszczenie.</w:t>
      </w:r>
    </w:p>
    <w:p w14:paraId="4D94D743" w14:textId="77777777" w:rsidR="001E512A" w:rsidRPr="003322F6" w:rsidRDefault="001E512A" w:rsidP="00693720">
      <w:pPr>
        <w:spacing w:line="360" w:lineRule="auto"/>
        <w:jc w:val="both"/>
        <w:rPr>
          <w:rFonts w:ascii="Verdana" w:hAnsi="Verdana" w:cs="Arial"/>
          <w:sz w:val="18"/>
          <w:szCs w:val="18"/>
        </w:rPr>
      </w:pPr>
    </w:p>
    <w:p w14:paraId="526C0EE6"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63 A</w:t>
      </w:r>
      <w:r w:rsidRPr="003322F6">
        <w:rPr>
          <w:rFonts w:ascii="Verdana" w:hAnsi="Verdana" w:cs="Arial"/>
          <w:b/>
          <w:sz w:val="18"/>
          <w:szCs w:val="18"/>
        </w:rPr>
        <w:br/>
        <w:t>/KLAUZULA ZASAD USTALENIA ODSZKODOWANIA - ELEMENTY/</w:t>
      </w:r>
    </w:p>
    <w:p w14:paraId="16846453" w14:textId="77777777" w:rsidR="00693720" w:rsidRPr="003322F6" w:rsidRDefault="00693720" w:rsidP="00693720">
      <w:pPr>
        <w:spacing w:line="360" w:lineRule="auto"/>
        <w:jc w:val="both"/>
        <w:rPr>
          <w:rFonts w:ascii="Verdana" w:hAnsi="Verdana" w:cs="Arial"/>
          <w:i/>
          <w:iCs/>
          <w:sz w:val="18"/>
          <w:szCs w:val="18"/>
        </w:rPr>
      </w:pPr>
      <w:r w:rsidRPr="003322F6">
        <w:rPr>
          <w:rFonts w:ascii="Verdana" w:hAnsi="Verdana" w:cs="Arial"/>
          <w:i/>
          <w:iCs/>
          <w:sz w:val="18"/>
          <w:szCs w:val="18"/>
        </w:rPr>
        <w:t>Strony uzgodniły, że:</w:t>
      </w:r>
    </w:p>
    <w:p w14:paraId="700984AA"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W każdym przypadku odszkodowanie obejmować będzie również koszty wymiany nieuszkodzonych elementów maszyny lub urządzenia, o ile ich zastąpienie ze względów konstrukcyjnych, dobrej praktyki inżynierskiej, zaleceń producenta, gwaranta jest niezbędne w celu przywrócenia maszyny lub urządzenia do stanu funkcjonalności bezpośrednio sprzed dnia szkody.  </w:t>
      </w:r>
    </w:p>
    <w:p w14:paraId="383356A9" w14:textId="7E12642D"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Dodatkowy limit odpowiedzialności po</w:t>
      </w:r>
      <w:r w:rsidR="0098122D" w:rsidRPr="003322F6">
        <w:rPr>
          <w:rFonts w:ascii="Verdana" w:hAnsi="Verdana" w:cs="Arial"/>
          <w:sz w:val="18"/>
          <w:szCs w:val="18"/>
        </w:rPr>
        <w:t>nad sumę ubezpieczenia wynosi 1</w:t>
      </w:r>
      <w:r w:rsidR="008C5B68" w:rsidRPr="003322F6">
        <w:rPr>
          <w:rFonts w:ascii="Verdana" w:hAnsi="Verdana" w:cs="Arial"/>
          <w:sz w:val="18"/>
          <w:szCs w:val="18"/>
        </w:rPr>
        <w:t>.000.</w:t>
      </w:r>
      <w:r w:rsidRPr="003322F6">
        <w:rPr>
          <w:rFonts w:ascii="Verdana" w:hAnsi="Verdana" w:cs="Arial"/>
          <w:sz w:val="18"/>
          <w:szCs w:val="18"/>
        </w:rPr>
        <w:t>000 zł.</w:t>
      </w:r>
    </w:p>
    <w:p w14:paraId="24905043" w14:textId="77777777" w:rsidR="00693720" w:rsidRPr="003322F6" w:rsidRDefault="00693720" w:rsidP="00693720">
      <w:pPr>
        <w:spacing w:line="360" w:lineRule="auto"/>
        <w:jc w:val="both"/>
        <w:rPr>
          <w:rFonts w:ascii="Verdana" w:hAnsi="Verdana" w:cs="Arial"/>
          <w:b/>
          <w:sz w:val="18"/>
          <w:szCs w:val="18"/>
        </w:rPr>
      </w:pPr>
    </w:p>
    <w:p w14:paraId="78DF884A" w14:textId="77777777" w:rsidR="002A77F5" w:rsidRPr="003322F6" w:rsidRDefault="002A77F5" w:rsidP="00693720">
      <w:pPr>
        <w:spacing w:line="360" w:lineRule="auto"/>
        <w:jc w:val="both"/>
        <w:rPr>
          <w:rFonts w:ascii="Verdana" w:hAnsi="Verdana" w:cs="Arial"/>
          <w:b/>
          <w:sz w:val="18"/>
          <w:szCs w:val="18"/>
        </w:rPr>
      </w:pPr>
    </w:p>
    <w:p w14:paraId="4F63DD07"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63 B</w:t>
      </w:r>
      <w:r w:rsidRPr="003322F6">
        <w:rPr>
          <w:rFonts w:ascii="Verdana" w:hAnsi="Verdana" w:cs="Arial"/>
          <w:b/>
          <w:sz w:val="18"/>
          <w:szCs w:val="18"/>
        </w:rPr>
        <w:br/>
        <w:t>/KLAUZULA ZASAD USTALENIA ODSZKODOWANIA - TECHNOLOGIE/</w:t>
      </w:r>
    </w:p>
    <w:p w14:paraId="45232258" w14:textId="77777777" w:rsidR="00693720" w:rsidRPr="003322F6" w:rsidRDefault="00693720" w:rsidP="00693720">
      <w:pPr>
        <w:spacing w:line="360" w:lineRule="auto"/>
        <w:jc w:val="both"/>
        <w:rPr>
          <w:rFonts w:ascii="Verdana" w:hAnsi="Verdana" w:cs="Arial"/>
          <w:i/>
          <w:iCs/>
          <w:sz w:val="18"/>
          <w:szCs w:val="18"/>
        </w:rPr>
      </w:pPr>
      <w:r w:rsidRPr="003322F6">
        <w:rPr>
          <w:rFonts w:ascii="Verdana" w:hAnsi="Verdana" w:cs="Arial"/>
          <w:i/>
          <w:iCs/>
          <w:sz w:val="18"/>
          <w:szCs w:val="18"/>
        </w:rPr>
        <w:t>Strony uzgodniły, że:</w:t>
      </w:r>
    </w:p>
    <w:p w14:paraId="6FE96AC6"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W każdym przypadku odszkodowanie obejmować będzie również koszty wynikające z konieczności dostosowania naprawianego/odbudowywanego mienia (w tym w szczególności w zakresie technologii </w:t>
      </w:r>
      <w:r w:rsidRPr="003322F6">
        <w:rPr>
          <w:rFonts w:ascii="Verdana" w:hAnsi="Verdana" w:cs="Arial"/>
          <w:sz w:val="18"/>
          <w:szCs w:val="18"/>
        </w:rPr>
        <w:br/>
        <w:t>i materiałów) do przepisów wynikających z norm bezwzględnie obowiązujących w momencie dokonywania naprawy/odbudowy.</w:t>
      </w:r>
    </w:p>
    <w:p w14:paraId="68B221D7" w14:textId="6050A6B5"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Dodatkowy limit odpowiedzialności po</w:t>
      </w:r>
      <w:r w:rsidR="0098122D" w:rsidRPr="003322F6">
        <w:rPr>
          <w:rFonts w:ascii="Verdana" w:hAnsi="Verdana" w:cs="Arial"/>
          <w:sz w:val="18"/>
          <w:szCs w:val="18"/>
        </w:rPr>
        <w:t>nad sumę ubezpieczenia wynosi 1</w:t>
      </w:r>
      <w:r w:rsidR="008C5B68" w:rsidRPr="003322F6">
        <w:rPr>
          <w:rFonts w:ascii="Verdana" w:hAnsi="Verdana" w:cs="Arial"/>
          <w:sz w:val="18"/>
          <w:szCs w:val="18"/>
        </w:rPr>
        <w:t>.000.</w:t>
      </w:r>
      <w:r w:rsidRPr="003322F6">
        <w:rPr>
          <w:rFonts w:ascii="Verdana" w:hAnsi="Verdana" w:cs="Arial"/>
          <w:sz w:val="18"/>
          <w:szCs w:val="18"/>
        </w:rPr>
        <w:t>000 zł.</w:t>
      </w:r>
    </w:p>
    <w:p w14:paraId="14C93550" w14:textId="77777777" w:rsidR="00693720" w:rsidRPr="003322F6" w:rsidRDefault="00693720" w:rsidP="00693720">
      <w:pPr>
        <w:spacing w:line="360" w:lineRule="auto"/>
        <w:jc w:val="both"/>
        <w:rPr>
          <w:rFonts w:ascii="Verdana" w:hAnsi="Verdana" w:cs="Arial"/>
          <w:sz w:val="18"/>
          <w:szCs w:val="18"/>
        </w:rPr>
      </w:pPr>
    </w:p>
    <w:p w14:paraId="060EE960" w14:textId="77777777" w:rsidR="00693720" w:rsidRPr="003322F6" w:rsidRDefault="00693720" w:rsidP="00693720">
      <w:pPr>
        <w:spacing w:line="360" w:lineRule="auto"/>
        <w:jc w:val="center"/>
        <w:rPr>
          <w:rFonts w:ascii="Verdana" w:hAnsi="Verdana" w:cs="Arial"/>
          <w:sz w:val="18"/>
          <w:szCs w:val="18"/>
        </w:rPr>
      </w:pPr>
      <w:r w:rsidRPr="003322F6">
        <w:rPr>
          <w:rFonts w:ascii="Verdana" w:hAnsi="Verdana" w:cs="Arial"/>
          <w:b/>
          <w:bCs/>
          <w:sz w:val="18"/>
          <w:szCs w:val="18"/>
        </w:rPr>
        <w:lastRenderedPageBreak/>
        <w:t xml:space="preserve">KLAUZULA 63 C </w:t>
      </w:r>
      <w:r w:rsidRPr="003322F6">
        <w:rPr>
          <w:rFonts w:ascii="Verdana" w:hAnsi="Verdana" w:cs="Arial"/>
          <w:b/>
          <w:bCs/>
          <w:sz w:val="18"/>
          <w:szCs w:val="18"/>
        </w:rPr>
        <w:br/>
        <w:t>/KLAUZULA ZASAD USTALENIA ODSZKODOWANIA – ELEMENTY INNE/</w:t>
      </w:r>
    </w:p>
    <w:p w14:paraId="051BBAE8" w14:textId="77777777" w:rsidR="00693720" w:rsidRPr="003322F6" w:rsidRDefault="00693720" w:rsidP="00693720">
      <w:pPr>
        <w:spacing w:line="360" w:lineRule="auto"/>
        <w:jc w:val="both"/>
        <w:rPr>
          <w:rFonts w:ascii="Verdana" w:hAnsi="Verdana" w:cs="Arial"/>
          <w:i/>
          <w:iCs/>
          <w:sz w:val="18"/>
          <w:szCs w:val="18"/>
        </w:rPr>
      </w:pPr>
      <w:r w:rsidRPr="003322F6">
        <w:rPr>
          <w:rFonts w:ascii="Verdana" w:hAnsi="Verdana" w:cs="Arial"/>
          <w:i/>
          <w:iCs/>
          <w:sz w:val="18"/>
          <w:szCs w:val="18"/>
        </w:rPr>
        <w:t>Strony uzgodniły, że:</w:t>
      </w:r>
    </w:p>
    <w:p w14:paraId="13DDFE25"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W każdym przypadku odszkodowanie obejmować będzie również koszty wynikające z konieczności demontażu i ponownego montażu, przebudowy lub dostosowania elementów nieuszkodzonych ubezpieczonego mienia, jeżeli jest to niezbędne do dokonania naprawy lub wymiany elementów uszkodzonych. </w:t>
      </w:r>
    </w:p>
    <w:p w14:paraId="466B9D32" w14:textId="349B2770"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Dodatkowy limit odpowiedzialności po</w:t>
      </w:r>
      <w:r w:rsidR="0098122D" w:rsidRPr="003322F6">
        <w:rPr>
          <w:rFonts w:ascii="Verdana" w:hAnsi="Verdana" w:cs="Arial"/>
          <w:sz w:val="18"/>
          <w:szCs w:val="18"/>
        </w:rPr>
        <w:t>nad sumę ubezpieczenia wynosi 1</w:t>
      </w:r>
      <w:r w:rsidR="008C5B68" w:rsidRPr="003322F6">
        <w:rPr>
          <w:rFonts w:ascii="Verdana" w:hAnsi="Verdana" w:cs="Arial"/>
          <w:sz w:val="18"/>
          <w:szCs w:val="18"/>
        </w:rPr>
        <w:t>.000.</w:t>
      </w:r>
      <w:r w:rsidRPr="003322F6">
        <w:rPr>
          <w:rFonts w:ascii="Verdana" w:hAnsi="Verdana" w:cs="Arial"/>
          <w:sz w:val="18"/>
          <w:szCs w:val="18"/>
        </w:rPr>
        <w:t xml:space="preserve">000 zł. </w:t>
      </w:r>
    </w:p>
    <w:p w14:paraId="297A5325" w14:textId="77777777" w:rsidR="00693720" w:rsidRPr="003322F6" w:rsidRDefault="00693720" w:rsidP="00693720">
      <w:pPr>
        <w:spacing w:line="360" w:lineRule="auto"/>
        <w:jc w:val="both"/>
        <w:rPr>
          <w:rFonts w:ascii="Verdana" w:hAnsi="Verdana" w:cs="Arial"/>
          <w:sz w:val="18"/>
          <w:szCs w:val="18"/>
        </w:rPr>
      </w:pPr>
    </w:p>
    <w:p w14:paraId="54D46CF6"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65 A</w:t>
      </w:r>
    </w:p>
    <w:p w14:paraId="7464EDE2"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ROZLICZENIA KOSZTÓW SZKODY/</w:t>
      </w:r>
    </w:p>
    <w:p w14:paraId="5F06F31B"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28A94454"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Postanowienia ogólnych lub szczególnych warunków ubezpieczenia odnoszące się do weryfikacji kosztów odbudowy, remontu lub naprawy do poziomu cen średnich nie mają zastosowania jeśli taka odbudowa, remont lub naprawa wykonywana jest przez firmę zewnętrzną, która stale świadczy na rzecz Ubezpieczonego usługi (np. w oparciu o umowę o stałej współpracy - tzw. umowa serwisowa) lub została wybrana w jednym z trybów przewidzianych prawem zamówień publicznych, lub w drodze zapytań ofertowych, lub w inny sposób, uzasadniający w danym przypadku wybór konkretnego Wykonawcy, lub w trybie awaryjnym wynikającym z konieczności niezwłocznego usunięcia szkody. </w:t>
      </w:r>
    </w:p>
    <w:p w14:paraId="00AF051D"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Wysokość odszkodowania określa się w takich przypadkach na podstawie kosztów wynikających </w:t>
      </w:r>
      <w:r w:rsidRPr="003322F6">
        <w:rPr>
          <w:rFonts w:ascii="Verdana" w:hAnsi="Verdana" w:cs="Arial"/>
          <w:sz w:val="18"/>
          <w:szCs w:val="18"/>
        </w:rPr>
        <w:br/>
        <w:t xml:space="preserve">z dokumentacji wyboru Wykonawcy. </w:t>
      </w:r>
    </w:p>
    <w:p w14:paraId="5563DEA9"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Postanowienie to stosuje się odpowiednio do kosztów naprawienia szkody we wszelkich kategoriach mienia objętych ochroną.</w:t>
      </w:r>
    </w:p>
    <w:p w14:paraId="7361CAEA" w14:textId="77777777" w:rsidR="00693720" w:rsidRPr="003322F6" w:rsidRDefault="00693720" w:rsidP="00693720">
      <w:pPr>
        <w:spacing w:line="360" w:lineRule="auto"/>
        <w:jc w:val="both"/>
        <w:rPr>
          <w:rFonts w:ascii="Verdana" w:hAnsi="Verdana" w:cs="Arial"/>
          <w:sz w:val="18"/>
          <w:szCs w:val="18"/>
        </w:rPr>
      </w:pPr>
    </w:p>
    <w:p w14:paraId="09B2704B"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66</w:t>
      </w:r>
    </w:p>
    <w:p w14:paraId="1D8A9556"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KOPII DOKUMENTÓW/</w:t>
      </w:r>
    </w:p>
    <w:p w14:paraId="688FBE89"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6D8D73BF"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Ubezpieczyciel uzna za wystarczające w procesie likwidacji szkody kopie wszelkich wymaganych dokumentów, do dostarczenia których zobowiązany jest Ubezpieczający/Ubezpieczony, pod warunkiem potwierdzenia ich za zgodność z oryginałem przez osoby do tego uprawnione. </w:t>
      </w:r>
    </w:p>
    <w:p w14:paraId="669E4864" w14:textId="77777777" w:rsidR="00693720" w:rsidRPr="003322F6" w:rsidRDefault="00693720" w:rsidP="00693720">
      <w:pPr>
        <w:spacing w:line="360" w:lineRule="auto"/>
        <w:jc w:val="both"/>
        <w:rPr>
          <w:rFonts w:ascii="Verdana" w:hAnsi="Verdana" w:cs="Arial"/>
          <w:sz w:val="18"/>
          <w:szCs w:val="18"/>
        </w:rPr>
      </w:pPr>
    </w:p>
    <w:p w14:paraId="614C14A5"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68</w:t>
      </w:r>
      <w:r w:rsidRPr="003322F6">
        <w:rPr>
          <w:rFonts w:ascii="Verdana" w:hAnsi="Verdana" w:cs="Arial"/>
          <w:b/>
          <w:sz w:val="18"/>
          <w:szCs w:val="18"/>
        </w:rPr>
        <w:br/>
        <w:t>/KLAUZULA LIKWIDACJI SZKÓD DROBNYCH/</w:t>
      </w:r>
    </w:p>
    <w:p w14:paraId="3EC0E27F"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08BDF2D7"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W przypadku wystąpienia szkody drobnej, której szacowana wartość nie przekracza 5 000 zł, Ubezpieczający/Ubezpieczony może przeprowadzić proces likwidacji szkody samodzielnie lub poprzez</w:t>
      </w:r>
      <w:r w:rsidRPr="003322F6">
        <w:rPr>
          <w:rFonts w:ascii="Verdana" w:hAnsi="Verdana" w:cs="Arial"/>
          <w:sz w:val="18"/>
          <w:szCs w:val="18"/>
        </w:rPr>
        <w:br/>
        <w:t xml:space="preserve">wyspecjalizowany serwis, bez konieczności dokonania oględzin przez Ubezpieczyciela. W razie stwierdzenia szkód z tytułu kradzieży z włamaniem, rabunku lub posiadających znamiona przestępstwa, Ubezpieczający/Ubezpieczony przed rozpoczęciem likwidacji szkody zobowiązany jest niezwłocznie powiadomić jednostkę Policji. </w:t>
      </w:r>
    </w:p>
    <w:p w14:paraId="7A19C744"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Obowiązki dotyczące konieczności zgłoszenia szkody Ubezpieczycielowi nie mają zastosowania.</w:t>
      </w:r>
    </w:p>
    <w:p w14:paraId="49FE7F80"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lastRenderedPageBreak/>
        <w:t>Dokumentami które należy przedstawić Ubezpieczycielowi, potwierdzającymi fakt powstania szkody drobnej i wysokości poniesionych strat są:</w:t>
      </w:r>
    </w:p>
    <w:p w14:paraId="436E3ED2" w14:textId="77777777" w:rsidR="00693720" w:rsidRPr="003322F6" w:rsidRDefault="00693720" w:rsidP="005F2B17">
      <w:pPr>
        <w:numPr>
          <w:ilvl w:val="0"/>
          <w:numId w:val="30"/>
        </w:numPr>
        <w:spacing w:line="360" w:lineRule="auto"/>
        <w:jc w:val="both"/>
        <w:rPr>
          <w:rFonts w:ascii="Verdana" w:hAnsi="Verdana" w:cs="Arial"/>
          <w:sz w:val="18"/>
          <w:szCs w:val="18"/>
        </w:rPr>
      </w:pPr>
      <w:r w:rsidRPr="003322F6">
        <w:rPr>
          <w:rFonts w:ascii="Verdana" w:hAnsi="Verdana" w:cs="Arial"/>
          <w:sz w:val="18"/>
          <w:szCs w:val="18"/>
        </w:rPr>
        <w:t>zgłoszenie szkody uwzględniające datę, miejsce i okoliczności powstania szkody, wraz z podstawową dokumentacją zdjęciową;</w:t>
      </w:r>
    </w:p>
    <w:p w14:paraId="776CD8A6" w14:textId="77777777" w:rsidR="00693720" w:rsidRPr="003322F6" w:rsidRDefault="00693720" w:rsidP="005F2B17">
      <w:pPr>
        <w:numPr>
          <w:ilvl w:val="0"/>
          <w:numId w:val="30"/>
        </w:numPr>
        <w:spacing w:line="360" w:lineRule="auto"/>
        <w:jc w:val="both"/>
        <w:rPr>
          <w:rFonts w:ascii="Verdana" w:hAnsi="Verdana" w:cs="Arial"/>
          <w:sz w:val="18"/>
          <w:szCs w:val="18"/>
        </w:rPr>
      </w:pPr>
      <w:r w:rsidRPr="003322F6">
        <w:rPr>
          <w:rFonts w:ascii="Verdana" w:hAnsi="Verdana" w:cs="Arial"/>
          <w:sz w:val="18"/>
          <w:szCs w:val="18"/>
        </w:rPr>
        <w:t>rachunki za naprawę lub zakup części, albo kalkulacja kosztów, w przypadku gdy naprawa dokonywana jest przez służby wewnętrzne;</w:t>
      </w:r>
    </w:p>
    <w:p w14:paraId="25C05AC2" w14:textId="77777777" w:rsidR="00693720" w:rsidRPr="003322F6" w:rsidRDefault="00693720" w:rsidP="005F2B17">
      <w:pPr>
        <w:numPr>
          <w:ilvl w:val="0"/>
          <w:numId w:val="30"/>
        </w:numPr>
        <w:spacing w:line="360" w:lineRule="auto"/>
        <w:jc w:val="both"/>
        <w:rPr>
          <w:rFonts w:ascii="Verdana" w:hAnsi="Verdana" w:cs="Arial"/>
          <w:sz w:val="18"/>
          <w:szCs w:val="18"/>
        </w:rPr>
      </w:pPr>
      <w:r w:rsidRPr="003322F6">
        <w:rPr>
          <w:rFonts w:ascii="Verdana" w:hAnsi="Verdana" w:cs="Arial"/>
          <w:sz w:val="18"/>
          <w:szCs w:val="18"/>
        </w:rPr>
        <w:t>notatka policyjna (w przypadku szkód powstałych w wyniku czynu o znamionach przestępstwa).</w:t>
      </w:r>
    </w:p>
    <w:p w14:paraId="5F668118" w14:textId="77777777" w:rsidR="00693720" w:rsidRPr="003322F6" w:rsidRDefault="00693720" w:rsidP="00693720">
      <w:pPr>
        <w:spacing w:line="360" w:lineRule="auto"/>
        <w:jc w:val="both"/>
        <w:rPr>
          <w:rFonts w:ascii="Verdana" w:hAnsi="Verdana" w:cs="Arial"/>
          <w:sz w:val="18"/>
          <w:szCs w:val="18"/>
        </w:rPr>
      </w:pPr>
    </w:p>
    <w:p w14:paraId="7A734D88"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69</w:t>
      </w:r>
      <w:r w:rsidRPr="003322F6">
        <w:rPr>
          <w:rFonts w:ascii="Verdana" w:hAnsi="Verdana" w:cs="Arial"/>
          <w:b/>
          <w:sz w:val="18"/>
          <w:szCs w:val="18"/>
        </w:rPr>
        <w:br/>
        <w:t>/KLAUZULA USTALENIA WYSOKOŚCI SZKODY/</w:t>
      </w:r>
    </w:p>
    <w:p w14:paraId="3472561D"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215E6C2E"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Wysokość szkody ustala się na podstawie cen z dnia ustalenia odszkodowania. </w:t>
      </w:r>
    </w:p>
    <w:p w14:paraId="3E68EBCA" w14:textId="77777777" w:rsidR="00693720" w:rsidRPr="003322F6" w:rsidRDefault="00693720" w:rsidP="00693720">
      <w:pPr>
        <w:spacing w:line="360" w:lineRule="auto"/>
        <w:jc w:val="both"/>
        <w:rPr>
          <w:rFonts w:ascii="Verdana" w:hAnsi="Verdana" w:cs="Arial"/>
          <w:sz w:val="18"/>
          <w:szCs w:val="18"/>
        </w:rPr>
      </w:pPr>
    </w:p>
    <w:p w14:paraId="5A2A7E5F"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71</w:t>
      </w:r>
      <w:r w:rsidRPr="003322F6">
        <w:rPr>
          <w:rFonts w:ascii="Verdana" w:hAnsi="Verdana" w:cs="Arial"/>
          <w:b/>
          <w:sz w:val="18"/>
          <w:szCs w:val="18"/>
        </w:rPr>
        <w:br/>
        <w:t>/KLAUZULA USTALENIA OKOLICZNOŚCI SZKODY/</w:t>
      </w:r>
    </w:p>
    <w:p w14:paraId="2B3EE21F"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0731DB1F" w14:textId="6212FEBA"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w:t>
      </w:r>
    </w:p>
    <w:p w14:paraId="1EAFF8F9" w14:textId="77777777" w:rsidR="00693720" w:rsidRPr="003322F6" w:rsidRDefault="00693720" w:rsidP="00693720">
      <w:pPr>
        <w:spacing w:line="360" w:lineRule="auto"/>
        <w:jc w:val="both"/>
        <w:rPr>
          <w:rFonts w:ascii="Verdana" w:hAnsi="Verdana" w:cs="Arial"/>
          <w:sz w:val="18"/>
          <w:szCs w:val="18"/>
        </w:rPr>
      </w:pPr>
    </w:p>
    <w:p w14:paraId="5FEF3196"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 xml:space="preserve">KLAUZULA EIB 72 </w:t>
      </w:r>
      <w:r w:rsidRPr="003322F6">
        <w:rPr>
          <w:rFonts w:ascii="Verdana" w:hAnsi="Verdana" w:cs="Arial"/>
          <w:b/>
          <w:sz w:val="18"/>
          <w:szCs w:val="18"/>
        </w:rPr>
        <w:br/>
        <w:t>/KLAUZULA BRAKU POTRĄCEŃ/</w:t>
      </w:r>
    </w:p>
    <w:p w14:paraId="764E2C1E"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2FFF78EE"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Odszkodowania będą wypłacane bez jakichkolwiek potrąceń wynikających z faktycznego zużycia, amortyzacji, umorzenia czy też wieku przedmiotu ubezpieczenia itp., tj. do wysokości określonej </w:t>
      </w:r>
      <w:r w:rsidRPr="003322F6">
        <w:rPr>
          <w:rFonts w:ascii="Verdana" w:hAnsi="Verdana" w:cs="Arial"/>
          <w:sz w:val="18"/>
          <w:szCs w:val="18"/>
        </w:rPr>
        <w:br/>
        <w:t xml:space="preserve">w umowie sumy ubezpieczenia mienia. </w:t>
      </w:r>
    </w:p>
    <w:p w14:paraId="327C87EE" w14:textId="77777777" w:rsidR="002A77F5" w:rsidRPr="003322F6" w:rsidRDefault="002A77F5" w:rsidP="005F5B3F">
      <w:pPr>
        <w:spacing w:line="360" w:lineRule="auto"/>
        <w:rPr>
          <w:rFonts w:ascii="Verdana" w:hAnsi="Verdana" w:cs="Arial"/>
          <w:sz w:val="18"/>
          <w:szCs w:val="18"/>
        </w:rPr>
      </w:pPr>
    </w:p>
    <w:p w14:paraId="10CF62A6" w14:textId="77777777" w:rsidR="001E512A" w:rsidRPr="003322F6" w:rsidRDefault="001E512A" w:rsidP="005F5B3F">
      <w:pPr>
        <w:spacing w:line="360" w:lineRule="auto"/>
        <w:rPr>
          <w:rFonts w:ascii="Verdana" w:hAnsi="Verdana" w:cs="Arial"/>
          <w:sz w:val="18"/>
          <w:szCs w:val="18"/>
        </w:rPr>
      </w:pPr>
    </w:p>
    <w:p w14:paraId="7FC02732"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74</w:t>
      </w:r>
      <w:r w:rsidRPr="003322F6">
        <w:rPr>
          <w:rFonts w:ascii="Verdana" w:hAnsi="Verdana" w:cs="Arial"/>
          <w:b/>
          <w:sz w:val="18"/>
          <w:szCs w:val="18"/>
        </w:rPr>
        <w:br/>
        <w:t>/KLAUZULA ODSTĄPIENIA OD ODTWORZENIA MIENIA/</w:t>
      </w:r>
    </w:p>
    <w:p w14:paraId="09ACB12A"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41153F72"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Ubezpieczony ma prawo podjąć decyzję o rezygnacji z naprawy, zakupu bądź odbudowy uszkodzonego lub zniszczonego mienia, odbudowie zniszczonego budynku lub budowli w innej lokalizacji, bądź też </w:t>
      </w:r>
      <w:r w:rsidRPr="003322F6">
        <w:rPr>
          <w:rFonts w:ascii="Verdana" w:hAnsi="Verdana" w:cs="Arial"/>
          <w:sz w:val="18"/>
          <w:szCs w:val="18"/>
        </w:rPr>
        <w:br/>
        <w:t>o wykorzystaniu naprawionego, zakupionego lub odbudowanego mienia w innych celach niż dotychczas, a Ubezpieczyciel w takim wypadku nie ograniczy odszkodowania bądź nie uchyli się od odpowiedzialności. W takim wypadku odszkodowanie wypłacane będzie tak jakby nastąpiła naprawa, zakup bądź odbudowa mienia, zgodnie z warunkami umowy ubezpieczenia, na podstawie przewidywanych kosztów takich działań (tzw. wypłata w miejsce zastąpienia).</w:t>
      </w:r>
    </w:p>
    <w:p w14:paraId="672FD22D" w14:textId="77777777" w:rsidR="00693720" w:rsidRPr="003322F6" w:rsidRDefault="00693720" w:rsidP="00693720">
      <w:pPr>
        <w:spacing w:line="360" w:lineRule="auto"/>
        <w:jc w:val="both"/>
        <w:rPr>
          <w:rFonts w:ascii="Verdana" w:hAnsi="Verdana" w:cs="Arial"/>
          <w:sz w:val="18"/>
          <w:szCs w:val="18"/>
        </w:rPr>
      </w:pPr>
    </w:p>
    <w:p w14:paraId="309EF96A"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lastRenderedPageBreak/>
        <w:t>KLAUZULA EIB 75</w:t>
      </w:r>
      <w:r w:rsidRPr="003322F6">
        <w:rPr>
          <w:rFonts w:ascii="Verdana" w:hAnsi="Verdana" w:cs="Arial"/>
          <w:b/>
          <w:sz w:val="18"/>
          <w:szCs w:val="18"/>
        </w:rPr>
        <w:br/>
        <w:t xml:space="preserve">/KLAUZULA </w:t>
      </w:r>
      <w:r w:rsidRPr="003322F6">
        <w:rPr>
          <w:rFonts w:ascii="Verdana" w:hAnsi="Verdana" w:cs="Arial"/>
          <w:b/>
          <w:bCs/>
          <w:sz w:val="18"/>
          <w:szCs w:val="18"/>
        </w:rPr>
        <w:t>KOSZTÓW DODATKOWYCH</w:t>
      </w:r>
      <w:r w:rsidRPr="003322F6">
        <w:rPr>
          <w:rFonts w:ascii="Verdana" w:hAnsi="Verdana" w:cs="Arial"/>
          <w:b/>
          <w:sz w:val="18"/>
          <w:szCs w:val="18"/>
        </w:rPr>
        <w:t>/</w:t>
      </w:r>
    </w:p>
    <w:p w14:paraId="5DD33504" w14:textId="77777777" w:rsidR="00693720" w:rsidRPr="003322F6" w:rsidRDefault="00693720" w:rsidP="00693720">
      <w:pPr>
        <w:spacing w:line="360" w:lineRule="auto"/>
        <w:jc w:val="both"/>
        <w:rPr>
          <w:rFonts w:ascii="Verdana" w:hAnsi="Verdana" w:cs="Arial"/>
          <w:i/>
          <w:iCs/>
          <w:sz w:val="18"/>
          <w:szCs w:val="18"/>
        </w:rPr>
      </w:pPr>
      <w:r w:rsidRPr="003322F6">
        <w:rPr>
          <w:rFonts w:ascii="Verdana" w:hAnsi="Verdana" w:cs="Arial"/>
          <w:i/>
          <w:iCs/>
          <w:sz w:val="18"/>
          <w:szCs w:val="18"/>
        </w:rPr>
        <w:t>Strony uzgodniły, że:</w:t>
      </w:r>
    </w:p>
    <w:p w14:paraId="0AA5CEAC" w14:textId="77777777" w:rsidR="00693720" w:rsidRPr="003322F6" w:rsidRDefault="00693720" w:rsidP="005F2B17">
      <w:pPr>
        <w:pStyle w:val="Akapitzlist"/>
        <w:numPr>
          <w:ilvl w:val="0"/>
          <w:numId w:val="40"/>
        </w:numPr>
        <w:spacing w:line="360" w:lineRule="auto"/>
        <w:jc w:val="both"/>
        <w:rPr>
          <w:rFonts w:ascii="Verdana" w:hAnsi="Verdana" w:cs="Arial"/>
          <w:sz w:val="18"/>
          <w:szCs w:val="18"/>
        </w:rPr>
      </w:pPr>
      <w:r w:rsidRPr="003322F6">
        <w:rPr>
          <w:rFonts w:ascii="Verdana" w:hAnsi="Verdana" w:cs="Arial"/>
          <w:sz w:val="18"/>
          <w:szCs w:val="18"/>
        </w:rPr>
        <w:t>Ubezpieczyciel pokrywa uzasadnione i poniesione koszty, o których mowa poniżej:</w:t>
      </w:r>
    </w:p>
    <w:p w14:paraId="15F64566" w14:textId="77777777" w:rsidR="00693720" w:rsidRPr="003322F6" w:rsidRDefault="00693720" w:rsidP="005F2B17">
      <w:pPr>
        <w:numPr>
          <w:ilvl w:val="0"/>
          <w:numId w:val="39"/>
        </w:numPr>
        <w:spacing w:line="360" w:lineRule="auto"/>
        <w:jc w:val="both"/>
        <w:rPr>
          <w:rFonts w:ascii="Verdana" w:hAnsi="Verdana" w:cs="Arial"/>
          <w:sz w:val="18"/>
          <w:szCs w:val="18"/>
        </w:rPr>
      </w:pPr>
      <w:r w:rsidRPr="003322F6">
        <w:rPr>
          <w:rFonts w:ascii="Verdana" w:hAnsi="Verdana" w:cs="Arial"/>
          <w:sz w:val="18"/>
          <w:szCs w:val="18"/>
        </w:rPr>
        <w:t>koszty zabezpieczenia ubezpieczonego mienia przed szkodą w przypadku zagrożenia wystąpienia zdarzenia objętego zakresem ubezpieczenia – w granicach sumy ubezpieczenia,</w:t>
      </w:r>
    </w:p>
    <w:p w14:paraId="23D11447" w14:textId="77777777" w:rsidR="00693720" w:rsidRPr="003322F6" w:rsidRDefault="00693720" w:rsidP="005F2B17">
      <w:pPr>
        <w:numPr>
          <w:ilvl w:val="0"/>
          <w:numId w:val="39"/>
        </w:numPr>
        <w:spacing w:line="360" w:lineRule="auto"/>
        <w:jc w:val="both"/>
        <w:rPr>
          <w:rFonts w:ascii="Verdana" w:hAnsi="Verdana" w:cs="Arial"/>
          <w:sz w:val="18"/>
          <w:szCs w:val="18"/>
        </w:rPr>
      </w:pPr>
      <w:r w:rsidRPr="003322F6">
        <w:rPr>
          <w:rFonts w:ascii="Verdana" w:hAnsi="Verdana" w:cs="Arial"/>
          <w:sz w:val="18"/>
          <w:szCs w:val="18"/>
        </w:rPr>
        <w:t>koszty związane z ratunkiem ubezpieczonego i dotkniętego szkodą mienia, mające na celu niedopuszczenie do zwiększenia strat – w granicach sumy ubezpieczenia,</w:t>
      </w:r>
    </w:p>
    <w:p w14:paraId="2703A071" w14:textId="77777777" w:rsidR="00693720" w:rsidRPr="003322F6" w:rsidRDefault="00693720" w:rsidP="005F2B17">
      <w:pPr>
        <w:numPr>
          <w:ilvl w:val="0"/>
          <w:numId w:val="39"/>
        </w:numPr>
        <w:spacing w:line="360" w:lineRule="auto"/>
        <w:jc w:val="both"/>
        <w:rPr>
          <w:rFonts w:ascii="Verdana" w:hAnsi="Verdana" w:cs="Arial"/>
          <w:sz w:val="18"/>
          <w:szCs w:val="18"/>
        </w:rPr>
      </w:pPr>
      <w:r w:rsidRPr="003322F6">
        <w:rPr>
          <w:rFonts w:ascii="Verdana" w:hAnsi="Verdana" w:cs="Arial"/>
          <w:sz w:val="18"/>
          <w:szCs w:val="18"/>
        </w:rPr>
        <w:t xml:space="preserve">koszty uprzątnięcia pozostałości po szkodzie, łącznie z kosztami rozbiórki i demontażu części niezdatnych do użytku, w tym wyburzania i odgruzowywania, utylizacji, złomowania, usunięcia rumowiska, oszalowania lub umocnienia oraz wywiezienia pozostałości: </w:t>
      </w:r>
    </w:p>
    <w:p w14:paraId="512ECED0" w14:textId="2AAD91FF" w:rsidR="00693720" w:rsidRPr="003322F6" w:rsidRDefault="00693720" w:rsidP="005F2B17">
      <w:pPr>
        <w:numPr>
          <w:ilvl w:val="0"/>
          <w:numId w:val="30"/>
        </w:numPr>
        <w:spacing w:line="360" w:lineRule="auto"/>
        <w:jc w:val="both"/>
        <w:rPr>
          <w:rFonts w:ascii="Verdana" w:hAnsi="Verdana" w:cs="Arial"/>
          <w:sz w:val="18"/>
          <w:szCs w:val="18"/>
        </w:rPr>
      </w:pPr>
      <w:r w:rsidRPr="003322F6">
        <w:rPr>
          <w:rFonts w:ascii="Verdana" w:hAnsi="Verdana" w:cs="Arial"/>
          <w:sz w:val="18"/>
          <w:szCs w:val="18"/>
        </w:rPr>
        <w:t>d</w:t>
      </w:r>
      <w:r w:rsidR="008C5B68" w:rsidRPr="003322F6">
        <w:rPr>
          <w:rFonts w:ascii="Verdana" w:hAnsi="Verdana" w:cs="Arial"/>
          <w:sz w:val="18"/>
          <w:szCs w:val="18"/>
        </w:rPr>
        <w:t>odatkowy limit w wysokości  200.</w:t>
      </w:r>
      <w:r w:rsidRPr="003322F6">
        <w:rPr>
          <w:rFonts w:ascii="Verdana" w:hAnsi="Verdana" w:cs="Arial"/>
          <w:sz w:val="18"/>
          <w:szCs w:val="18"/>
        </w:rPr>
        <w:t>000</w:t>
      </w:r>
      <w:r w:rsidR="008C5B68" w:rsidRPr="003322F6">
        <w:rPr>
          <w:rFonts w:ascii="Verdana" w:hAnsi="Verdana" w:cs="Arial"/>
          <w:sz w:val="18"/>
          <w:szCs w:val="18"/>
        </w:rPr>
        <w:t>,00</w:t>
      </w:r>
      <w:r w:rsidRPr="003322F6">
        <w:rPr>
          <w:rFonts w:ascii="Verdana" w:hAnsi="Verdana" w:cs="Arial"/>
          <w:sz w:val="18"/>
          <w:szCs w:val="18"/>
        </w:rPr>
        <w:t xml:space="preserve"> zł na zdarzenie niezależnie od sumy ubezpieczenia,</w:t>
      </w:r>
    </w:p>
    <w:p w14:paraId="0BC0F182" w14:textId="77777777" w:rsidR="00693720" w:rsidRPr="003322F6" w:rsidRDefault="00693720" w:rsidP="005F2B17">
      <w:pPr>
        <w:numPr>
          <w:ilvl w:val="0"/>
          <w:numId w:val="39"/>
        </w:numPr>
        <w:spacing w:line="360" w:lineRule="auto"/>
        <w:jc w:val="both"/>
        <w:rPr>
          <w:rFonts w:ascii="Verdana" w:hAnsi="Verdana" w:cs="Arial"/>
          <w:sz w:val="18"/>
          <w:szCs w:val="18"/>
        </w:rPr>
      </w:pPr>
      <w:r w:rsidRPr="003322F6">
        <w:rPr>
          <w:rFonts w:ascii="Verdana" w:hAnsi="Verdana" w:cs="Arial"/>
          <w:sz w:val="18"/>
          <w:szCs w:val="18"/>
        </w:rPr>
        <w:t xml:space="preserve">zwiększone koszty odtworzenia maszyn, urządzeń lub ich elementów wykonanych na specjalne zamówienie, powstałe w wyniku trudności z ich ponownym zakupem, odbudową, naprawą, montażem: </w:t>
      </w:r>
    </w:p>
    <w:p w14:paraId="03FDC9F1" w14:textId="0A3069EB" w:rsidR="00693720" w:rsidRPr="003322F6" w:rsidRDefault="00693720" w:rsidP="005F2B17">
      <w:pPr>
        <w:numPr>
          <w:ilvl w:val="0"/>
          <w:numId w:val="30"/>
        </w:numPr>
        <w:spacing w:line="360" w:lineRule="auto"/>
        <w:jc w:val="both"/>
        <w:rPr>
          <w:rFonts w:ascii="Verdana" w:hAnsi="Verdana" w:cs="Arial"/>
          <w:sz w:val="18"/>
          <w:szCs w:val="18"/>
        </w:rPr>
      </w:pPr>
      <w:r w:rsidRPr="003322F6">
        <w:rPr>
          <w:rFonts w:ascii="Verdana" w:hAnsi="Verdana" w:cs="Arial"/>
          <w:sz w:val="18"/>
          <w:szCs w:val="18"/>
        </w:rPr>
        <w:t>d</w:t>
      </w:r>
      <w:r w:rsidR="008C5B68" w:rsidRPr="003322F6">
        <w:rPr>
          <w:rFonts w:ascii="Verdana" w:hAnsi="Verdana" w:cs="Arial"/>
          <w:sz w:val="18"/>
          <w:szCs w:val="18"/>
        </w:rPr>
        <w:t>odatkowy limit w wysokości  200.</w:t>
      </w:r>
      <w:r w:rsidRPr="003322F6">
        <w:rPr>
          <w:rFonts w:ascii="Verdana" w:hAnsi="Verdana" w:cs="Arial"/>
          <w:sz w:val="18"/>
          <w:szCs w:val="18"/>
        </w:rPr>
        <w:t>000</w:t>
      </w:r>
      <w:r w:rsidR="008C5B68" w:rsidRPr="003322F6">
        <w:rPr>
          <w:rFonts w:ascii="Verdana" w:hAnsi="Verdana" w:cs="Arial"/>
          <w:sz w:val="18"/>
          <w:szCs w:val="18"/>
        </w:rPr>
        <w:t>,00</w:t>
      </w:r>
      <w:r w:rsidRPr="003322F6">
        <w:rPr>
          <w:rFonts w:ascii="Verdana" w:hAnsi="Verdana" w:cs="Arial"/>
          <w:sz w:val="18"/>
          <w:szCs w:val="18"/>
        </w:rPr>
        <w:t xml:space="preserve"> zł na zdarzenie niezależnie od sumy ubezpieczenia,</w:t>
      </w:r>
    </w:p>
    <w:p w14:paraId="3A38E17E" w14:textId="77777777" w:rsidR="00693720" w:rsidRPr="003322F6" w:rsidRDefault="00693720" w:rsidP="005F2B17">
      <w:pPr>
        <w:numPr>
          <w:ilvl w:val="0"/>
          <w:numId w:val="39"/>
        </w:numPr>
        <w:spacing w:line="360" w:lineRule="auto"/>
        <w:jc w:val="both"/>
        <w:rPr>
          <w:rFonts w:ascii="Verdana" w:hAnsi="Verdana" w:cs="Arial"/>
          <w:sz w:val="18"/>
          <w:szCs w:val="18"/>
        </w:rPr>
      </w:pPr>
      <w:r w:rsidRPr="003322F6">
        <w:rPr>
          <w:rFonts w:ascii="Verdana" w:hAnsi="Verdana" w:cs="Arial"/>
          <w:sz w:val="18"/>
          <w:szCs w:val="18"/>
        </w:rPr>
        <w:t xml:space="preserve">koszty pracy w godzinach nadliczbowych, nocnych i dniach wolnych od pracy oraz frachtu ekspresowego (za wyjątkiem lotniczego), pod warunkiem, że takie koszty są poniesione </w:t>
      </w:r>
      <w:r w:rsidRPr="003322F6">
        <w:rPr>
          <w:rFonts w:ascii="Verdana" w:hAnsi="Verdana" w:cs="Arial"/>
          <w:sz w:val="18"/>
          <w:szCs w:val="18"/>
        </w:rPr>
        <w:br/>
        <w:t>w związku ze szkodą za którą Ubezpieczyciel ponosi odpowiedzialność na mocy postanowień umowy:</w:t>
      </w:r>
    </w:p>
    <w:p w14:paraId="332F686E" w14:textId="7C315B34" w:rsidR="00693720" w:rsidRPr="003322F6" w:rsidRDefault="00693720" w:rsidP="005F2B17">
      <w:pPr>
        <w:numPr>
          <w:ilvl w:val="0"/>
          <w:numId w:val="30"/>
        </w:numPr>
        <w:spacing w:line="360" w:lineRule="auto"/>
        <w:jc w:val="both"/>
        <w:rPr>
          <w:rFonts w:ascii="Verdana" w:hAnsi="Verdana" w:cs="Arial"/>
          <w:sz w:val="18"/>
          <w:szCs w:val="18"/>
        </w:rPr>
      </w:pPr>
      <w:r w:rsidRPr="003322F6">
        <w:rPr>
          <w:rFonts w:ascii="Verdana" w:hAnsi="Verdana" w:cs="Arial"/>
          <w:sz w:val="18"/>
          <w:szCs w:val="18"/>
        </w:rPr>
        <w:t>d</w:t>
      </w:r>
      <w:r w:rsidR="008C5B68" w:rsidRPr="003322F6">
        <w:rPr>
          <w:rFonts w:ascii="Verdana" w:hAnsi="Verdana" w:cs="Arial"/>
          <w:sz w:val="18"/>
          <w:szCs w:val="18"/>
        </w:rPr>
        <w:t>odatkowy limit w wysokości  200.</w:t>
      </w:r>
      <w:r w:rsidRPr="003322F6">
        <w:rPr>
          <w:rFonts w:ascii="Verdana" w:hAnsi="Verdana" w:cs="Arial"/>
          <w:sz w:val="18"/>
          <w:szCs w:val="18"/>
        </w:rPr>
        <w:t>000</w:t>
      </w:r>
      <w:r w:rsidR="008C5B68" w:rsidRPr="003322F6">
        <w:rPr>
          <w:rFonts w:ascii="Verdana" w:hAnsi="Verdana" w:cs="Arial"/>
          <w:sz w:val="18"/>
          <w:szCs w:val="18"/>
        </w:rPr>
        <w:t>,00</w:t>
      </w:r>
      <w:r w:rsidRPr="003322F6">
        <w:rPr>
          <w:rFonts w:ascii="Verdana" w:hAnsi="Verdana" w:cs="Arial"/>
          <w:sz w:val="18"/>
          <w:szCs w:val="18"/>
        </w:rPr>
        <w:t xml:space="preserve"> zł na zdarzenie niezależnie od sumy ubezpieczenia,</w:t>
      </w:r>
    </w:p>
    <w:p w14:paraId="3CC60CA4" w14:textId="77777777" w:rsidR="00693720" w:rsidRPr="003322F6" w:rsidRDefault="00693720" w:rsidP="005F2B17">
      <w:pPr>
        <w:numPr>
          <w:ilvl w:val="0"/>
          <w:numId w:val="39"/>
        </w:numPr>
        <w:spacing w:line="360" w:lineRule="auto"/>
        <w:jc w:val="both"/>
        <w:rPr>
          <w:rFonts w:ascii="Verdana" w:hAnsi="Verdana" w:cs="Arial"/>
          <w:sz w:val="18"/>
          <w:szCs w:val="18"/>
        </w:rPr>
      </w:pPr>
      <w:r w:rsidRPr="003322F6">
        <w:rPr>
          <w:rFonts w:ascii="Verdana" w:hAnsi="Verdana" w:cs="Arial"/>
          <w:sz w:val="18"/>
          <w:szCs w:val="18"/>
        </w:rPr>
        <w:t>koszty związane ze zmianami budowlanymi, jak również demontażem i ponownym montażem nieuszkodzonego mienia, wykonanymi w celu odzyskania lub naprawy mienia dotkniętego szkodą oraz składowaniem tego mienia:</w:t>
      </w:r>
    </w:p>
    <w:p w14:paraId="14DFD0C3" w14:textId="2B4A1FDA" w:rsidR="00693720" w:rsidRPr="003322F6" w:rsidRDefault="00693720" w:rsidP="005F2B17">
      <w:pPr>
        <w:numPr>
          <w:ilvl w:val="0"/>
          <w:numId w:val="30"/>
        </w:numPr>
        <w:spacing w:line="360" w:lineRule="auto"/>
        <w:jc w:val="both"/>
        <w:rPr>
          <w:rFonts w:ascii="Verdana" w:hAnsi="Verdana" w:cs="Arial"/>
          <w:sz w:val="18"/>
          <w:szCs w:val="18"/>
        </w:rPr>
      </w:pPr>
      <w:r w:rsidRPr="003322F6">
        <w:rPr>
          <w:rFonts w:ascii="Verdana" w:hAnsi="Verdana" w:cs="Arial"/>
          <w:sz w:val="18"/>
          <w:szCs w:val="18"/>
        </w:rPr>
        <w:t>dodatkowy limit w wysokośc</w:t>
      </w:r>
      <w:r w:rsidR="008C5B68" w:rsidRPr="003322F6">
        <w:rPr>
          <w:rFonts w:ascii="Verdana" w:hAnsi="Verdana" w:cs="Arial"/>
          <w:sz w:val="18"/>
          <w:szCs w:val="18"/>
        </w:rPr>
        <w:t>i  200.</w:t>
      </w:r>
      <w:r w:rsidRPr="003322F6">
        <w:rPr>
          <w:rFonts w:ascii="Verdana" w:hAnsi="Verdana" w:cs="Arial"/>
          <w:sz w:val="18"/>
          <w:szCs w:val="18"/>
        </w:rPr>
        <w:t>000</w:t>
      </w:r>
      <w:r w:rsidR="008C5B68" w:rsidRPr="003322F6">
        <w:rPr>
          <w:rFonts w:ascii="Verdana" w:hAnsi="Verdana" w:cs="Arial"/>
          <w:sz w:val="18"/>
          <w:szCs w:val="18"/>
        </w:rPr>
        <w:t>,00</w:t>
      </w:r>
      <w:r w:rsidRPr="003322F6">
        <w:rPr>
          <w:rFonts w:ascii="Verdana" w:hAnsi="Verdana" w:cs="Arial"/>
          <w:sz w:val="18"/>
          <w:szCs w:val="18"/>
        </w:rPr>
        <w:t xml:space="preserve"> zł na zdarzenie niezależnie od sumy ubezpieczenia,</w:t>
      </w:r>
    </w:p>
    <w:p w14:paraId="695892DE" w14:textId="77777777" w:rsidR="00693720" w:rsidRPr="003322F6" w:rsidRDefault="00693720" w:rsidP="005F2B17">
      <w:pPr>
        <w:numPr>
          <w:ilvl w:val="0"/>
          <w:numId w:val="39"/>
        </w:numPr>
        <w:spacing w:line="360" w:lineRule="auto"/>
        <w:jc w:val="both"/>
        <w:rPr>
          <w:rFonts w:ascii="Verdana" w:hAnsi="Verdana" w:cs="Arial"/>
          <w:sz w:val="18"/>
          <w:szCs w:val="18"/>
        </w:rPr>
      </w:pPr>
      <w:r w:rsidRPr="003322F6">
        <w:rPr>
          <w:rFonts w:ascii="Verdana" w:hAnsi="Verdana" w:cs="Arial"/>
          <w:sz w:val="18"/>
          <w:szCs w:val="18"/>
        </w:rPr>
        <w:t>koszty utraty mediów (np. woda, para, gaz) związane ze szkodą, za którą Ubezpieczyciel ponosi odpowiedzialność na mocy postanowień umowy:</w:t>
      </w:r>
    </w:p>
    <w:p w14:paraId="06073A2D" w14:textId="04C5349C" w:rsidR="00693720" w:rsidRPr="003322F6" w:rsidRDefault="008C5B68" w:rsidP="005F2B17">
      <w:pPr>
        <w:numPr>
          <w:ilvl w:val="0"/>
          <w:numId w:val="30"/>
        </w:numPr>
        <w:spacing w:line="360" w:lineRule="auto"/>
        <w:jc w:val="both"/>
        <w:rPr>
          <w:rFonts w:ascii="Verdana" w:hAnsi="Verdana" w:cs="Arial"/>
          <w:sz w:val="18"/>
          <w:szCs w:val="18"/>
        </w:rPr>
      </w:pPr>
      <w:r w:rsidRPr="003322F6">
        <w:rPr>
          <w:rFonts w:ascii="Verdana" w:hAnsi="Verdana" w:cs="Arial"/>
          <w:sz w:val="18"/>
          <w:szCs w:val="18"/>
        </w:rPr>
        <w:t>dodatkowy limit w wysokości 200.</w:t>
      </w:r>
      <w:r w:rsidR="00693720" w:rsidRPr="003322F6">
        <w:rPr>
          <w:rFonts w:ascii="Verdana" w:hAnsi="Verdana" w:cs="Arial"/>
          <w:sz w:val="18"/>
          <w:szCs w:val="18"/>
        </w:rPr>
        <w:t>000</w:t>
      </w:r>
      <w:r w:rsidRPr="003322F6">
        <w:rPr>
          <w:rFonts w:ascii="Verdana" w:hAnsi="Verdana" w:cs="Arial"/>
          <w:sz w:val="18"/>
          <w:szCs w:val="18"/>
        </w:rPr>
        <w:t>,00</w:t>
      </w:r>
      <w:r w:rsidR="00693720" w:rsidRPr="003322F6">
        <w:rPr>
          <w:rFonts w:ascii="Verdana" w:hAnsi="Verdana" w:cs="Arial"/>
          <w:sz w:val="18"/>
          <w:szCs w:val="18"/>
        </w:rPr>
        <w:t xml:space="preserve"> zł na zdarzenie niezależnie od sumy ubezpieczenia.</w:t>
      </w:r>
    </w:p>
    <w:p w14:paraId="5E4F768F" w14:textId="77777777" w:rsidR="00693720" w:rsidRPr="003322F6" w:rsidRDefault="00693720" w:rsidP="005F2B17">
      <w:pPr>
        <w:pStyle w:val="Akapitzlist"/>
        <w:numPr>
          <w:ilvl w:val="0"/>
          <w:numId w:val="40"/>
        </w:numPr>
        <w:spacing w:line="360" w:lineRule="auto"/>
        <w:jc w:val="both"/>
        <w:rPr>
          <w:rFonts w:ascii="Verdana" w:hAnsi="Verdana" w:cs="Arial"/>
          <w:iCs/>
          <w:sz w:val="18"/>
          <w:szCs w:val="18"/>
        </w:rPr>
      </w:pPr>
      <w:r w:rsidRPr="003322F6">
        <w:rPr>
          <w:rFonts w:ascii="Verdana" w:hAnsi="Verdana" w:cs="Arial"/>
          <w:iCs/>
          <w:sz w:val="18"/>
          <w:szCs w:val="18"/>
        </w:rPr>
        <w:t>Koszty, o których mowa w ust. 1 pkt 1) i 2), Ubezpieczyciel pokrywa bez względu na wynik działań zabezpieczających i ratowniczych.</w:t>
      </w:r>
    </w:p>
    <w:p w14:paraId="29843E37" w14:textId="36814549" w:rsidR="00693720" w:rsidRPr="003322F6" w:rsidRDefault="00693720" w:rsidP="005F2B17">
      <w:pPr>
        <w:pStyle w:val="Akapitzlist"/>
        <w:numPr>
          <w:ilvl w:val="0"/>
          <w:numId w:val="40"/>
        </w:numPr>
        <w:spacing w:line="360" w:lineRule="auto"/>
        <w:jc w:val="both"/>
        <w:rPr>
          <w:rFonts w:ascii="Verdana" w:hAnsi="Verdana" w:cs="Arial"/>
          <w:iCs/>
          <w:sz w:val="18"/>
          <w:szCs w:val="18"/>
        </w:rPr>
      </w:pPr>
      <w:r w:rsidRPr="003322F6">
        <w:rPr>
          <w:rFonts w:ascii="Verdana" w:hAnsi="Verdana" w:cs="Arial"/>
          <w:sz w:val="18"/>
          <w:szCs w:val="18"/>
        </w:rPr>
        <w:t>Jeżeli koszty, o których mowa w ust.1, nie zostaną pokryte w pełni lub w części w granicach określonych w ust.1, Ubezpieczyciel pokryje całość lub pozostałą część kosztów w ramach dodatkowego limitu odpowiedzialności  – nie więcej niż łącz</w:t>
      </w:r>
      <w:r w:rsidR="008C5B68" w:rsidRPr="003322F6">
        <w:rPr>
          <w:rFonts w:ascii="Verdana" w:hAnsi="Verdana" w:cs="Arial"/>
          <w:sz w:val="18"/>
          <w:szCs w:val="18"/>
        </w:rPr>
        <w:t>nie w okresie ubezpieczenia 500.</w:t>
      </w:r>
      <w:r w:rsidRPr="003322F6">
        <w:rPr>
          <w:rFonts w:ascii="Verdana" w:hAnsi="Verdana" w:cs="Arial"/>
          <w:sz w:val="18"/>
          <w:szCs w:val="18"/>
        </w:rPr>
        <w:t>000</w:t>
      </w:r>
      <w:r w:rsidR="008C5B68" w:rsidRPr="003322F6">
        <w:rPr>
          <w:rFonts w:ascii="Verdana" w:hAnsi="Verdana" w:cs="Arial"/>
          <w:sz w:val="18"/>
          <w:szCs w:val="18"/>
        </w:rPr>
        <w:t>,00</w:t>
      </w:r>
      <w:r w:rsidRPr="003322F6">
        <w:rPr>
          <w:rFonts w:ascii="Verdana" w:hAnsi="Verdana" w:cs="Arial"/>
          <w:sz w:val="18"/>
          <w:szCs w:val="18"/>
        </w:rPr>
        <w:t xml:space="preserve"> zł.</w:t>
      </w:r>
    </w:p>
    <w:p w14:paraId="51539DE5" w14:textId="77777777" w:rsidR="00693720" w:rsidRPr="003322F6" w:rsidRDefault="00693720" w:rsidP="005F2B17">
      <w:pPr>
        <w:pStyle w:val="Akapitzlist"/>
        <w:numPr>
          <w:ilvl w:val="0"/>
          <w:numId w:val="40"/>
        </w:numPr>
        <w:spacing w:line="360" w:lineRule="auto"/>
        <w:jc w:val="both"/>
        <w:rPr>
          <w:rFonts w:ascii="Verdana" w:hAnsi="Verdana" w:cs="Arial"/>
          <w:sz w:val="18"/>
          <w:szCs w:val="18"/>
        </w:rPr>
      </w:pPr>
      <w:r w:rsidRPr="003322F6">
        <w:rPr>
          <w:rFonts w:ascii="Verdana" w:hAnsi="Verdana" w:cs="Arial"/>
          <w:sz w:val="18"/>
          <w:szCs w:val="18"/>
        </w:rPr>
        <w:t>Limity odpowiedzialności przewidziane w niniejszej klauzuli nie mają zastosowania wtedy, gdy działania wiążące się z kosztami, o których mowa w niniejszej klauzuli, zostały podjęte na polecenie Ubezpieczyciela.</w:t>
      </w:r>
    </w:p>
    <w:p w14:paraId="0FDD32D6" w14:textId="7DF1BAF1" w:rsidR="00133997" w:rsidRDefault="00133997">
      <w:pPr>
        <w:rPr>
          <w:rFonts w:ascii="Verdana" w:hAnsi="Verdana" w:cs="Arial"/>
          <w:sz w:val="18"/>
          <w:szCs w:val="18"/>
        </w:rPr>
      </w:pPr>
      <w:r>
        <w:rPr>
          <w:rFonts w:ascii="Verdana" w:hAnsi="Verdana" w:cs="Arial"/>
          <w:sz w:val="18"/>
          <w:szCs w:val="18"/>
        </w:rPr>
        <w:br w:type="page"/>
      </w:r>
    </w:p>
    <w:p w14:paraId="3D9DA5DD" w14:textId="77777777" w:rsidR="00693720" w:rsidRPr="003322F6" w:rsidRDefault="00693720" w:rsidP="00693720">
      <w:pPr>
        <w:spacing w:line="360" w:lineRule="auto"/>
        <w:jc w:val="both"/>
        <w:rPr>
          <w:rFonts w:ascii="Verdana" w:hAnsi="Verdana" w:cs="Arial"/>
          <w:sz w:val="18"/>
          <w:szCs w:val="18"/>
        </w:rPr>
      </w:pPr>
    </w:p>
    <w:p w14:paraId="33F3EAA6"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77</w:t>
      </w:r>
      <w:r w:rsidRPr="003322F6">
        <w:rPr>
          <w:rFonts w:ascii="Verdana" w:hAnsi="Verdana" w:cs="Arial"/>
          <w:b/>
          <w:sz w:val="18"/>
          <w:szCs w:val="18"/>
        </w:rPr>
        <w:br/>
        <w:t>/KLAUZULA RZECZOZNAWCÓW/</w:t>
      </w:r>
    </w:p>
    <w:p w14:paraId="2F7DB0E8"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03F87C84"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W ramach dodatkowego limitu Ubezpieczyciel dodatkowo pokryje konieczne i uzasadnione koszty rzeczoznawców poniesione przez Ubezpieczającego, związane z ustaleniem przyczyny, zakresu </w:t>
      </w:r>
      <w:r w:rsidRPr="003322F6">
        <w:rPr>
          <w:rFonts w:ascii="Verdana" w:hAnsi="Verdana" w:cs="Arial"/>
          <w:sz w:val="18"/>
          <w:szCs w:val="18"/>
        </w:rPr>
        <w:br/>
        <w:t xml:space="preserve">i rozmiaru szkody. Zasięgnięcie opinii rzeczoznawcy wymaga zgody Ubezpieczyciela, przy czym brak zgody może być uzasadniony wyłącznie ważnymi względami, zaś brak sprzeciwu Ubezpieczyciela </w:t>
      </w:r>
      <w:r w:rsidRPr="003322F6">
        <w:rPr>
          <w:rFonts w:ascii="Verdana" w:hAnsi="Verdana" w:cs="Arial"/>
          <w:sz w:val="18"/>
          <w:szCs w:val="18"/>
        </w:rPr>
        <w:br/>
        <w:t>w terminie 3 dni roboczych uważa się za wyrażenie zgody.</w:t>
      </w:r>
    </w:p>
    <w:p w14:paraId="6ECD8B53" w14:textId="193378C8"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Limit o</w:t>
      </w:r>
      <w:r w:rsidR="008C5B68" w:rsidRPr="003322F6">
        <w:rPr>
          <w:rFonts w:ascii="Verdana" w:hAnsi="Verdana" w:cs="Arial"/>
          <w:sz w:val="18"/>
          <w:szCs w:val="18"/>
        </w:rPr>
        <w:t>dpowiedzialności w wysokości 50.</w:t>
      </w:r>
      <w:r w:rsidRPr="003322F6">
        <w:rPr>
          <w:rFonts w:ascii="Verdana" w:hAnsi="Verdana" w:cs="Arial"/>
          <w:sz w:val="18"/>
          <w:szCs w:val="18"/>
        </w:rPr>
        <w:t>000,00 zł.</w:t>
      </w:r>
    </w:p>
    <w:p w14:paraId="5E66D1E8" w14:textId="77777777" w:rsidR="00693720" w:rsidRPr="003322F6" w:rsidRDefault="00693720" w:rsidP="00693720">
      <w:pPr>
        <w:spacing w:line="360" w:lineRule="auto"/>
        <w:jc w:val="both"/>
        <w:rPr>
          <w:rFonts w:ascii="Verdana" w:hAnsi="Verdana" w:cs="Arial"/>
          <w:sz w:val="18"/>
          <w:szCs w:val="18"/>
        </w:rPr>
      </w:pPr>
    </w:p>
    <w:p w14:paraId="298F9AB5"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78</w:t>
      </w:r>
      <w:r w:rsidRPr="003322F6">
        <w:rPr>
          <w:rFonts w:ascii="Verdana" w:hAnsi="Verdana" w:cs="Arial"/>
          <w:b/>
          <w:sz w:val="18"/>
          <w:szCs w:val="18"/>
        </w:rPr>
        <w:br/>
        <w:t>/KLAUZULA POTRĄCEŃ ZUŻYCIA TECHNICZNEGO/</w:t>
      </w:r>
    </w:p>
    <w:p w14:paraId="052EDB0A" w14:textId="77777777" w:rsidR="00693720" w:rsidRPr="003322F6" w:rsidRDefault="00693720" w:rsidP="00693720">
      <w:pPr>
        <w:spacing w:line="360" w:lineRule="auto"/>
        <w:jc w:val="both"/>
        <w:rPr>
          <w:rFonts w:ascii="Verdana" w:hAnsi="Verdana" w:cs="Arial"/>
          <w:i/>
          <w:iCs/>
          <w:sz w:val="18"/>
          <w:szCs w:val="18"/>
        </w:rPr>
      </w:pPr>
      <w:r w:rsidRPr="003322F6">
        <w:rPr>
          <w:rFonts w:ascii="Verdana" w:hAnsi="Verdana" w:cs="Arial"/>
          <w:i/>
          <w:iCs/>
          <w:sz w:val="18"/>
          <w:szCs w:val="18"/>
        </w:rPr>
        <w:t>Strony uzgodniły, że:</w:t>
      </w:r>
    </w:p>
    <w:p w14:paraId="7195B478"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Jeżeli warunki ubezpieczenia przewidują potrącanie faktycznego zużycia technicznego, to odszkodowania będą wypłacane przy uwzględnieniu procentowo wyrażonego zużycia technicznego przedmiotu szkody w wysokości określonej w umowie ubezpieczenia, jednak potrącenia te będą miały zastosowanie wyłącznie do przedmiotu szkody. Koszty związane z montażem, demontażem na stanowisku pracy, koszty transportu lub inne koszty zasadnie wchodzące w skład roszczenia nie będą korygowane o zużycie techniczne. </w:t>
      </w:r>
    </w:p>
    <w:p w14:paraId="17395562"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Równocześnie pojęcie wartości rzeczywistej stosowane w warunkach ubezpieczenia będzie interpretowane z uwzględnieniem niniejszej klauzuli.</w:t>
      </w:r>
    </w:p>
    <w:p w14:paraId="57D7EE66" w14:textId="77777777" w:rsidR="00693720" w:rsidRPr="003322F6" w:rsidRDefault="00693720" w:rsidP="00693720">
      <w:pPr>
        <w:spacing w:line="360" w:lineRule="auto"/>
        <w:jc w:val="both"/>
        <w:rPr>
          <w:rFonts w:ascii="Verdana" w:hAnsi="Verdana" w:cs="Arial"/>
          <w:sz w:val="18"/>
          <w:szCs w:val="18"/>
        </w:rPr>
      </w:pPr>
    </w:p>
    <w:p w14:paraId="11E1A7F6"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92</w:t>
      </w:r>
    </w:p>
    <w:p w14:paraId="18F537E0"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ROSZCZEŃ REGRESOWYCH/</w:t>
      </w:r>
    </w:p>
    <w:p w14:paraId="126D45FF"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2DF38C13" w14:textId="3FCA137C"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Na Ubezpieczyciela nie przechodzą roszczenia regresowe do podmiotów zależnych </w:t>
      </w:r>
      <w:r w:rsidRPr="003322F6">
        <w:rPr>
          <w:rFonts w:ascii="Verdana" w:hAnsi="Verdana" w:cs="Arial"/>
          <w:sz w:val="18"/>
          <w:szCs w:val="18"/>
        </w:rPr>
        <w:br/>
        <w:t>i powiązanych bezpośrednio lub pośrednio kapitałowo z Ubezpieczającym lub z którymi Ubezpieczający jest powiązany bezpośrednio lub pośrednio kapitałowo oraz do podmiotów wchodzących w skład tej samej grupy kapitałowej (np. holdingu) co Ubezpieczający, jednostek organizacyjnych powiązanych z tą samą jednostką samorządu terytorialnego, jak również do pracowników Ubezpieczającego i powyższych podmiotów.</w:t>
      </w:r>
    </w:p>
    <w:p w14:paraId="7F084647" w14:textId="77777777" w:rsidR="001E512A" w:rsidRPr="003322F6" w:rsidRDefault="001E512A" w:rsidP="00693720">
      <w:pPr>
        <w:spacing w:line="360" w:lineRule="auto"/>
        <w:jc w:val="both"/>
        <w:rPr>
          <w:rFonts w:ascii="Verdana" w:hAnsi="Verdana" w:cs="Arial"/>
          <w:sz w:val="18"/>
          <w:szCs w:val="18"/>
        </w:rPr>
      </w:pPr>
    </w:p>
    <w:p w14:paraId="7B7D1909" w14:textId="77777777" w:rsidR="001E512A" w:rsidRPr="003322F6" w:rsidRDefault="001E512A" w:rsidP="00693720">
      <w:pPr>
        <w:spacing w:line="360" w:lineRule="auto"/>
        <w:jc w:val="both"/>
        <w:rPr>
          <w:rFonts w:ascii="Verdana" w:hAnsi="Verdana" w:cs="Arial"/>
          <w:sz w:val="18"/>
          <w:szCs w:val="18"/>
        </w:rPr>
      </w:pPr>
    </w:p>
    <w:p w14:paraId="73517B7B"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93</w:t>
      </w:r>
    </w:p>
    <w:p w14:paraId="17FB21EF"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WYKŁADNI UMOWY/</w:t>
      </w:r>
    </w:p>
    <w:p w14:paraId="1851983B"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0D49D113"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Wszelkie postanowienia niniejszej umowy będą interpretowane z uwzględnieniem specyfiki działalności Ubezpieczonego. W przypadku rozbieżności pomiędzy treścią umowy a ogólnymi warunkami ubezpieczenia lub innymi wzorcami umownymi, które mają zastosowanie do treści niniejszego stosunku prawnego wynikającego z przedmiotowej umowy ubezpieczenia, zastosowanie znajdą odpowiednie </w:t>
      </w:r>
      <w:r w:rsidRPr="003322F6">
        <w:rPr>
          <w:rFonts w:ascii="Verdana" w:hAnsi="Verdana" w:cs="Arial"/>
          <w:sz w:val="18"/>
          <w:szCs w:val="18"/>
        </w:rPr>
        <w:lastRenderedPageBreak/>
        <w:t xml:space="preserve">postanowienia umowy. Jednakże w przypadku, w którym postanowienia ogólnych warunków ubezpieczenia lub wzorców umownych będą przewidywały warunki korzystniejsze od określonych </w:t>
      </w:r>
      <w:r w:rsidRPr="003322F6">
        <w:rPr>
          <w:rFonts w:ascii="Verdana" w:hAnsi="Verdana" w:cs="Arial"/>
          <w:sz w:val="18"/>
          <w:szCs w:val="18"/>
        </w:rPr>
        <w:br/>
        <w:t xml:space="preserve">w przedmiotowej umowie stosuje się postanowienia ogólnych warunków ubezpieczenia. </w:t>
      </w:r>
    </w:p>
    <w:p w14:paraId="63E67DDF" w14:textId="77777777" w:rsidR="00693720" w:rsidRPr="003322F6" w:rsidRDefault="00693720" w:rsidP="00693720">
      <w:pPr>
        <w:spacing w:line="360" w:lineRule="auto"/>
        <w:jc w:val="both"/>
        <w:rPr>
          <w:rFonts w:ascii="Verdana" w:hAnsi="Verdana" w:cs="Arial"/>
          <w:sz w:val="18"/>
          <w:szCs w:val="18"/>
        </w:rPr>
      </w:pPr>
    </w:p>
    <w:p w14:paraId="364CEA68" w14:textId="77777777" w:rsidR="005F5B3F" w:rsidRPr="003322F6" w:rsidRDefault="005F5B3F" w:rsidP="00693720">
      <w:pPr>
        <w:spacing w:line="360" w:lineRule="auto"/>
        <w:jc w:val="both"/>
        <w:rPr>
          <w:rFonts w:ascii="Verdana" w:hAnsi="Verdana" w:cs="Arial"/>
          <w:sz w:val="18"/>
          <w:szCs w:val="18"/>
        </w:rPr>
      </w:pPr>
    </w:p>
    <w:p w14:paraId="1C77C827"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EIB 94</w:t>
      </w:r>
    </w:p>
    <w:p w14:paraId="3A464879"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/KLAUZULA PRZEOCZENIA/</w:t>
      </w:r>
    </w:p>
    <w:p w14:paraId="35572EA9"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6CA5E807"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Przeoczenie istotnych informacji i nie dostarczenie ich w wymaganym terminie Ubezpieczycielowi nie będzie miało wpływu na trwałość ochrony ubezpieczeniowej, wypłatę odszkodowania, ograniczenie wypłaty odszkodowania, itp.. chyba, że nieprzekazanie tych informacji jest skutkiem winy umyślnej.</w:t>
      </w:r>
    </w:p>
    <w:p w14:paraId="33C33E31"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Ubezpieczony jest zobowiązany uzupełnić brakujące informacje niezwłocznie po stwierdzeniu przeoczenia.</w:t>
      </w:r>
    </w:p>
    <w:p w14:paraId="6435BC22" w14:textId="77777777" w:rsidR="00693720" w:rsidRPr="003322F6" w:rsidRDefault="00693720" w:rsidP="00693720">
      <w:pPr>
        <w:spacing w:line="360" w:lineRule="auto"/>
        <w:jc w:val="both"/>
        <w:rPr>
          <w:rFonts w:ascii="Verdana" w:hAnsi="Verdana" w:cs="Arial"/>
          <w:i/>
          <w:sz w:val="18"/>
          <w:szCs w:val="18"/>
        </w:rPr>
      </w:pPr>
    </w:p>
    <w:p w14:paraId="7C7F587D" w14:textId="1C08AC4D" w:rsidR="00693720" w:rsidRPr="003322F6" w:rsidRDefault="00304D36" w:rsidP="005F2B17">
      <w:pPr>
        <w:pStyle w:val="Akapitzlist"/>
        <w:numPr>
          <w:ilvl w:val="0"/>
          <w:numId w:val="32"/>
        </w:numPr>
        <w:spacing w:line="360" w:lineRule="auto"/>
        <w:jc w:val="both"/>
        <w:rPr>
          <w:rFonts w:ascii="Verdana" w:hAnsi="Verdana" w:cs="Arial"/>
          <w:b/>
          <w:bCs/>
          <w:sz w:val="18"/>
          <w:szCs w:val="18"/>
        </w:rPr>
      </w:pPr>
      <w:r w:rsidRPr="003322F6">
        <w:rPr>
          <w:rFonts w:ascii="Verdana" w:hAnsi="Verdana" w:cs="Arial"/>
          <w:b/>
          <w:bCs/>
          <w:sz w:val="18"/>
          <w:szCs w:val="18"/>
        </w:rPr>
        <w:t xml:space="preserve">WARUNKI </w:t>
      </w:r>
      <w:r w:rsidR="00693720" w:rsidRPr="003322F6">
        <w:rPr>
          <w:rFonts w:ascii="Verdana" w:hAnsi="Verdana" w:cs="Arial"/>
          <w:b/>
          <w:bCs/>
          <w:sz w:val="18"/>
          <w:szCs w:val="18"/>
        </w:rPr>
        <w:t>FAKULTATYWNE:</w:t>
      </w:r>
    </w:p>
    <w:p w14:paraId="3C72A214" w14:textId="77777777" w:rsidR="00693720" w:rsidRPr="003322F6" w:rsidRDefault="00693720" w:rsidP="00693720">
      <w:pPr>
        <w:pBdr>
          <w:top w:val="single" w:sz="4" w:space="1" w:color="auto"/>
          <w:left w:val="single" w:sz="4" w:space="4" w:color="auto"/>
          <w:bottom w:val="single" w:sz="4" w:space="1" w:color="auto"/>
          <w:right w:val="single" w:sz="4" w:space="4" w:color="auto"/>
        </w:pBdr>
        <w:spacing w:line="360" w:lineRule="auto"/>
        <w:jc w:val="both"/>
        <w:rPr>
          <w:rFonts w:ascii="Verdana" w:hAnsi="Verdana" w:cs="Arial"/>
          <w:b/>
          <w:i/>
          <w:color w:val="000000"/>
          <w:sz w:val="18"/>
          <w:szCs w:val="18"/>
        </w:rPr>
      </w:pPr>
      <w:r w:rsidRPr="003322F6">
        <w:rPr>
          <w:rFonts w:ascii="Verdana" w:hAnsi="Verdana" w:cs="Arial"/>
          <w:b/>
          <w:i/>
          <w:color w:val="000000"/>
          <w:sz w:val="18"/>
          <w:szCs w:val="18"/>
        </w:rPr>
        <w:t>Pouczenie:</w:t>
      </w:r>
    </w:p>
    <w:p w14:paraId="14C0BE0C" w14:textId="77777777" w:rsidR="00693720" w:rsidRPr="003322F6" w:rsidRDefault="00693720" w:rsidP="00693720">
      <w:pPr>
        <w:pBdr>
          <w:top w:val="single" w:sz="4" w:space="1" w:color="auto"/>
          <w:left w:val="single" w:sz="4" w:space="4" w:color="auto"/>
          <w:bottom w:val="single" w:sz="4" w:space="1" w:color="auto"/>
          <w:right w:val="single" w:sz="4" w:space="4" w:color="auto"/>
        </w:pBdr>
        <w:spacing w:line="360" w:lineRule="auto"/>
        <w:jc w:val="both"/>
        <w:rPr>
          <w:rFonts w:ascii="Verdana" w:hAnsi="Verdana" w:cs="Arial"/>
          <w:i/>
          <w:color w:val="000000"/>
          <w:sz w:val="18"/>
          <w:szCs w:val="18"/>
        </w:rPr>
      </w:pPr>
      <w:r w:rsidRPr="003322F6">
        <w:rPr>
          <w:rFonts w:ascii="Verdana" w:hAnsi="Verdana" w:cs="Arial"/>
          <w:i/>
          <w:color w:val="000000"/>
          <w:sz w:val="18"/>
          <w:szCs w:val="18"/>
        </w:rPr>
        <w:t xml:space="preserve">Jeżeli przedstawione poniżej warunki fakultatywne modyfikują warunki minimalne, to w przypadku ich akceptacji, jako wiążące do oceny oferty i zawarcia umowy przyjmuje się zaakceptowane warunki fakultatywne. Każdorazowo Wykonawca powinien jednoznacznie ustosunkować się do poniższych warunków fakultatywnych (akceptacja, brak akceptacji). </w:t>
      </w:r>
    </w:p>
    <w:p w14:paraId="0EA490BC" w14:textId="77777777" w:rsidR="00693720" w:rsidRPr="003322F6" w:rsidRDefault="00693720" w:rsidP="00693720">
      <w:pPr>
        <w:spacing w:line="360" w:lineRule="auto"/>
        <w:jc w:val="both"/>
        <w:rPr>
          <w:rFonts w:ascii="Verdana" w:hAnsi="Verdana" w:cs="Arial"/>
          <w:sz w:val="18"/>
          <w:szCs w:val="18"/>
        </w:rPr>
      </w:pPr>
    </w:p>
    <w:p w14:paraId="4E1DB066" w14:textId="270FE340" w:rsidR="00304D36" w:rsidRPr="003322F6" w:rsidRDefault="006A5DFD" w:rsidP="006A5DFD">
      <w:pPr>
        <w:spacing w:line="360" w:lineRule="auto"/>
        <w:jc w:val="center"/>
        <w:rPr>
          <w:rFonts w:ascii="Verdana" w:hAnsi="Verdana" w:cs="Arial"/>
          <w:b/>
          <w:sz w:val="18"/>
          <w:szCs w:val="18"/>
        </w:rPr>
      </w:pPr>
      <w:r w:rsidRPr="003322F6">
        <w:rPr>
          <w:rFonts w:ascii="Verdana" w:hAnsi="Verdana" w:cs="Arial"/>
          <w:b/>
          <w:sz w:val="18"/>
          <w:szCs w:val="18"/>
        </w:rPr>
        <w:t>CZĘŚĆ 01 ZAMÓWIENIA</w:t>
      </w:r>
    </w:p>
    <w:p w14:paraId="78FB8114" w14:textId="05F36E2F"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t xml:space="preserve">KLAUZULA </w:t>
      </w:r>
      <w:r w:rsidR="006A5DFD" w:rsidRPr="003322F6">
        <w:rPr>
          <w:rFonts w:ascii="Verdana" w:hAnsi="Verdana" w:cs="Arial"/>
          <w:b/>
          <w:sz w:val="18"/>
          <w:szCs w:val="18"/>
        </w:rPr>
        <w:t>EIB 02</w:t>
      </w:r>
      <w:r w:rsidR="006A5DFD" w:rsidRPr="003322F6">
        <w:rPr>
          <w:rFonts w:ascii="Verdana" w:hAnsi="Verdana" w:cs="Arial"/>
          <w:b/>
          <w:sz w:val="18"/>
          <w:szCs w:val="18"/>
        </w:rPr>
        <w:br/>
        <w:t xml:space="preserve">/KLAUZULA PRZEPIĘCIOWA/ </w:t>
      </w:r>
    </w:p>
    <w:p w14:paraId="6DF4855E" w14:textId="77777777" w:rsidR="00F709E2" w:rsidRPr="003322F6" w:rsidRDefault="00F709E2" w:rsidP="00F709E2">
      <w:pPr>
        <w:spacing w:line="360" w:lineRule="auto"/>
        <w:jc w:val="both"/>
        <w:rPr>
          <w:rFonts w:ascii="Verdana" w:hAnsi="Verdana" w:cs="Arial"/>
          <w:sz w:val="18"/>
          <w:szCs w:val="18"/>
        </w:rPr>
      </w:pPr>
      <w:r w:rsidRPr="003322F6">
        <w:rPr>
          <w:rFonts w:ascii="Verdana" w:hAnsi="Verdana" w:cs="Arial"/>
          <w:sz w:val="18"/>
          <w:szCs w:val="18"/>
        </w:rPr>
        <w:t>Strony uzgodniły, że:</w:t>
      </w:r>
    </w:p>
    <w:p w14:paraId="58AD4E8C" w14:textId="77777777" w:rsidR="00F709E2" w:rsidRPr="003322F6" w:rsidRDefault="00F709E2" w:rsidP="00F709E2">
      <w:pPr>
        <w:spacing w:line="360" w:lineRule="auto"/>
        <w:jc w:val="both"/>
        <w:rPr>
          <w:rFonts w:ascii="Verdana" w:hAnsi="Verdana" w:cs="Arial"/>
          <w:sz w:val="18"/>
          <w:szCs w:val="18"/>
        </w:rPr>
      </w:pPr>
      <w:r w:rsidRPr="003322F6">
        <w:rPr>
          <w:rFonts w:ascii="Verdana" w:hAnsi="Verdana" w:cs="Arial"/>
          <w:sz w:val="18"/>
          <w:szCs w:val="18"/>
        </w:rPr>
        <w:t xml:space="preserve">Ochroną ubezpieczeniową objęte zostają szkody powstałe bezpośrednio jak również pośrednio wskutek wyładowania atmosferycznego lub spowodowane działaniem prądu elektrycznego: w tym m. in. szkody powstałe wskutek wszelkich przepięć, przetężeń, zaniku napięcia, zwarć, spięć, spowodowane indukcją prądu elektrycznego lub wzbudzania się niszczących sił elektromagnetycznych, itp. </w:t>
      </w:r>
    </w:p>
    <w:p w14:paraId="0BAB442D" w14:textId="77777777" w:rsidR="00F709E2" w:rsidRPr="003322F6" w:rsidRDefault="00F709E2" w:rsidP="00F709E2">
      <w:pPr>
        <w:spacing w:line="360" w:lineRule="auto"/>
        <w:jc w:val="both"/>
        <w:rPr>
          <w:rFonts w:ascii="Verdana" w:hAnsi="Verdana" w:cs="Arial"/>
          <w:sz w:val="18"/>
          <w:szCs w:val="18"/>
        </w:rPr>
      </w:pPr>
      <w:r w:rsidRPr="003322F6">
        <w:rPr>
          <w:rFonts w:ascii="Verdana" w:hAnsi="Verdana" w:cs="Arial"/>
          <w:sz w:val="18"/>
          <w:szCs w:val="18"/>
        </w:rPr>
        <w:t xml:space="preserve">Ochrona ubezpieczeniowa obejmuje szkody powstałe we wszelkiego rodzaju urządzeniach </w:t>
      </w:r>
      <w:r w:rsidRPr="003322F6">
        <w:rPr>
          <w:rFonts w:ascii="Verdana" w:hAnsi="Verdana" w:cs="Arial"/>
          <w:sz w:val="18"/>
          <w:szCs w:val="18"/>
        </w:rPr>
        <w:br/>
        <w:t xml:space="preserve">i instalacjach elektrycznych lub elektronicznych w tym także w sieciach energetycznych (elektroenergetycznych) lub elektronicznych. </w:t>
      </w:r>
    </w:p>
    <w:p w14:paraId="44633ABA" w14:textId="77777777" w:rsidR="00F709E2" w:rsidRPr="003322F6" w:rsidRDefault="00F709E2" w:rsidP="00F709E2">
      <w:pPr>
        <w:spacing w:line="360" w:lineRule="auto"/>
        <w:jc w:val="both"/>
        <w:rPr>
          <w:rFonts w:ascii="Verdana" w:hAnsi="Verdana" w:cs="Arial"/>
          <w:sz w:val="18"/>
          <w:szCs w:val="18"/>
        </w:rPr>
      </w:pPr>
      <w:r w:rsidRPr="003322F6">
        <w:rPr>
          <w:rFonts w:ascii="Verdana" w:hAnsi="Verdana" w:cs="Arial"/>
          <w:sz w:val="18"/>
          <w:szCs w:val="18"/>
        </w:rPr>
        <w:t xml:space="preserve">Z zakresu ochrony ubezpieczeniowej regulowanego niniejszą klauzulą wyłączone są szkody </w:t>
      </w:r>
      <w:r w:rsidRPr="003322F6">
        <w:rPr>
          <w:rFonts w:ascii="Verdana" w:hAnsi="Verdana" w:cs="Arial"/>
          <w:sz w:val="18"/>
          <w:szCs w:val="18"/>
        </w:rPr>
        <w:br/>
        <w:t>w urządzeniach przeciwprzepięciowych polegające na ich uszkodzeniu wskutek prawidłowego zadziałania (np. przepalenie wkładek topikowych, bezpieczników, wyłączników.</w:t>
      </w:r>
    </w:p>
    <w:p w14:paraId="2DD0DD3E" w14:textId="7EA8CCE8" w:rsidR="00F709E2" w:rsidRPr="003322F6" w:rsidRDefault="00F709E2" w:rsidP="00F709E2">
      <w:pPr>
        <w:spacing w:line="360" w:lineRule="auto"/>
        <w:jc w:val="both"/>
        <w:rPr>
          <w:rFonts w:ascii="Verdana" w:hAnsi="Verdana" w:cs="Arial"/>
          <w:sz w:val="18"/>
          <w:szCs w:val="18"/>
        </w:rPr>
      </w:pPr>
      <w:r w:rsidRPr="003322F6">
        <w:rPr>
          <w:rFonts w:ascii="Verdana" w:hAnsi="Verdana" w:cs="Arial"/>
          <w:sz w:val="18"/>
          <w:szCs w:val="18"/>
        </w:rPr>
        <w:t xml:space="preserve">Limit odpowiedzialności wyłącznie dla szkód, które nie wynikały z działania wyładowań atmosferycznych wynosi </w:t>
      </w:r>
      <w:r>
        <w:rPr>
          <w:rFonts w:ascii="Verdana" w:hAnsi="Verdana" w:cs="Arial"/>
          <w:sz w:val="18"/>
          <w:szCs w:val="18"/>
        </w:rPr>
        <w:t>1.</w:t>
      </w:r>
      <w:bookmarkStart w:id="5" w:name="_GoBack"/>
      <w:bookmarkEnd w:id="5"/>
      <w:r>
        <w:rPr>
          <w:rFonts w:ascii="Verdana" w:hAnsi="Verdana" w:cs="Arial"/>
          <w:sz w:val="18"/>
          <w:szCs w:val="18"/>
        </w:rPr>
        <w:t>0</w:t>
      </w:r>
      <w:r w:rsidRPr="003322F6">
        <w:rPr>
          <w:rFonts w:ascii="Verdana" w:hAnsi="Verdana" w:cs="Arial"/>
          <w:sz w:val="18"/>
          <w:szCs w:val="18"/>
        </w:rPr>
        <w:t>00.000,00 zł.</w:t>
      </w:r>
    </w:p>
    <w:p w14:paraId="2703DD20" w14:textId="640522DA" w:rsidR="005F5B3F"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W przypadku akceptacji przez Wykonawcę niniejszej klauzuli zastępuje ona klauzulę EIB 02 /klauzulę przepięciową/ z wykazu klauzul obligatoryjnych.</w:t>
      </w:r>
    </w:p>
    <w:p w14:paraId="5A46EE17" w14:textId="77777777" w:rsidR="005F5B3F" w:rsidRPr="003322F6" w:rsidRDefault="005F5B3F" w:rsidP="00693720">
      <w:pPr>
        <w:spacing w:line="360" w:lineRule="auto"/>
        <w:jc w:val="both"/>
        <w:rPr>
          <w:rFonts w:ascii="Verdana" w:hAnsi="Verdana" w:cs="Arial"/>
          <w:sz w:val="18"/>
          <w:szCs w:val="18"/>
        </w:rPr>
      </w:pPr>
    </w:p>
    <w:p w14:paraId="3CAB10D7" w14:textId="77777777" w:rsidR="00693720" w:rsidRPr="003322F6" w:rsidRDefault="00693720" w:rsidP="00693720">
      <w:pPr>
        <w:spacing w:line="360" w:lineRule="auto"/>
        <w:jc w:val="center"/>
        <w:rPr>
          <w:rFonts w:ascii="Verdana" w:hAnsi="Verdana" w:cs="Arial"/>
          <w:b/>
          <w:sz w:val="18"/>
          <w:szCs w:val="18"/>
        </w:rPr>
      </w:pPr>
      <w:r w:rsidRPr="003322F6">
        <w:rPr>
          <w:rFonts w:ascii="Verdana" w:hAnsi="Verdana" w:cs="Arial"/>
          <w:b/>
          <w:sz w:val="18"/>
          <w:szCs w:val="18"/>
        </w:rPr>
        <w:lastRenderedPageBreak/>
        <w:t xml:space="preserve">KLAUZULA EIB 42 </w:t>
      </w:r>
      <w:r w:rsidRPr="003322F6">
        <w:rPr>
          <w:rFonts w:ascii="Verdana" w:hAnsi="Verdana" w:cs="Arial"/>
          <w:b/>
          <w:sz w:val="18"/>
          <w:szCs w:val="18"/>
        </w:rPr>
        <w:br/>
        <w:t>/KLAUZULA DODATKOWEJ SUMY UBEZPIECZENIA/</w:t>
      </w:r>
    </w:p>
    <w:p w14:paraId="09B1CED7"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Strony uzgodniły, że:</w:t>
      </w:r>
    </w:p>
    <w:p w14:paraId="0558D391"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Ochrona ubezpieczeniowa obejmuje tzw. dodatkową sumę ubezpieczenia, którą rozdziela się na sumy ubezpieczenia tych pozycji ubezpieczanego mienia, dla których określone sumy ubezpieczenia nie wystarczą na ich odtworzenie. Powyższe może nastąpić np. wskutek niedoubezpieczenia lub w sytuacji, gdy suma ubezpieczenia jest niewystarczająca ze względu na poniesione koszty związane z uniknięciem lub ograniczeniem rozmiaru szkody.</w:t>
      </w:r>
    </w:p>
    <w:p w14:paraId="61566095" w14:textId="77777777" w:rsidR="006A5DFD" w:rsidRPr="003322F6" w:rsidRDefault="006A5DFD" w:rsidP="00693720">
      <w:pPr>
        <w:spacing w:line="360" w:lineRule="auto"/>
        <w:jc w:val="both"/>
        <w:rPr>
          <w:rFonts w:ascii="Verdana" w:hAnsi="Verdana" w:cs="Arial"/>
          <w:sz w:val="18"/>
          <w:szCs w:val="18"/>
        </w:rPr>
      </w:pPr>
    </w:p>
    <w:p w14:paraId="3BB923C3" w14:textId="77777777"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Dodatkowa suma ubezpieczenia nie ma zastosowania do przedmiotów ubezpieczenia obejmowanych ochroną w systemie na pierwsze ryzyko. </w:t>
      </w:r>
    </w:p>
    <w:p w14:paraId="489DD19F" w14:textId="005C6233" w:rsidR="00693720" w:rsidRPr="003322F6" w:rsidRDefault="00693720" w:rsidP="00693720">
      <w:pPr>
        <w:spacing w:line="360" w:lineRule="auto"/>
        <w:jc w:val="both"/>
        <w:rPr>
          <w:rFonts w:ascii="Verdana" w:hAnsi="Verdana" w:cs="Arial"/>
          <w:sz w:val="18"/>
          <w:szCs w:val="18"/>
        </w:rPr>
      </w:pPr>
      <w:r w:rsidRPr="003322F6">
        <w:rPr>
          <w:rFonts w:ascii="Verdana" w:hAnsi="Verdana" w:cs="Arial"/>
          <w:sz w:val="18"/>
          <w:szCs w:val="18"/>
        </w:rPr>
        <w:t xml:space="preserve">Limit odpowiedzialności na jedno i wszystkie zdarzenia w okresie rozliczeniowym wynosi </w:t>
      </w:r>
      <w:r w:rsidR="002A77F5" w:rsidRPr="003322F6">
        <w:rPr>
          <w:rFonts w:ascii="Verdana" w:hAnsi="Verdana" w:cs="Arial"/>
          <w:sz w:val="18"/>
          <w:szCs w:val="18"/>
        </w:rPr>
        <w:br/>
      </w:r>
      <w:r w:rsidR="008C5B68" w:rsidRPr="003322F6">
        <w:rPr>
          <w:rFonts w:ascii="Verdana" w:hAnsi="Verdana" w:cs="Arial"/>
          <w:sz w:val="18"/>
          <w:szCs w:val="18"/>
        </w:rPr>
        <w:t>1.000.</w:t>
      </w:r>
      <w:r w:rsidRPr="003322F6">
        <w:rPr>
          <w:rFonts w:ascii="Verdana" w:hAnsi="Verdana" w:cs="Arial"/>
          <w:sz w:val="18"/>
          <w:szCs w:val="18"/>
        </w:rPr>
        <w:t xml:space="preserve">000,00 zł. </w:t>
      </w:r>
    </w:p>
    <w:p w14:paraId="6889AB8F" w14:textId="77777777" w:rsidR="00323D35" w:rsidRPr="00F709E2" w:rsidRDefault="00323D35" w:rsidP="00693720">
      <w:pPr>
        <w:spacing w:line="360" w:lineRule="auto"/>
        <w:jc w:val="both"/>
        <w:rPr>
          <w:rFonts w:ascii="Verdana" w:hAnsi="Verdana" w:cs="Arial"/>
          <w:b/>
          <w:sz w:val="18"/>
          <w:szCs w:val="18"/>
        </w:rPr>
      </w:pPr>
    </w:p>
    <w:p w14:paraId="2429FDD9" w14:textId="0E61E913" w:rsidR="006A5DFD" w:rsidRPr="00F709E2" w:rsidRDefault="006A5DFD" w:rsidP="00693720">
      <w:pPr>
        <w:spacing w:line="360" w:lineRule="auto"/>
        <w:jc w:val="both"/>
        <w:rPr>
          <w:rFonts w:ascii="Verdana" w:hAnsi="Verdana" w:cs="Arial"/>
          <w:b/>
          <w:sz w:val="18"/>
          <w:szCs w:val="18"/>
        </w:rPr>
      </w:pPr>
      <w:r w:rsidRPr="00F709E2">
        <w:rPr>
          <w:rFonts w:ascii="Verdana" w:hAnsi="Verdana" w:cs="Arial"/>
          <w:b/>
          <w:sz w:val="18"/>
          <w:szCs w:val="18"/>
        </w:rPr>
        <w:t>Włączenie ryzyka terroryzmu</w:t>
      </w:r>
      <w:r w:rsidR="00323D35" w:rsidRPr="00F709E2">
        <w:rPr>
          <w:rFonts w:ascii="Verdana" w:hAnsi="Verdana" w:cs="Arial"/>
          <w:b/>
          <w:sz w:val="18"/>
          <w:szCs w:val="18"/>
        </w:rPr>
        <w:t>:</w:t>
      </w:r>
    </w:p>
    <w:p w14:paraId="147CAF68" w14:textId="5E90817E" w:rsidR="00323D35" w:rsidRPr="003322F6" w:rsidRDefault="00323D35" w:rsidP="00323D35">
      <w:pPr>
        <w:spacing w:line="360" w:lineRule="auto"/>
        <w:jc w:val="both"/>
        <w:rPr>
          <w:rFonts w:ascii="Verdana" w:hAnsi="Verdana" w:cs="Arial"/>
          <w:sz w:val="18"/>
          <w:szCs w:val="18"/>
        </w:rPr>
      </w:pPr>
      <w:r w:rsidRPr="003322F6">
        <w:rPr>
          <w:rFonts w:ascii="Verdana" w:hAnsi="Verdana" w:cs="Arial"/>
          <w:sz w:val="18"/>
          <w:szCs w:val="18"/>
        </w:rPr>
        <w:t xml:space="preserve">Limit odpowiedzialności na jedno i wszystkie zdarzenia w okresie rozliczeniowym wynosi </w:t>
      </w:r>
      <w:r w:rsidR="00133997">
        <w:rPr>
          <w:rFonts w:ascii="Verdana" w:hAnsi="Verdana" w:cs="Arial"/>
          <w:sz w:val="18"/>
          <w:szCs w:val="18"/>
        </w:rPr>
        <w:br/>
        <w:t>1</w:t>
      </w:r>
      <w:r w:rsidRPr="003322F6">
        <w:rPr>
          <w:rFonts w:ascii="Verdana" w:hAnsi="Verdana" w:cs="Arial"/>
          <w:sz w:val="18"/>
          <w:szCs w:val="18"/>
        </w:rPr>
        <w:t xml:space="preserve">.000.000,00 zł. </w:t>
      </w:r>
    </w:p>
    <w:p w14:paraId="38448924" w14:textId="77777777" w:rsidR="006A5DFD" w:rsidRPr="003322F6" w:rsidRDefault="006A5DFD" w:rsidP="00693720">
      <w:pPr>
        <w:spacing w:line="360" w:lineRule="auto"/>
        <w:jc w:val="both"/>
        <w:rPr>
          <w:rFonts w:ascii="Verdana" w:hAnsi="Verdana" w:cs="Arial"/>
          <w:sz w:val="18"/>
          <w:szCs w:val="18"/>
        </w:rPr>
      </w:pPr>
    </w:p>
    <w:p w14:paraId="03C114CF" w14:textId="60F1D350" w:rsidR="006A5DFD" w:rsidRPr="003322F6" w:rsidRDefault="006A5DFD" w:rsidP="006A5DFD">
      <w:pPr>
        <w:spacing w:line="360" w:lineRule="auto"/>
        <w:jc w:val="center"/>
        <w:rPr>
          <w:rFonts w:ascii="Verdana" w:hAnsi="Verdana" w:cs="Arial"/>
          <w:b/>
          <w:sz w:val="18"/>
          <w:szCs w:val="18"/>
        </w:rPr>
      </w:pPr>
      <w:r w:rsidRPr="003322F6">
        <w:rPr>
          <w:rFonts w:ascii="Verdana" w:hAnsi="Verdana" w:cs="Arial"/>
          <w:b/>
          <w:sz w:val="18"/>
          <w:szCs w:val="18"/>
        </w:rPr>
        <w:t>CZĘŚĆ 02 ZAMÓWIENIA</w:t>
      </w:r>
    </w:p>
    <w:p w14:paraId="361202BE" w14:textId="77777777" w:rsidR="006A5DFD" w:rsidRPr="003322F6" w:rsidRDefault="006A5DFD" w:rsidP="00693720">
      <w:pPr>
        <w:spacing w:line="360" w:lineRule="auto"/>
        <w:jc w:val="both"/>
        <w:rPr>
          <w:rFonts w:ascii="Verdana" w:hAnsi="Verdana" w:cs="Arial"/>
          <w:sz w:val="18"/>
          <w:szCs w:val="18"/>
        </w:rPr>
      </w:pPr>
    </w:p>
    <w:p w14:paraId="5503999C" w14:textId="77777777" w:rsidR="006A5DFD" w:rsidRPr="003322F6" w:rsidRDefault="006A5DFD" w:rsidP="006A5DFD">
      <w:pPr>
        <w:spacing w:line="360" w:lineRule="auto"/>
        <w:jc w:val="center"/>
        <w:rPr>
          <w:rFonts w:ascii="Verdana" w:hAnsi="Verdana" w:cs="Arial"/>
          <w:b/>
          <w:sz w:val="18"/>
          <w:szCs w:val="18"/>
        </w:rPr>
      </w:pPr>
      <w:r w:rsidRPr="003322F6">
        <w:rPr>
          <w:rFonts w:ascii="Verdana" w:hAnsi="Verdana" w:cs="Arial"/>
          <w:b/>
          <w:sz w:val="18"/>
          <w:szCs w:val="18"/>
        </w:rPr>
        <w:t xml:space="preserve">KLAUZULA EIB 01 A </w:t>
      </w:r>
      <w:r w:rsidRPr="003322F6">
        <w:rPr>
          <w:rFonts w:ascii="Verdana" w:hAnsi="Verdana" w:cs="Arial"/>
          <w:b/>
          <w:sz w:val="18"/>
          <w:szCs w:val="18"/>
        </w:rPr>
        <w:br/>
        <w:t>/KLAUZULA REPREZENTANTÓW/</w:t>
      </w:r>
    </w:p>
    <w:p w14:paraId="0628CC11" w14:textId="77777777" w:rsidR="006A5DFD" w:rsidRPr="003322F6" w:rsidRDefault="006A5DFD" w:rsidP="006A5DFD">
      <w:pPr>
        <w:spacing w:line="360" w:lineRule="auto"/>
        <w:jc w:val="center"/>
        <w:rPr>
          <w:rFonts w:ascii="Verdana" w:hAnsi="Verdana" w:cs="Arial"/>
          <w:b/>
          <w:color w:val="FF0000"/>
          <w:sz w:val="18"/>
          <w:szCs w:val="18"/>
        </w:rPr>
      </w:pPr>
      <w:r w:rsidRPr="003322F6">
        <w:rPr>
          <w:rFonts w:ascii="Verdana" w:hAnsi="Verdana" w:cs="Arial"/>
          <w:b/>
          <w:color w:val="FF0000"/>
          <w:sz w:val="18"/>
          <w:szCs w:val="18"/>
        </w:rPr>
        <w:t>klauzula fakultatywna do ubezpieczenia odpowiedzialności cywilnej podmiotu leczniczego</w:t>
      </w:r>
    </w:p>
    <w:p w14:paraId="66296C35" w14:textId="77777777" w:rsidR="006A5DFD" w:rsidRPr="003322F6" w:rsidRDefault="006A5DFD" w:rsidP="006A5DFD">
      <w:pPr>
        <w:spacing w:line="360" w:lineRule="auto"/>
        <w:jc w:val="both"/>
        <w:rPr>
          <w:rFonts w:ascii="Verdana" w:hAnsi="Verdana" w:cs="Arial"/>
          <w:sz w:val="18"/>
          <w:szCs w:val="18"/>
        </w:rPr>
      </w:pPr>
      <w:r w:rsidRPr="003322F6">
        <w:rPr>
          <w:rFonts w:ascii="Verdana" w:hAnsi="Verdana" w:cs="Arial"/>
          <w:sz w:val="18"/>
          <w:szCs w:val="18"/>
        </w:rPr>
        <w:t>Strony uzgodniły, że:</w:t>
      </w:r>
    </w:p>
    <w:p w14:paraId="5E292AC2" w14:textId="77777777" w:rsidR="006A5DFD" w:rsidRPr="003322F6" w:rsidRDefault="006A5DFD" w:rsidP="006A5DFD">
      <w:pPr>
        <w:spacing w:line="360" w:lineRule="auto"/>
        <w:jc w:val="both"/>
        <w:rPr>
          <w:rFonts w:ascii="Verdana" w:hAnsi="Verdana" w:cs="Arial"/>
          <w:sz w:val="18"/>
          <w:szCs w:val="18"/>
        </w:rPr>
      </w:pPr>
      <w:r w:rsidRPr="003322F6">
        <w:rPr>
          <w:rFonts w:ascii="Verdana" w:hAnsi="Verdana" w:cs="Arial"/>
          <w:sz w:val="18"/>
          <w:szCs w:val="18"/>
        </w:rPr>
        <w:t>Ubezpieczyciel nie odpowiada za szkody wyrządzone umyślnie wyłącznie przez Ubezpieczającego. Jednocześnie Ubezpieczyciel odpowiada za szkody wyrządzone w wyniku rażącego niedbalstwa. Za Ubezpieczającego rozumie się wyłącznie:</w:t>
      </w:r>
    </w:p>
    <w:p w14:paraId="6C5A37D4" w14:textId="77777777" w:rsidR="006A5DFD" w:rsidRPr="003322F6" w:rsidRDefault="006A5DFD" w:rsidP="006A5DFD">
      <w:pPr>
        <w:numPr>
          <w:ilvl w:val="0"/>
          <w:numId w:val="28"/>
        </w:numPr>
        <w:spacing w:line="360" w:lineRule="auto"/>
        <w:jc w:val="both"/>
        <w:rPr>
          <w:rFonts w:ascii="Verdana" w:hAnsi="Verdana" w:cs="Arial"/>
          <w:sz w:val="18"/>
          <w:szCs w:val="18"/>
        </w:rPr>
      </w:pPr>
      <w:r w:rsidRPr="003322F6">
        <w:rPr>
          <w:rFonts w:ascii="Verdana" w:hAnsi="Verdana" w:cs="Arial"/>
          <w:sz w:val="18"/>
          <w:szCs w:val="18"/>
        </w:rPr>
        <w:t>kierownika publicznego zakładu opieki zdrowotnej lub organ zarządzający niepublicznym zakładem opieki zdrowotnej, tylko w zakresie czynności innych niż związane z osobistym udzielaniem świadczenia zdrowotnego,</w:t>
      </w:r>
    </w:p>
    <w:p w14:paraId="5C1CBAAC" w14:textId="77777777" w:rsidR="006A5DFD" w:rsidRPr="003322F6" w:rsidRDefault="006A5DFD" w:rsidP="006A5DFD">
      <w:pPr>
        <w:spacing w:line="360" w:lineRule="auto"/>
        <w:jc w:val="both"/>
        <w:rPr>
          <w:rFonts w:ascii="Verdana" w:hAnsi="Verdana" w:cs="Arial"/>
          <w:sz w:val="18"/>
          <w:szCs w:val="18"/>
        </w:rPr>
      </w:pPr>
      <w:r w:rsidRPr="003322F6">
        <w:rPr>
          <w:rFonts w:ascii="Verdana" w:hAnsi="Verdana" w:cs="Arial"/>
          <w:sz w:val="18"/>
          <w:szCs w:val="18"/>
        </w:rPr>
        <w:t>W razie zawarcia umowy ubezpieczenia na cudzy rachunek niniejsze postanowienia stosuje się odpowiednio do Ubezpieczonego.</w:t>
      </w:r>
    </w:p>
    <w:p w14:paraId="697F9C2C" w14:textId="77777777" w:rsidR="00693720" w:rsidRPr="003322F6" w:rsidRDefault="00693720" w:rsidP="00693720">
      <w:pPr>
        <w:spacing w:line="360" w:lineRule="auto"/>
        <w:jc w:val="both"/>
        <w:rPr>
          <w:rFonts w:ascii="Verdana" w:hAnsi="Verdana" w:cs="Arial"/>
          <w:sz w:val="18"/>
          <w:szCs w:val="18"/>
        </w:rPr>
      </w:pPr>
    </w:p>
    <w:p w14:paraId="4CBB12A9" w14:textId="68C4B5C2" w:rsidR="00B51C08" w:rsidRPr="00133997" w:rsidRDefault="006A5DFD" w:rsidP="00133997">
      <w:pPr>
        <w:spacing w:line="360" w:lineRule="auto"/>
        <w:jc w:val="center"/>
        <w:rPr>
          <w:rFonts w:ascii="Verdana" w:hAnsi="Verdana" w:cs="Arial"/>
          <w:b/>
          <w:sz w:val="18"/>
          <w:szCs w:val="18"/>
        </w:rPr>
      </w:pPr>
      <w:r w:rsidRPr="003322F6">
        <w:rPr>
          <w:rFonts w:ascii="Verdana" w:hAnsi="Verdana" w:cs="Arial"/>
          <w:b/>
          <w:sz w:val="18"/>
          <w:szCs w:val="18"/>
        </w:rPr>
        <w:t>CZĘŚĆ 03 ZAMÓWIENIA</w:t>
      </w:r>
    </w:p>
    <w:p w14:paraId="61A61491" w14:textId="243A7383" w:rsidR="00B51C08" w:rsidRPr="003322F6" w:rsidRDefault="00B51C08" w:rsidP="00B51C08">
      <w:pPr>
        <w:spacing w:line="360" w:lineRule="auto"/>
        <w:jc w:val="center"/>
        <w:rPr>
          <w:rFonts w:ascii="Verdana" w:hAnsi="Verdana" w:cs="Arial"/>
          <w:b/>
          <w:sz w:val="18"/>
          <w:szCs w:val="18"/>
        </w:rPr>
      </w:pPr>
      <w:r w:rsidRPr="003322F6">
        <w:rPr>
          <w:rFonts w:ascii="Verdana" w:hAnsi="Verdana" w:cs="Arial"/>
          <w:b/>
          <w:sz w:val="18"/>
          <w:szCs w:val="18"/>
        </w:rPr>
        <w:t>KLAUZULA POJAZDU ZASTĘPCZEGO DO UBEZPIECZENIA AUTOCASCO</w:t>
      </w:r>
    </w:p>
    <w:p w14:paraId="3B6FD7EA" w14:textId="77777777" w:rsidR="00B51C08" w:rsidRPr="003322F6" w:rsidRDefault="00B51C08" w:rsidP="00B51C08">
      <w:pPr>
        <w:spacing w:line="360" w:lineRule="auto"/>
        <w:jc w:val="both"/>
        <w:rPr>
          <w:rFonts w:ascii="Verdana" w:hAnsi="Verdana" w:cs="Arial"/>
          <w:sz w:val="18"/>
          <w:szCs w:val="18"/>
        </w:rPr>
      </w:pPr>
      <w:r w:rsidRPr="003322F6">
        <w:rPr>
          <w:rFonts w:ascii="Verdana" w:hAnsi="Verdana" w:cs="Arial"/>
          <w:sz w:val="18"/>
          <w:szCs w:val="18"/>
        </w:rPr>
        <w:t>W odniesieniu do pojazdów osobowych ubezpieczenie AC obejmuje organizację oraz pokrycie przez Ubezpieczyciela kosztów wynajmu pojazdu zastępczego sklasyfikowanego w tym samym segmencie pojazdów, na pełen czas naprawy pojazdu lub do czasu odzyskania bądź zakupu pojazdu po kradzieży, nie dłużej jednak niż na okres 30 dni licząc od dnia zajścia wypadku/kolizji, awarii lub kradzieży pojazdu.</w:t>
      </w:r>
    </w:p>
    <w:p w14:paraId="74469434" w14:textId="77777777" w:rsidR="0036040E" w:rsidRPr="003322F6" w:rsidRDefault="0036040E" w:rsidP="00693720">
      <w:pPr>
        <w:spacing w:line="360" w:lineRule="auto"/>
        <w:rPr>
          <w:rFonts w:ascii="Verdana" w:hAnsi="Verdana" w:cs="Arial"/>
          <w:b/>
          <w:i/>
          <w:sz w:val="18"/>
          <w:szCs w:val="18"/>
        </w:rPr>
      </w:pPr>
    </w:p>
    <w:sectPr w:rsidR="0036040E" w:rsidRPr="003322F6" w:rsidSect="00B926DE">
      <w:headerReference w:type="first" r:id="rId30"/>
      <w:pgSz w:w="11906" w:h="16838"/>
      <w:pgMar w:top="1797" w:right="991" w:bottom="1417" w:left="1417" w:header="708"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2E7BD" w14:textId="77777777" w:rsidR="001367D5" w:rsidRDefault="001367D5">
      <w:r>
        <w:separator/>
      </w:r>
    </w:p>
  </w:endnote>
  <w:endnote w:type="continuationSeparator" w:id="0">
    <w:p w14:paraId="3C1DA5B8" w14:textId="77777777" w:rsidR="001367D5" w:rsidRDefault="0013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70DFB" w14:textId="77777777" w:rsidR="00341969" w:rsidRDefault="00341969" w:rsidP="006937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1830378E" w14:textId="77777777" w:rsidR="00341969" w:rsidRDefault="003419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BD1AA" w14:textId="77777777" w:rsidR="00341969" w:rsidRDefault="00341969" w:rsidP="00F619CF">
    <w:pPr>
      <w:pBdr>
        <w:top w:val="single" w:sz="4" w:space="1" w:color="auto"/>
      </w:pBdr>
      <w:tabs>
        <w:tab w:val="right" w:pos="9498"/>
      </w:tabs>
      <w:jc w:val="center"/>
      <w:rPr>
        <w:rFonts w:ascii="Arial" w:hAnsi="Arial" w:cs="Arial"/>
        <w:b/>
        <w:sz w:val="16"/>
        <w:szCs w:val="16"/>
      </w:rPr>
    </w:pPr>
    <w:r>
      <w:rPr>
        <w:rFonts w:ascii="Arial" w:hAnsi="Arial" w:cs="Arial"/>
        <w:b/>
        <w:sz w:val="16"/>
        <w:szCs w:val="16"/>
      </w:rPr>
      <w:t>Specyfikacja Istotnych Warunków Zamówienia</w:t>
    </w:r>
  </w:p>
  <w:p w14:paraId="25E72327" w14:textId="7781C6E4" w:rsidR="00341969" w:rsidRDefault="00341969" w:rsidP="00F619CF">
    <w:pPr>
      <w:pBdr>
        <w:top w:val="single" w:sz="4" w:space="1" w:color="auto"/>
      </w:pBdr>
      <w:tabs>
        <w:tab w:val="right" w:pos="9498"/>
      </w:tabs>
      <w:jc w:val="center"/>
      <w:rPr>
        <w:rFonts w:ascii="Arial" w:hAnsi="Arial" w:cs="Arial"/>
        <w:b/>
        <w:sz w:val="16"/>
        <w:szCs w:val="16"/>
      </w:rPr>
    </w:pPr>
    <w:r>
      <w:rPr>
        <w:rFonts w:ascii="Arial" w:hAnsi="Arial" w:cs="Arial"/>
        <w:b/>
        <w:sz w:val="16"/>
        <w:szCs w:val="16"/>
      </w:rPr>
      <w:t>na ubezpieczenie Powiatowego Zakładu Opieki Zdrowotnej w Starachowicach</w:t>
    </w:r>
  </w:p>
  <w:p w14:paraId="2F3C5215" w14:textId="77777777" w:rsidR="00341969" w:rsidRDefault="00341969" w:rsidP="00F619CF">
    <w:pPr>
      <w:pBdr>
        <w:top w:val="single" w:sz="4" w:space="1" w:color="auto"/>
      </w:pBdr>
      <w:tabs>
        <w:tab w:val="right" w:pos="9498"/>
      </w:tabs>
      <w:jc w:val="center"/>
      <w:rPr>
        <w:rFonts w:ascii="Arial" w:hAnsi="Arial" w:cs="Arial"/>
        <w:b/>
        <w:sz w:val="16"/>
        <w:szCs w:val="16"/>
      </w:rPr>
    </w:pPr>
    <w:r>
      <w:rPr>
        <w:rFonts w:ascii="Arial" w:hAnsi="Arial" w:cs="Arial"/>
        <w:b/>
        <w:sz w:val="16"/>
        <w:szCs w:val="16"/>
      </w:rPr>
      <w:t xml:space="preserve">                                                                                  </w:t>
    </w:r>
  </w:p>
  <w:p w14:paraId="3825AAF9" w14:textId="77777777" w:rsidR="00341969" w:rsidRPr="00263B9B" w:rsidRDefault="00341969" w:rsidP="00F619CF">
    <w:pPr>
      <w:pBdr>
        <w:top w:val="single" w:sz="4" w:space="1" w:color="auto"/>
      </w:pBdr>
      <w:tabs>
        <w:tab w:val="right" w:pos="9498"/>
      </w:tabs>
      <w:rPr>
        <w:b/>
        <w:sz w:val="16"/>
        <w:szCs w:val="16"/>
      </w:rPr>
    </w:pPr>
    <w:r>
      <w:rPr>
        <w:rFonts w:ascii="Arial" w:hAnsi="Arial" w:cs="Arial"/>
        <w:b/>
        <w:sz w:val="16"/>
        <w:szCs w:val="16"/>
      </w:rPr>
      <w:t xml:space="preserve">                                                                                         © EIB S.A.</w:t>
    </w:r>
    <w:r>
      <w:rPr>
        <w:rFonts w:ascii="Arial" w:hAnsi="Arial" w:cs="Arial"/>
        <w:b/>
        <w:color w:val="808080"/>
        <w:sz w:val="16"/>
        <w:szCs w:val="16"/>
      </w:rPr>
      <w:tab/>
    </w:r>
    <w:r w:rsidRPr="00263B9B">
      <w:rPr>
        <w:rFonts w:ascii="Arial" w:hAnsi="Arial" w:cs="Arial"/>
        <w:b/>
        <w:color w:val="808080"/>
        <w:sz w:val="16"/>
        <w:szCs w:val="16"/>
      </w:rPr>
      <w:fldChar w:fldCharType="begin"/>
    </w:r>
    <w:r w:rsidRPr="00263B9B">
      <w:rPr>
        <w:rFonts w:ascii="Arial" w:hAnsi="Arial" w:cs="Arial"/>
        <w:b/>
        <w:color w:val="808080"/>
        <w:sz w:val="16"/>
        <w:szCs w:val="16"/>
      </w:rPr>
      <w:instrText>PAGE   \* MERGEFORMAT</w:instrText>
    </w:r>
    <w:r w:rsidRPr="00263B9B">
      <w:rPr>
        <w:rFonts w:ascii="Arial" w:hAnsi="Arial" w:cs="Arial"/>
        <w:b/>
        <w:color w:val="808080"/>
        <w:sz w:val="16"/>
        <w:szCs w:val="16"/>
      </w:rPr>
      <w:fldChar w:fldCharType="separate"/>
    </w:r>
    <w:r w:rsidR="00F709E2">
      <w:rPr>
        <w:rFonts w:ascii="Arial" w:hAnsi="Arial" w:cs="Arial"/>
        <w:b/>
        <w:noProof/>
        <w:color w:val="808080"/>
        <w:sz w:val="16"/>
        <w:szCs w:val="16"/>
      </w:rPr>
      <w:t>2</w:t>
    </w:r>
    <w:r w:rsidRPr="00263B9B">
      <w:rPr>
        <w:rFonts w:ascii="Arial" w:hAnsi="Arial" w:cs="Arial"/>
        <w:b/>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2FA98" w14:textId="77777777" w:rsidR="00341969" w:rsidRDefault="00341969" w:rsidP="00F619CF">
    <w:pPr>
      <w:pBdr>
        <w:top w:val="single" w:sz="4" w:space="1" w:color="auto"/>
      </w:pBdr>
      <w:tabs>
        <w:tab w:val="right" w:pos="9498"/>
      </w:tabs>
      <w:jc w:val="center"/>
      <w:rPr>
        <w:rFonts w:ascii="Arial" w:hAnsi="Arial" w:cs="Arial"/>
        <w:b/>
        <w:sz w:val="16"/>
        <w:szCs w:val="16"/>
      </w:rPr>
    </w:pPr>
    <w:r>
      <w:rPr>
        <w:rFonts w:ascii="Arial" w:hAnsi="Arial" w:cs="Arial"/>
        <w:b/>
        <w:sz w:val="16"/>
        <w:szCs w:val="16"/>
      </w:rPr>
      <w:t>Specyfikacja Istotnych Warunków Zamówienia</w:t>
    </w:r>
  </w:p>
  <w:p w14:paraId="63E4686B" w14:textId="2688BD71" w:rsidR="00341969" w:rsidRDefault="00341969" w:rsidP="00F619CF">
    <w:pPr>
      <w:pBdr>
        <w:top w:val="single" w:sz="4" w:space="1" w:color="auto"/>
      </w:pBdr>
      <w:tabs>
        <w:tab w:val="right" w:pos="9498"/>
      </w:tabs>
      <w:jc w:val="center"/>
      <w:rPr>
        <w:rFonts w:ascii="Arial" w:hAnsi="Arial" w:cs="Arial"/>
        <w:b/>
        <w:sz w:val="16"/>
        <w:szCs w:val="16"/>
      </w:rPr>
    </w:pPr>
    <w:r>
      <w:rPr>
        <w:rFonts w:ascii="Arial" w:hAnsi="Arial" w:cs="Arial"/>
        <w:b/>
        <w:sz w:val="16"/>
        <w:szCs w:val="16"/>
      </w:rPr>
      <w:t>Powiatowego Zakładu Opieki Zdrowotnej w Starachowicach</w:t>
    </w:r>
  </w:p>
  <w:p w14:paraId="4C86AA7C" w14:textId="77777777" w:rsidR="00341969" w:rsidRDefault="00341969" w:rsidP="00F619CF">
    <w:pPr>
      <w:pBdr>
        <w:top w:val="single" w:sz="4" w:space="1" w:color="auto"/>
      </w:pBdr>
      <w:tabs>
        <w:tab w:val="right" w:pos="9498"/>
      </w:tabs>
      <w:jc w:val="center"/>
      <w:rPr>
        <w:rFonts w:ascii="Arial" w:hAnsi="Arial" w:cs="Arial"/>
        <w:b/>
        <w:sz w:val="16"/>
        <w:szCs w:val="16"/>
      </w:rPr>
    </w:pPr>
    <w:r>
      <w:rPr>
        <w:rFonts w:ascii="Arial" w:hAnsi="Arial" w:cs="Arial"/>
        <w:b/>
        <w:sz w:val="16"/>
        <w:szCs w:val="16"/>
      </w:rPr>
      <w:t xml:space="preserve">                                                                                  </w:t>
    </w:r>
  </w:p>
  <w:p w14:paraId="65473A2D" w14:textId="77777777" w:rsidR="00341969" w:rsidRPr="00F619CF" w:rsidRDefault="00341969" w:rsidP="00F619CF">
    <w:pPr>
      <w:pBdr>
        <w:top w:val="single" w:sz="4" w:space="1" w:color="auto"/>
      </w:pBdr>
      <w:tabs>
        <w:tab w:val="right" w:pos="9498"/>
      </w:tabs>
      <w:jc w:val="center"/>
      <w:rPr>
        <w:rFonts w:ascii="Arial" w:hAnsi="Arial" w:cs="Arial"/>
        <w:b/>
        <w:sz w:val="16"/>
        <w:szCs w:val="16"/>
      </w:rPr>
    </w:pPr>
    <w:r>
      <w:rPr>
        <w:rFonts w:ascii="Arial" w:hAnsi="Arial" w:cs="Arial"/>
        <w:b/>
        <w:sz w:val="16"/>
        <w:szCs w:val="16"/>
      </w:rPr>
      <w:t xml:space="preserve">                                                                                         © EIB S.A.</w:t>
    </w:r>
    <w:r>
      <w:rPr>
        <w:rFonts w:ascii="Arial" w:hAnsi="Arial" w:cs="Arial"/>
        <w:b/>
        <w:sz w:val="16"/>
        <w:szCs w:val="16"/>
      </w:rPr>
      <w:tab/>
    </w:r>
    <w:r w:rsidRPr="000D6983">
      <w:rPr>
        <w:rFonts w:ascii="Arial" w:hAnsi="Arial" w:cs="Arial"/>
        <w:sz w:val="16"/>
      </w:rPr>
      <w:fldChar w:fldCharType="begin"/>
    </w:r>
    <w:r w:rsidRPr="000D6983">
      <w:rPr>
        <w:rFonts w:ascii="Arial" w:hAnsi="Arial" w:cs="Arial"/>
        <w:sz w:val="16"/>
      </w:rPr>
      <w:instrText>PAGE   \* MERGEFORMAT</w:instrText>
    </w:r>
    <w:r w:rsidRPr="000D6983">
      <w:rPr>
        <w:rFonts w:ascii="Arial" w:hAnsi="Arial" w:cs="Arial"/>
        <w:sz w:val="16"/>
      </w:rPr>
      <w:fldChar w:fldCharType="separate"/>
    </w:r>
    <w:r w:rsidR="00F709E2">
      <w:rPr>
        <w:rFonts w:ascii="Arial" w:hAnsi="Arial" w:cs="Arial"/>
        <w:noProof/>
        <w:sz w:val="16"/>
      </w:rPr>
      <w:t>1</w:t>
    </w:r>
    <w:r w:rsidRPr="000D6983">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E6532" w14:textId="77777777" w:rsidR="001367D5" w:rsidRDefault="001367D5">
      <w:r>
        <w:separator/>
      </w:r>
    </w:p>
  </w:footnote>
  <w:footnote w:type="continuationSeparator" w:id="0">
    <w:p w14:paraId="76AA9728" w14:textId="77777777" w:rsidR="001367D5" w:rsidRDefault="00136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A1FA" w14:textId="77777777" w:rsidR="00341969" w:rsidRPr="00695DAF" w:rsidRDefault="00341969" w:rsidP="00695DAF">
    <w:pPr>
      <w:pStyle w:val="Stopka"/>
      <w:ind w:right="360"/>
      <w:rPr>
        <w:rFonts w:ascii="Arial" w:hAnsi="Arial" w:cs="Arial"/>
        <w:sz w:val="2"/>
        <w:szCs w:val="2"/>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1DBA" w14:textId="77777777" w:rsidR="00341969" w:rsidRPr="00C60595" w:rsidRDefault="00341969" w:rsidP="00C605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3AE686"/>
    <w:lvl w:ilvl="0">
      <w:start w:val="1"/>
      <w:numFmt w:val="bullet"/>
      <w:pStyle w:val="Listapunktowana2"/>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b w:val="0"/>
        <w:lang w:val="pl-P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1422"/>
        </w:tabs>
        <w:ind w:left="1422" w:hanging="855"/>
      </w:pPr>
      <w:rPr>
        <w:rFonts w:cs="Times New Roman"/>
      </w:rPr>
    </w:lvl>
  </w:abstractNum>
  <w:abstractNum w:abstractNumId="3" w15:restartNumberingAfterBreak="0">
    <w:nsid w:val="00000010"/>
    <w:multiLevelType w:val="singleLevel"/>
    <w:tmpl w:val="00000010"/>
    <w:name w:val="WW8Num16"/>
    <w:lvl w:ilvl="0">
      <w:start w:val="1"/>
      <w:numFmt w:val="decimal"/>
      <w:lvlText w:val="%1)"/>
      <w:lvlJc w:val="left"/>
      <w:pPr>
        <w:tabs>
          <w:tab w:val="num" w:pos="1065"/>
        </w:tabs>
        <w:ind w:left="1065" w:hanging="705"/>
      </w:pPr>
      <w:rPr>
        <w:rFonts w:cs="Times New Roman"/>
      </w:rPr>
    </w:lvl>
  </w:abstractNum>
  <w:abstractNum w:abstractNumId="4"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cs="Times New Roman"/>
      </w:rPr>
    </w:lvl>
  </w:abstractNum>
  <w:abstractNum w:abstractNumId="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0000019"/>
    <w:multiLevelType w:val="singleLevel"/>
    <w:tmpl w:val="00000019"/>
    <w:name w:val="WW8Num25"/>
    <w:lvl w:ilvl="0">
      <w:start w:val="1"/>
      <w:numFmt w:val="lowerLetter"/>
      <w:lvlText w:val="%1)"/>
      <w:lvlJc w:val="left"/>
      <w:pPr>
        <w:tabs>
          <w:tab w:val="num" w:pos="366"/>
        </w:tabs>
        <w:ind w:left="366" w:hanging="375"/>
      </w:pPr>
      <w:rPr>
        <w:rFonts w:cs="Times New Roman"/>
      </w:rPr>
    </w:lvl>
  </w:abstractNum>
  <w:abstractNum w:abstractNumId="7" w15:restartNumberingAfterBreak="0">
    <w:nsid w:val="00000020"/>
    <w:multiLevelType w:val="multilevel"/>
    <w:tmpl w:val="06309E0C"/>
    <w:name w:val="WW8Num32"/>
    <w:lvl w:ilvl="0">
      <w:start w:val="1"/>
      <w:numFmt w:val="decimal"/>
      <w:lvlText w:val="%1."/>
      <w:lvlJc w:val="left"/>
      <w:pPr>
        <w:tabs>
          <w:tab w:val="num" w:pos="360"/>
        </w:tabs>
        <w:ind w:left="360" w:hanging="360"/>
      </w:pPr>
      <w:rPr>
        <w:rFonts w:cs="Times New Roman"/>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bCs/>
      </w:rPr>
    </w:lvl>
    <w:lvl w:ilvl="7">
      <w:start w:val="1"/>
      <w:numFmt w:val="bullet"/>
      <w:lvlText w:val="-"/>
      <w:lvlJc w:val="left"/>
      <w:pPr>
        <w:tabs>
          <w:tab w:val="num" w:pos="5760"/>
        </w:tabs>
        <w:ind w:left="5760" w:hanging="360"/>
      </w:pPr>
      <w:rPr>
        <w:rFonts w:ascii="Times New Roman" w:hAnsi="Times New Roman"/>
        <w:b/>
        <w:i w:val="0"/>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6"/>
    <w:multiLevelType w:val="singleLevel"/>
    <w:tmpl w:val="517C990C"/>
    <w:lvl w:ilvl="0">
      <w:start w:val="1"/>
      <w:numFmt w:val="upperRoman"/>
      <w:lvlText w:val="%1."/>
      <w:lvlJc w:val="left"/>
      <w:pPr>
        <w:tabs>
          <w:tab w:val="num" w:pos="0"/>
        </w:tabs>
        <w:ind w:left="360" w:hanging="360"/>
      </w:pPr>
      <w:rPr>
        <w:rFonts w:cs="Times New Roman" w:hint="default"/>
        <w:b/>
        <w:bCs/>
        <w:i w:val="0"/>
        <w:iCs w:val="0"/>
        <w:color w:val="auto"/>
        <w:sz w:val="16"/>
        <w:szCs w:val="16"/>
        <w:u w:val="none"/>
      </w:rPr>
    </w:lvl>
  </w:abstractNum>
  <w:abstractNum w:abstractNumId="9" w15:restartNumberingAfterBreak="0">
    <w:nsid w:val="0000002A"/>
    <w:multiLevelType w:val="multilevel"/>
    <w:tmpl w:val="0000002A"/>
    <w:name w:val="WW8Num4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0000002C"/>
    <w:multiLevelType w:val="multilevel"/>
    <w:tmpl w:val="4252CA28"/>
    <w:name w:val="WW8Num44"/>
    <w:lvl w:ilvl="0">
      <w:start w:val="1"/>
      <w:numFmt w:val="decimal"/>
      <w:lvlText w:val="%1."/>
      <w:lvlJc w:val="left"/>
      <w:pPr>
        <w:tabs>
          <w:tab w:val="num" w:pos="480"/>
        </w:tabs>
        <w:ind w:left="480" w:hanging="360"/>
      </w:pPr>
      <w:rPr>
        <w:rFonts w:cs="Times New Roman"/>
        <w:b/>
        <w:bCs/>
        <w:color w:val="auto"/>
      </w:rPr>
    </w:lvl>
    <w:lvl w:ilvl="1">
      <w:start w:val="1"/>
      <w:numFmt w:val="decimal"/>
      <w:lvlText w:val="%2)"/>
      <w:lvlJc w:val="left"/>
      <w:pPr>
        <w:tabs>
          <w:tab w:val="num" w:pos="927"/>
        </w:tabs>
        <w:ind w:left="927" w:hanging="360"/>
      </w:pPr>
      <w:rPr>
        <w:rFonts w:cs="Times New Roman"/>
      </w:rPr>
    </w:lvl>
    <w:lvl w:ilvl="2">
      <w:start w:val="1"/>
      <w:numFmt w:val="decimal"/>
      <w:lvlText w:val="%1.%2.%3."/>
      <w:lvlJc w:val="left"/>
      <w:pPr>
        <w:tabs>
          <w:tab w:val="num" w:pos="2214"/>
        </w:tabs>
        <w:ind w:left="2214" w:hanging="1080"/>
      </w:pPr>
      <w:rPr>
        <w:rFonts w:cs="Times New Roman"/>
        <w:b w:val="0"/>
        <w:bCs w:val="0"/>
      </w:rPr>
    </w:lvl>
    <w:lvl w:ilvl="3">
      <w:start w:val="1"/>
      <w:numFmt w:val="decimal"/>
      <w:lvlText w:val="%1.%2.%3.%4."/>
      <w:lvlJc w:val="left"/>
      <w:pPr>
        <w:tabs>
          <w:tab w:val="num" w:pos="2781"/>
        </w:tabs>
        <w:ind w:left="2781" w:hanging="1080"/>
      </w:pPr>
      <w:rPr>
        <w:rFonts w:cs="Times New Roman"/>
        <w:b w:val="0"/>
        <w:bCs w:val="0"/>
        <w:i w:val="0"/>
        <w:iCs w:val="0"/>
        <w:color w:val="auto"/>
      </w:rPr>
    </w:lvl>
    <w:lvl w:ilvl="4">
      <w:start w:val="1"/>
      <w:numFmt w:val="decimal"/>
      <w:lvlText w:val="%1.%2.%3.%4.%5."/>
      <w:lvlJc w:val="left"/>
      <w:pPr>
        <w:tabs>
          <w:tab w:val="num" w:pos="3708"/>
        </w:tabs>
        <w:ind w:left="3708" w:hanging="1440"/>
      </w:pPr>
      <w:rPr>
        <w:rFonts w:cs="Times New Roman"/>
      </w:rPr>
    </w:lvl>
    <w:lvl w:ilvl="5">
      <w:start w:val="1"/>
      <w:numFmt w:val="decimal"/>
      <w:lvlText w:val="%1.%2.%3.%4.%5.%6."/>
      <w:lvlJc w:val="left"/>
      <w:pPr>
        <w:tabs>
          <w:tab w:val="num" w:pos="4635"/>
        </w:tabs>
        <w:ind w:left="4635" w:hanging="180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6129"/>
        </w:tabs>
        <w:ind w:left="6129" w:hanging="2160"/>
      </w:pPr>
      <w:rPr>
        <w:rFonts w:cs="Times New Roman"/>
      </w:rPr>
    </w:lvl>
    <w:lvl w:ilvl="8">
      <w:start w:val="1"/>
      <w:numFmt w:val="decimal"/>
      <w:lvlText w:val="%1.%2.%3.%4.%5.%6.%7.%8.%9."/>
      <w:lvlJc w:val="left"/>
      <w:pPr>
        <w:tabs>
          <w:tab w:val="num" w:pos="7056"/>
        </w:tabs>
        <w:ind w:left="7056" w:hanging="2520"/>
      </w:pPr>
      <w:rPr>
        <w:rFonts w:cs="Times New Roman"/>
      </w:rPr>
    </w:lvl>
  </w:abstractNum>
  <w:abstractNum w:abstractNumId="11" w15:restartNumberingAfterBreak="0">
    <w:nsid w:val="00000030"/>
    <w:multiLevelType w:val="singleLevel"/>
    <w:tmpl w:val="00000030"/>
    <w:name w:val="WW8Num48"/>
    <w:lvl w:ilvl="0">
      <w:start w:val="1"/>
      <w:numFmt w:val="decimal"/>
      <w:lvlText w:val="%1."/>
      <w:lvlJc w:val="left"/>
      <w:pPr>
        <w:tabs>
          <w:tab w:val="num" w:pos="720"/>
        </w:tabs>
        <w:ind w:left="720" w:hanging="360"/>
      </w:pPr>
      <w:rPr>
        <w:rFonts w:cs="Times New Roman"/>
      </w:rPr>
    </w:lvl>
  </w:abstractNum>
  <w:abstractNum w:abstractNumId="12" w15:restartNumberingAfterBreak="0">
    <w:nsid w:val="00000032"/>
    <w:multiLevelType w:val="singleLevel"/>
    <w:tmpl w:val="CD4A44F4"/>
    <w:name w:val="WW8Num50"/>
    <w:lvl w:ilvl="0">
      <w:start w:val="1"/>
      <w:numFmt w:val="lowerLetter"/>
      <w:lvlText w:val="%1)"/>
      <w:lvlJc w:val="left"/>
      <w:pPr>
        <w:tabs>
          <w:tab w:val="num" w:pos="2901"/>
        </w:tabs>
        <w:ind w:left="2901" w:hanging="360"/>
      </w:pPr>
      <w:rPr>
        <w:rFonts w:cs="Times New Roman"/>
        <w:b w:val="0"/>
      </w:rPr>
    </w:lvl>
  </w:abstractNum>
  <w:abstractNum w:abstractNumId="13" w15:restartNumberingAfterBreak="0">
    <w:nsid w:val="00000037"/>
    <w:multiLevelType w:val="multilevel"/>
    <w:tmpl w:val="00000037"/>
    <w:name w:val="WW8Num55"/>
    <w:lvl w:ilvl="0">
      <w:start w:val="1"/>
      <w:numFmt w:val="decimal"/>
      <w:lvlText w:val="%1."/>
      <w:lvlJc w:val="left"/>
      <w:pPr>
        <w:tabs>
          <w:tab w:val="num" w:pos="480"/>
        </w:tabs>
        <w:ind w:left="480" w:hanging="360"/>
      </w:pPr>
      <w:rPr>
        <w:rFonts w:cs="Times New Roman"/>
        <w:b/>
        <w:bCs/>
      </w:rPr>
    </w:lvl>
    <w:lvl w:ilvl="1">
      <w:start w:val="1"/>
      <w:numFmt w:val="decimal"/>
      <w:lvlText w:val="%2)"/>
      <w:lvlJc w:val="left"/>
      <w:pPr>
        <w:tabs>
          <w:tab w:val="num" w:pos="927"/>
        </w:tabs>
        <w:ind w:left="927" w:hanging="360"/>
      </w:pPr>
      <w:rPr>
        <w:rFonts w:cs="Times New Roman"/>
      </w:rPr>
    </w:lvl>
    <w:lvl w:ilvl="2">
      <w:start w:val="1"/>
      <w:numFmt w:val="decimal"/>
      <w:lvlText w:val="%1.%2.%3."/>
      <w:lvlJc w:val="left"/>
      <w:pPr>
        <w:tabs>
          <w:tab w:val="num" w:pos="2214"/>
        </w:tabs>
        <w:ind w:left="2214" w:hanging="1080"/>
      </w:pPr>
      <w:rPr>
        <w:rFonts w:cs="Times New Roman"/>
        <w:b w:val="0"/>
        <w:bCs w:val="0"/>
      </w:rPr>
    </w:lvl>
    <w:lvl w:ilvl="3">
      <w:start w:val="1"/>
      <w:numFmt w:val="decimal"/>
      <w:lvlText w:val="%1.%2.%3.%4."/>
      <w:lvlJc w:val="left"/>
      <w:pPr>
        <w:tabs>
          <w:tab w:val="num" w:pos="2781"/>
        </w:tabs>
        <w:ind w:left="2781" w:hanging="1080"/>
      </w:pPr>
      <w:rPr>
        <w:rFonts w:cs="Times New Roman"/>
        <w:b w:val="0"/>
        <w:bCs w:val="0"/>
        <w:i w:val="0"/>
        <w:iCs w:val="0"/>
        <w:color w:val="auto"/>
      </w:rPr>
    </w:lvl>
    <w:lvl w:ilvl="4">
      <w:start w:val="1"/>
      <w:numFmt w:val="decimal"/>
      <w:lvlText w:val="%1.%2.%3.%4.%5."/>
      <w:lvlJc w:val="left"/>
      <w:pPr>
        <w:tabs>
          <w:tab w:val="num" w:pos="3708"/>
        </w:tabs>
        <w:ind w:left="3708" w:hanging="1440"/>
      </w:pPr>
      <w:rPr>
        <w:rFonts w:cs="Times New Roman"/>
      </w:rPr>
    </w:lvl>
    <w:lvl w:ilvl="5">
      <w:start w:val="1"/>
      <w:numFmt w:val="decimal"/>
      <w:lvlText w:val="%1.%2.%3.%4.%5.%6."/>
      <w:lvlJc w:val="left"/>
      <w:pPr>
        <w:tabs>
          <w:tab w:val="num" w:pos="4635"/>
        </w:tabs>
        <w:ind w:left="4635" w:hanging="180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6129"/>
        </w:tabs>
        <w:ind w:left="6129" w:hanging="2160"/>
      </w:pPr>
      <w:rPr>
        <w:rFonts w:cs="Times New Roman"/>
      </w:rPr>
    </w:lvl>
    <w:lvl w:ilvl="8">
      <w:start w:val="1"/>
      <w:numFmt w:val="decimal"/>
      <w:lvlText w:val="%1.%2.%3.%4.%5.%6.%7.%8.%9."/>
      <w:lvlJc w:val="left"/>
      <w:pPr>
        <w:tabs>
          <w:tab w:val="num" w:pos="7056"/>
        </w:tabs>
        <w:ind w:left="7056" w:hanging="2520"/>
      </w:pPr>
      <w:rPr>
        <w:rFonts w:cs="Times New Roman"/>
      </w:rPr>
    </w:lvl>
  </w:abstractNum>
  <w:abstractNum w:abstractNumId="14" w15:restartNumberingAfterBreak="0">
    <w:nsid w:val="00323C73"/>
    <w:multiLevelType w:val="hybridMultilevel"/>
    <w:tmpl w:val="95CEA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1055B1F"/>
    <w:multiLevelType w:val="hybridMultilevel"/>
    <w:tmpl w:val="81202304"/>
    <w:lvl w:ilvl="0" w:tplc="04150017">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40614E7"/>
    <w:multiLevelType w:val="hybridMultilevel"/>
    <w:tmpl w:val="4456E5D2"/>
    <w:lvl w:ilvl="0" w:tplc="A10A885A">
      <w:start w:val="1"/>
      <w:numFmt w:val="decimal"/>
      <w:lvlText w:val="%1."/>
      <w:lvlJc w:val="left"/>
      <w:pPr>
        <w:tabs>
          <w:tab w:val="num" w:pos="360"/>
        </w:tabs>
        <w:ind w:left="360" w:hanging="360"/>
      </w:pPr>
      <w:rPr>
        <w:rFonts w:ascii="Verdana" w:hAnsi="Verdana" w:cs="Times New Roman" w:hint="default"/>
        <w:b/>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4A60433"/>
    <w:multiLevelType w:val="hybridMultilevel"/>
    <w:tmpl w:val="96EC4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8D3192"/>
    <w:multiLevelType w:val="hybridMultilevel"/>
    <w:tmpl w:val="26C49988"/>
    <w:lvl w:ilvl="0" w:tplc="4E7C533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386932"/>
    <w:multiLevelType w:val="hybridMultilevel"/>
    <w:tmpl w:val="56BA8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336E75"/>
    <w:multiLevelType w:val="hybridMultilevel"/>
    <w:tmpl w:val="3FEEEB3C"/>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15:restartNumberingAfterBreak="0">
    <w:nsid w:val="0B1A2590"/>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F8629A7"/>
    <w:multiLevelType w:val="hybridMultilevel"/>
    <w:tmpl w:val="ADFE60B6"/>
    <w:lvl w:ilvl="0" w:tplc="AAF27CA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032747D"/>
    <w:multiLevelType w:val="multilevel"/>
    <w:tmpl w:val="E358467C"/>
    <w:lvl w:ilvl="0">
      <w:start w:val="1"/>
      <w:numFmt w:val="decimal"/>
      <w:pStyle w:val="spistrescipoziom1"/>
      <w:lvlText w:val="%1."/>
      <w:lvlJc w:val="left"/>
      <w:pPr>
        <w:ind w:left="360" w:hanging="360"/>
      </w:pPr>
      <w:rPr>
        <w:rFonts w:hint="default"/>
        <w:b/>
        <w:i w:val="0"/>
        <w:color w:val="auto"/>
        <w:sz w:val="18"/>
        <w:szCs w:val="18"/>
        <w:u w:val="none"/>
      </w:rPr>
    </w:lvl>
    <w:lvl w:ilvl="1">
      <w:start w:val="1"/>
      <w:numFmt w:val="decimal"/>
      <w:pStyle w:val="spistrescipoziom2"/>
      <w:lvlText w:val="%1.%2."/>
      <w:lvlJc w:val="left"/>
      <w:pPr>
        <w:ind w:left="792" w:hanging="432"/>
      </w:pPr>
      <w:rPr>
        <w:rFonts w:hint="default"/>
        <w:b w:val="0"/>
        <w:i w:val="0"/>
        <w:color w:val="auto"/>
        <w:sz w:val="18"/>
        <w:szCs w:val="18"/>
        <w:u w:val="none"/>
      </w:rPr>
    </w:lvl>
    <w:lvl w:ilvl="2">
      <w:start w:val="1"/>
      <w:numFmt w:val="decimal"/>
      <w:lvlText w:val="%1.%2.%3."/>
      <w:lvlJc w:val="left"/>
      <w:pPr>
        <w:ind w:left="1224" w:hanging="504"/>
      </w:pPr>
      <w:rPr>
        <w:rFonts w:hint="default"/>
        <w:b w:val="0"/>
        <w:i w:val="0"/>
        <w:color w:val="auto"/>
        <w:sz w:val="18"/>
        <w:szCs w:val="18"/>
        <w:u w:val="none"/>
      </w:rPr>
    </w:lvl>
    <w:lvl w:ilvl="3">
      <w:start w:val="1"/>
      <w:numFmt w:val="lowerLetter"/>
      <w:lvlText w:val="(%4)"/>
      <w:lvlJc w:val="left"/>
      <w:pPr>
        <w:ind w:left="1728" w:hanging="648"/>
      </w:pPr>
      <w:rPr>
        <w:rFonts w:hint="default"/>
        <w:b w:val="0"/>
        <w:i w:val="0"/>
        <w:color w:val="auto"/>
        <w:sz w:val="18"/>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1A52C14"/>
    <w:multiLevelType w:val="multilevel"/>
    <w:tmpl w:val="6E2C12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810"/>
        </w:tabs>
        <w:ind w:left="810" w:hanging="720"/>
      </w:pPr>
      <w:rPr>
        <w:rFonts w:hint="default"/>
        <w:b/>
      </w:rPr>
    </w:lvl>
    <w:lvl w:ilvl="2">
      <w:start w:val="1"/>
      <w:numFmt w:val="lowerLetter"/>
      <w:lvlText w:val="%3)"/>
      <w:lvlJc w:val="left"/>
      <w:pPr>
        <w:tabs>
          <w:tab w:val="num" w:pos="720"/>
        </w:tabs>
        <w:ind w:left="720" w:hanging="360"/>
      </w:pPr>
      <w:rPr>
        <w:rFonts w:ascii="Arial" w:hAnsi="Arial" w:cs="Arial"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25" w15:restartNumberingAfterBreak="0">
    <w:nsid w:val="11DD0DA7"/>
    <w:multiLevelType w:val="hybridMultilevel"/>
    <w:tmpl w:val="F3245B88"/>
    <w:lvl w:ilvl="0" w:tplc="04150017">
      <w:start w:val="1"/>
      <w:numFmt w:val="lowerLetter"/>
      <w:lvlText w:val="%1)"/>
      <w:lvlJc w:val="left"/>
      <w:pPr>
        <w:tabs>
          <w:tab w:val="num" w:pos="720"/>
        </w:tabs>
        <w:ind w:left="720" w:hanging="360"/>
      </w:pPr>
      <w:rPr>
        <w:rFonts w:hint="default"/>
        <w:color w:val="auto"/>
      </w:rPr>
    </w:lvl>
    <w:lvl w:ilvl="1" w:tplc="04150005">
      <w:start w:val="1"/>
      <w:numFmt w:val="bullet"/>
      <w:lvlText w:val=""/>
      <w:lvlJc w:val="left"/>
      <w:pPr>
        <w:tabs>
          <w:tab w:val="num" w:pos="1800"/>
        </w:tabs>
        <w:ind w:left="1800" w:hanging="360"/>
      </w:pPr>
      <w:rPr>
        <w:rFonts w:ascii="Wingdings" w:hAnsi="Wingdings" w:hint="default"/>
        <w:color w:val="auto"/>
      </w:rPr>
    </w:lvl>
    <w:lvl w:ilvl="2" w:tplc="04150005" w:tentative="1">
      <w:start w:val="1"/>
      <w:numFmt w:val="bullet"/>
      <w:lvlText w:val=""/>
      <w:lvlJc w:val="left"/>
      <w:pPr>
        <w:tabs>
          <w:tab w:val="num" w:pos="2560"/>
        </w:tabs>
        <w:ind w:left="2560" w:hanging="360"/>
      </w:pPr>
      <w:rPr>
        <w:rFonts w:ascii="Wingdings" w:hAnsi="Wingdings" w:hint="default"/>
      </w:rPr>
    </w:lvl>
    <w:lvl w:ilvl="3" w:tplc="04150001" w:tentative="1">
      <w:start w:val="1"/>
      <w:numFmt w:val="bullet"/>
      <w:lvlText w:val=""/>
      <w:lvlJc w:val="left"/>
      <w:pPr>
        <w:tabs>
          <w:tab w:val="num" w:pos="3280"/>
        </w:tabs>
        <w:ind w:left="3280" w:hanging="360"/>
      </w:pPr>
      <w:rPr>
        <w:rFonts w:ascii="Symbol" w:hAnsi="Symbol" w:hint="default"/>
      </w:rPr>
    </w:lvl>
    <w:lvl w:ilvl="4" w:tplc="04150003" w:tentative="1">
      <w:start w:val="1"/>
      <w:numFmt w:val="bullet"/>
      <w:lvlText w:val="o"/>
      <w:lvlJc w:val="left"/>
      <w:pPr>
        <w:tabs>
          <w:tab w:val="num" w:pos="4000"/>
        </w:tabs>
        <w:ind w:left="4000" w:hanging="360"/>
      </w:pPr>
      <w:rPr>
        <w:rFonts w:ascii="Courier New" w:hAnsi="Courier New" w:cs="Courier New" w:hint="default"/>
      </w:rPr>
    </w:lvl>
    <w:lvl w:ilvl="5" w:tplc="04150005" w:tentative="1">
      <w:start w:val="1"/>
      <w:numFmt w:val="bullet"/>
      <w:lvlText w:val=""/>
      <w:lvlJc w:val="left"/>
      <w:pPr>
        <w:tabs>
          <w:tab w:val="num" w:pos="4720"/>
        </w:tabs>
        <w:ind w:left="4720" w:hanging="360"/>
      </w:pPr>
      <w:rPr>
        <w:rFonts w:ascii="Wingdings" w:hAnsi="Wingdings" w:hint="default"/>
      </w:rPr>
    </w:lvl>
    <w:lvl w:ilvl="6" w:tplc="04150001" w:tentative="1">
      <w:start w:val="1"/>
      <w:numFmt w:val="bullet"/>
      <w:lvlText w:val=""/>
      <w:lvlJc w:val="left"/>
      <w:pPr>
        <w:tabs>
          <w:tab w:val="num" w:pos="5440"/>
        </w:tabs>
        <w:ind w:left="5440" w:hanging="360"/>
      </w:pPr>
      <w:rPr>
        <w:rFonts w:ascii="Symbol" w:hAnsi="Symbol" w:hint="default"/>
      </w:rPr>
    </w:lvl>
    <w:lvl w:ilvl="7" w:tplc="04150003" w:tentative="1">
      <w:start w:val="1"/>
      <w:numFmt w:val="bullet"/>
      <w:lvlText w:val="o"/>
      <w:lvlJc w:val="left"/>
      <w:pPr>
        <w:tabs>
          <w:tab w:val="num" w:pos="6160"/>
        </w:tabs>
        <w:ind w:left="6160" w:hanging="360"/>
      </w:pPr>
      <w:rPr>
        <w:rFonts w:ascii="Courier New" w:hAnsi="Courier New" w:cs="Courier New" w:hint="default"/>
      </w:rPr>
    </w:lvl>
    <w:lvl w:ilvl="8" w:tplc="04150005" w:tentative="1">
      <w:start w:val="1"/>
      <w:numFmt w:val="bullet"/>
      <w:lvlText w:val=""/>
      <w:lvlJc w:val="left"/>
      <w:pPr>
        <w:tabs>
          <w:tab w:val="num" w:pos="6880"/>
        </w:tabs>
        <w:ind w:left="6880" w:hanging="360"/>
      </w:pPr>
      <w:rPr>
        <w:rFonts w:ascii="Wingdings" w:hAnsi="Wingdings" w:hint="default"/>
      </w:rPr>
    </w:lvl>
  </w:abstractNum>
  <w:abstractNum w:abstractNumId="26" w15:restartNumberingAfterBreak="0">
    <w:nsid w:val="121F70F8"/>
    <w:multiLevelType w:val="multilevel"/>
    <w:tmpl w:val="DC3A2F8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807"/>
        </w:tabs>
        <w:ind w:left="807" w:hanging="360"/>
      </w:pPr>
      <w:rPr>
        <w:rFonts w:hint="default"/>
      </w:rPr>
    </w:lvl>
    <w:lvl w:ilvl="2">
      <w:start w:val="1"/>
      <w:numFmt w:val="decimal"/>
      <w:lvlText w:val="%1.%2.%3."/>
      <w:lvlJc w:val="left"/>
      <w:pPr>
        <w:tabs>
          <w:tab w:val="num" w:pos="2094"/>
        </w:tabs>
        <w:ind w:left="2094" w:hanging="1080"/>
      </w:pPr>
      <w:rPr>
        <w:rFonts w:hint="default"/>
        <w:b w:val="0"/>
      </w:rPr>
    </w:lvl>
    <w:lvl w:ilvl="3">
      <w:start w:val="1"/>
      <w:numFmt w:val="decimal"/>
      <w:lvlText w:val="%1.%2.%3.%4."/>
      <w:lvlJc w:val="left"/>
      <w:pPr>
        <w:tabs>
          <w:tab w:val="num" w:pos="2661"/>
        </w:tabs>
        <w:ind w:left="2661" w:hanging="1080"/>
      </w:pPr>
      <w:rPr>
        <w:rFonts w:hint="default"/>
        <w:b w:val="0"/>
        <w:i w:val="0"/>
        <w:color w:val="auto"/>
      </w:rPr>
    </w:lvl>
    <w:lvl w:ilvl="4">
      <w:start w:val="1"/>
      <w:numFmt w:val="decimal"/>
      <w:lvlText w:val="%1.%2.%3.%4.%5."/>
      <w:lvlJc w:val="left"/>
      <w:pPr>
        <w:tabs>
          <w:tab w:val="num" w:pos="3588"/>
        </w:tabs>
        <w:ind w:left="3588" w:hanging="1440"/>
      </w:pPr>
      <w:rPr>
        <w:rFonts w:hint="default"/>
      </w:rPr>
    </w:lvl>
    <w:lvl w:ilvl="5">
      <w:start w:val="1"/>
      <w:numFmt w:val="decimal"/>
      <w:lvlText w:val="%1.%2.%3.%4.%5.%6."/>
      <w:lvlJc w:val="left"/>
      <w:pPr>
        <w:tabs>
          <w:tab w:val="num" w:pos="4515"/>
        </w:tabs>
        <w:ind w:left="4515" w:hanging="1800"/>
      </w:pPr>
      <w:rPr>
        <w:rFonts w:hint="default"/>
      </w:rPr>
    </w:lvl>
    <w:lvl w:ilvl="6">
      <w:start w:val="1"/>
      <w:numFmt w:val="decimal"/>
      <w:lvlText w:val="%1.%2.%3.%4.%5.%6.%7."/>
      <w:lvlJc w:val="left"/>
      <w:pPr>
        <w:tabs>
          <w:tab w:val="num" w:pos="5082"/>
        </w:tabs>
        <w:ind w:left="5082" w:hanging="1800"/>
      </w:pPr>
      <w:rPr>
        <w:rFonts w:hint="default"/>
      </w:rPr>
    </w:lvl>
    <w:lvl w:ilvl="7">
      <w:start w:val="1"/>
      <w:numFmt w:val="decimal"/>
      <w:lvlText w:val="%1.%2.%3.%4.%5.%6.%7.%8."/>
      <w:lvlJc w:val="left"/>
      <w:pPr>
        <w:tabs>
          <w:tab w:val="num" w:pos="6009"/>
        </w:tabs>
        <w:ind w:left="6009" w:hanging="2160"/>
      </w:pPr>
      <w:rPr>
        <w:rFonts w:hint="default"/>
      </w:rPr>
    </w:lvl>
    <w:lvl w:ilvl="8">
      <w:start w:val="1"/>
      <w:numFmt w:val="decimal"/>
      <w:lvlText w:val="%1.%2.%3.%4.%5.%6.%7.%8.%9."/>
      <w:lvlJc w:val="left"/>
      <w:pPr>
        <w:tabs>
          <w:tab w:val="num" w:pos="6936"/>
        </w:tabs>
        <w:ind w:left="6936" w:hanging="2520"/>
      </w:pPr>
      <w:rPr>
        <w:rFonts w:hint="default"/>
      </w:rPr>
    </w:lvl>
  </w:abstractNum>
  <w:abstractNum w:abstractNumId="27" w15:restartNumberingAfterBreak="0">
    <w:nsid w:val="139A2ABA"/>
    <w:multiLevelType w:val="hybridMultilevel"/>
    <w:tmpl w:val="CA1E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87717E"/>
    <w:multiLevelType w:val="multilevel"/>
    <w:tmpl w:val="06D6B752"/>
    <w:lvl w:ilvl="0">
      <w:start w:val="1"/>
      <w:numFmt w:val="bullet"/>
      <w:lvlText w:val=""/>
      <w:lvlJc w:val="left"/>
      <w:pPr>
        <w:tabs>
          <w:tab w:val="num" w:pos="390"/>
        </w:tabs>
        <w:ind w:left="390" w:hanging="390"/>
      </w:pPr>
      <w:rPr>
        <w:rFonts w:ascii="Symbol" w:hAnsi="Symbol" w:hint="default"/>
      </w:rPr>
    </w:lvl>
    <w:lvl w:ilvl="1">
      <w:start w:val="1"/>
      <w:numFmt w:val="decimal"/>
      <w:lvlText w:val="%2."/>
      <w:lvlJc w:val="left"/>
      <w:pPr>
        <w:tabs>
          <w:tab w:val="num" w:pos="862"/>
        </w:tabs>
        <w:ind w:left="862" w:hanging="720"/>
      </w:pPr>
      <w:rPr>
        <w:rFonts w:cs="Times New Roman" w:hint="default"/>
        <w:b w:val="0"/>
      </w:rPr>
    </w:lvl>
    <w:lvl w:ilvl="2">
      <w:start w:val="1"/>
      <w:numFmt w:val="lowerLetter"/>
      <w:lvlText w:val="%3)"/>
      <w:lvlJc w:val="left"/>
      <w:pPr>
        <w:tabs>
          <w:tab w:val="num" w:pos="720"/>
        </w:tabs>
        <w:ind w:left="720" w:hanging="360"/>
      </w:pPr>
      <w:rPr>
        <w:rFonts w:ascii="Verdana" w:hAnsi="Verdana" w:cs="Times New Roman" w:hint="default"/>
      </w:rPr>
    </w:lvl>
    <w:lvl w:ilvl="3">
      <w:start w:val="1"/>
      <w:numFmt w:val="decimal"/>
      <w:lvlText w:val="%1.%2.%3.%4."/>
      <w:lvlJc w:val="left"/>
      <w:pPr>
        <w:tabs>
          <w:tab w:val="num" w:pos="1350"/>
        </w:tabs>
        <w:ind w:left="1350" w:hanging="1080"/>
      </w:pPr>
      <w:rPr>
        <w:rFonts w:cs="Times New Roman" w:hint="default"/>
      </w:rPr>
    </w:lvl>
    <w:lvl w:ilvl="4">
      <w:start w:val="1"/>
      <w:numFmt w:val="decimal"/>
      <w:lvlText w:val="%1.%2.%3.%4.%5."/>
      <w:lvlJc w:val="left"/>
      <w:pPr>
        <w:tabs>
          <w:tab w:val="num" w:pos="1800"/>
        </w:tabs>
        <w:ind w:left="1800" w:hanging="1440"/>
      </w:pPr>
      <w:rPr>
        <w:rFonts w:cs="Times New Roman" w:hint="default"/>
      </w:rPr>
    </w:lvl>
    <w:lvl w:ilvl="5">
      <w:start w:val="1"/>
      <w:numFmt w:val="decimal"/>
      <w:lvlText w:val="%1.%2.%3.%4.%5.%6."/>
      <w:lvlJc w:val="left"/>
      <w:pPr>
        <w:tabs>
          <w:tab w:val="num" w:pos="1890"/>
        </w:tabs>
        <w:ind w:left="1890" w:hanging="1440"/>
      </w:pPr>
      <w:rPr>
        <w:rFonts w:cs="Times New Roman" w:hint="default"/>
      </w:rPr>
    </w:lvl>
    <w:lvl w:ilvl="6">
      <w:start w:val="1"/>
      <w:numFmt w:val="decimal"/>
      <w:lvlText w:val="%1.%2.%3.%4.%5.%6.%7."/>
      <w:lvlJc w:val="left"/>
      <w:pPr>
        <w:tabs>
          <w:tab w:val="num" w:pos="2340"/>
        </w:tabs>
        <w:ind w:left="2340" w:hanging="1800"/>
      </w:pPr>
      <w:rPr>
        <w:rFonts w:cs="Times New Roman" w:hint="default"/>
      </w:rPr>
    </w:lvl>
    <w:lvl w:ilvl="7">
      <w:start w:val="1"/>
      <w:numFmt w:val="decimal"/>
      <w:lvlText w:val="%1.%2.%3.%4.%5.%6.%7.%8."/>
      <w:lvlJc w:val="left"/>
      <w:pPr>
        <w:tabs>
          <w:tab w:val="num" w:pos="2430"/>
        </w:tabs>
        <w:ind w:left="2430" w:hanging="1800"/>
      </w:pPr>
      <w:rPr>
        <w:rFonts w:cs="Times New Roman" w:hint="default"/>
      </w:rPr>
    </w:lvl>
    <w:lvl w:ilvl="8">
      <w:start w:val="1"/>
      <w:numFmt w:val="decimal"/>
      <w:lvlText w:val="%1.%2.%3.%4.%5.%6.%7.%8.%9."/>
      <w:lvlJc w:val="left"/>
      <w:pPr>
        <w:tabs>
          <w:tab w:val="num" w:pos="2880"/>
        </w:tabs>
        <w:ind w:left="2880" w:hanging="2160"/>
      </w:pPr>
      <w:rPr>
        <w:rFonts w:cs="Times New Roman" w:hint="default"/>
      </w:rPr>
    </w:lvl>
  </w:abstractNum>
  <w:abstractNum w:abstractNumId="29" w15:restartNumberingAfterBreak="0">
    <w:nsid w:val="16DB7396"/>
    <w:multiLevelType w:val="hybridMultilevel"/>
    <w:tmpl w:val="B4664CF6"/>
    <w:lvl w:ilvl="0" w:tplc="0E0EA4E6">
      <w:start w:val="1"/>
      <w:numFmt w:val="upperLetter"/>
      <w:lvlText w:val="%1."/>
      <w:lvlJc w:val="left"/>
      <w:pPr>
        <w:ind w:left="67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BF3C5D"/>
    <w:multiLevelType w:val="hybridMultilevel"/>
    <w:tmpl w:val="009C9C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82507CB"/>
    <w:multiLevelType w:val="hybridMultilevel"/>
    <w:tmpl w:val="5556242E"/>
    <w:lvl w:ilvl="0" w:tplc="37B6B7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A4E65FB"/>
    <w:multiLevelType w:val="hybridMultilevel"/>
    <w:tmpl w:val="22F20E40"/>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3" w15:restartNumberingAfterBreak="0">
    <w:nsid w:val="1E793492"/>
    <w:multiLevelType w:val="hybridMultilevel"/>
    <w:tmpl w:val="D770870E"/>
    <w:lvl w:ilvl="0" w:tplc="3EE441DA">
      <w:start w:val="1"/>
      <w:numFmt w:val="decimal"/>
      <w:lvlText w:val="%1."/>
      <w:lvlJc w:val="left"/>
      <w:pPr>
        <w:tabs>
          <w:tab w:val="num" w:pos="360"/>
        </w:tabs>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D4524B"/>
    <w:multiLevelType w:val="hybridMultilevel"/>
    <w:tmpl w:val="C9520C3E"/>
    <w:lvl w:ilvl="0" w:tplc="473E8B20">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F721F8D"/>
    <w:multiLevelType w:val="multilevel"/>
    <w:tmpl w:val="F1001D70"/>
    <w:lvl w:ilvl="0">
      <w:start w:val="1"/>
      <w:numFmt w:val="bullet"/>
      <w:lvlText w:val=""/>
      <w:lvlJc w:val="left"/>
      <w:pPr>
        <w:tabs>
          <w:tab w:val="num" w:pos="390"/>
        </w:tabs>
        <w:ind w:left="390" w:hanging="390"/>
      </w:pPr>
      <w:rPr>
        <w:rFonts w:ascii="Wingdings" w:hAnsi="Wingdings" w:hint="default"/>
      </w:rPr>
    </w:lvl>
    <w:lvl w:ilvl="1">
      <w:start w:val="1"/>
      <w:numFmt w:val="decimal"/>
      <w:lvlText w:val="%2."/>
      <w:lvlJc w:val="left"/>
      <w:pPr>
        <w:tabs>
          <w:tab w:val="num" w:pos="810"/>
        </w:tabs>
        <w:ind w:left="810" w:hanging="720"/>
      </w:pPr>
      <w:rPr>
        <w:rFonts w:hint="default"/>
        <w:b w:val="0"/>
      </w:rPr>
    </w:lvl>
    <w:lvl w:ilvl="2">
      <w:start w:val="1"/>
      <w:numFmt w:val="lowerLetter"/>
      <w:lvlText w:val="%3)"/>
      <w:lvlJc w:val="left"/>
      <w:pPr>
        <w:tabs>
          <w:tab w:val="num" w:pos="720"/>
        </w:tabs>
        <w:ind w:left="720" w:hanging="360"/>
      </w:pPr>
      <w:rPr>
        <w:rFonts w:ascii="Arial" w:hAnsi="Arial" w:cs="Arial"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6" w15:restartNumberingAfterBreak="0">
    <w:nsid w:val="23DD051B"/>
    <w:multiLevelType w:val="hybridMultilevel"/>
    <w:tmpl w:val="52922344"/>
    <w:lvl w:ilvl="0" w:tplc="34BC81AC">
      <w:start w:val="1"/>
      <w:numFmt w:val="decimal"/>
      <w:lvlText w:val="%1."/>
      <w:lvlJc w:val="left"/>
      <w:pPr>
        <w:tabs>
          <w:tab w:val="num" w:pos="360"/>
        </w:tabs>
        <w:ind w:left="36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4070D9"/>
    <w:multiLevelType w:val="hybridMultilevel"/>
    <w:tmpl w:val="A436468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C263F8"/>
    <w:multiLevelType w:val="hybridMultilevel"/>
    <w:tmpl w:val="8AC08C72"/>
    <w:lvl w:ilvl="0" w:tplc="6C929F2C">
      <w:start w:val="1"/>
      <w:numFmt w:val="lowerLetter"/>
      <w:lvlText w:val="%1)"/>
      <w:lvlJc w:val="left"/>
      <w:pPr>
        <w:tabs>
          <w:tab w:val="num" w:pos="900"/>
        </w:tabs>
        <w:ind w:left="900" w:hanging="540"/>
      </w:pPr>
      <w:rPr>
        <w:rFonts w:ascii="Verdana" w:hAnsi="Verdana" w:cs="Times New Roman" w:hint="default"/>
        <w:sz w:val="18"/>
        <w:szCs w:val="18"/>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39" w15:restartNumberingAfterBreak="0">
    <w:nsid w:val="24EB7DDC"/>
    <w:multiLevelType w:val="hybridMultilevel"/>
    <w:tmpl w:val="8C5E7EB8"/>
    <w:lvl w:ilvl="0" w:tplc="0000000C">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72F7B85"/>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275A61D4"/>
    <w:multiLevelType w:val="multilevel"/>
    <w:tmpl w:val="B7BE7A18"/>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A843A3C"/>
    <w:multiLevelType w:val="hybridMultilevel"/>
    <w:tmpl w:val="C1929800"/>
    <w:lvl w:ilvl="0" w:tplc="0000000C">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E191FAB"/>
    <w:multiLevelType w:val="hybridMultilevel"/>
    <w:tmpl w:val="1326E0F4"/>
    <w:lvl w:ilvl="0" w:tplc="6A5CE0E6">
      <w:start w:val="1"/>
      <w:numFmt w:val="lowerLetter"/>
      <w:lvlText w:val="%1)"/>
      <w:lvlJc w:val="left"/>
      <w:pPr>
        <w:tabs>
          <w:tab w:val="num" w:pos="360"/>
        </w:tabs>
        <w:ind w:left="360" w:hanging="360"/>
      </w:pPr>
      <w:rPr>
        <w:rFonts w:hint="default"/>
      </w:rPr>
    </w:lvl>
    <w:lvl w:ilvl="1" w:tplc="7098E8F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F190AEC"/>
    <w:multiLevelType w:val="hybridMultilevel"/>
    <w:tmpl w:val="66F42FC6"/>
    <w:lvl w:ilvl="0" w:tplc="0415000D">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6" w15:restartNumberingAfterBreak="0">
    <w:nsid w:val="313C795A"/>
    <w:multiLevelType w:val="hybridMultilevel"/>
    <w:tmpl w:val="7A92A550"/>
    <w:lvl w:ilvl="0" w:tplc="3EE441DA">
      <w:start w:val="1"/>
      <w:numFmt w:val="decimal"/>
      <w:lvlText w:val="%1."/>
      <w:lvlJc w:val="left"/>
      <w:pPr>
        <w:tabs>
          <w:tab w:val="num" w:pos="360"/>
        </w:tabs>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0F0F3E"/>
    <w:multiLevelType w:val="hybridMultilevel"/>
    <w:tmpl w:val="CC264522"/>
    <w:lvl w:ilvl="0" w:tplc="04150001">
      <w:start w:val="1"/>
      <w:numFmt w:val="bullet"/>
      <w:lvlText w:val=""/>
      <w:lvlJc w:val="left"/>
      <w:pPr>
        <w:ind w:left="810" w:hanging="360"/>
      </w:pPr>
      <w:rPr>
        <w:rFonts w:ascii="Symbol" w:hAnsi="Symbol"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48" w15:restartNumberingAfterBreak="0">
    <w:nsid w:val="343F0A17"/>
    <w:multiLevelType w:val="hybridMultilevel"/>
    <w:tmpl w:val="B3EE1EEC"/>
    <w:lvl w:ilvl="0" w:tplc="C254BFC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82F1663"/>
    <w:multiLevelType w:val="multilevel"/>
    <w:tmpl w:val="DC3A2F8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807"/>
        </w:tabs>
        <w:ind w:left="807" w:hanging="360"/>
      </w:pPr>
      <w:rPr>
        <w:rFonts w:hint="default"/>
      </w:rPr>
    </w:lvl>
    <w:lvl w:ilvl="2">
      <w:start w:val="1"/>
      <w:numFmt w:val="decimal"/>
      <w:lvlText w:val="%1.%2.%3."/>
      <w:lvlJc w:val="left"/>
      <w:pPr>
        <w:tabs>
          <w:tab w:val="num" w:pos="2094"/>
        </w:tabs>
        <w:ind w:left="2094" w:hanging="1080"/>
      </w:pPr>
      <w:rPr>
        <w:rFonts w:hint="default"/>
        <w:b w:val="0"/>
      </w:rPr>
    </w:lvl>
    <w:lvl w:ilvl="3">
      <w:start w:val="1"/>
      <w:numFmt w:val="decimal"/>
      <w:lvlText w:val="%1.%2.%3.%4."/>
      <w:lvlJc w:val="left"/>
      <w:pPr>
        <w:tabs>
          <w:tab w:val="num" w:pos="2661"/>
        </w:tabs>
        <w:ind w:left="2661" w:hanging="1080"/>
      </w:pPr>
      <w:rPr>
        <w:rFonts w:hint="default"/>
        <w:b w:val="0"/>
        <w:i w:val="0"/>
        <w:color w:val="auto"/>
      </w:rPr>
    </w:lvl>
    <w:lvl w:ilvl="4">
      <w:start w:val="1"/>
      <w:numFmt w:val="decimal"/>
      <w:lvlText w:val="%1.%2.%3.%4.%5."/>
      <w:lvlJc w:val="left"/>
      <w:pPr>
        <w:tabs>
          <w:tab w:val="num" w:pos="3588"/>
        </w:tabs>
        <w:ind w:left="3588" w:hanging="1440"/>
      </w:pPr>
      <w:rPr>
        <w:rFonts w:hint="default"/>
      </w:rPr>
    </w:lvl>
    <w:lvl w:ilvl="5">
      <w:start w:val="1"/>
      <w:numFmt w:val="decimal"/>
      <w:lvlText w:val="%1.%2.%3.%4.%5.%6."/>
      <w:lvlJc w:val="left"/>
      <w:pPr>
        <w:tabs>
          <w:tab w:val="num" w:pos="4515"/>
        </w:tabs>
        <w:ind w:left="4515" w:hanging="1800"/>
      </w:pPr>
      <w:rPr>
        <w:rFonts w:hint="default"/>
      </w:rPr>
    </w:lvl>
    <w:lvl w:ilvl="6">
      <w:start w:val="1"/>
      <w:numFmt w:val="decimal"/>
      <w:lvlText w:val="%1.%2.%3.%4.%5.%6.%7."/>
      <w:lvlJc w:val="left"/>
      <w:pPr>
        <w:tabs>
          <w:tab w:val="num" w:pos="5082"/>
        </w:tabs>
        <w:ind w:left="5082" w:hanging="1800"/>
      </w:pPr>
      <w:rPr>
        <w:rFonts w:hint="default"/>
      </w:rPr>
    </w:lvl>
    <w:lvl w:ilvl="7">
      <w:start w:val="1"/>
      <w:numFmt w:val="decimal"/>
      <w:lvlText w:val="%1.%2.%3.%4.%5.%6.%7.%8."/>
      <w:lvlJc w:val="left"/>
      <w:pPr>
        <w:tabs>
          <w:tab w:val="num" w:pos="6009"/>
        </w:tabs>
        <w:ind w:left="6009" w:hanging="2160"/>
      </w:pPr>
      <w:rPr>
        <w:rFonts w:hint="default"/>
      </w:rPr>
    </w:lvl>
    <w:lvl w:ilvl="8">
      <w:start w:val="1"/>
      <w:numFmt w:val="decimal"/>
      <w:lvlText w:val="%1.%2.%3.%4.%5.%6.%7.%8.%9."/>
      <w:lvlJc w:val="left"/>
      <w:pPr>
        <w:tabs>
          <w:tab w:val="num" w:pos="6936"/>
        </w:tabs>
        <w:ind w:left="6936" w:hanging="2520"/>
      </w:pPr>
      <w:rPr>
        <w:rFonts w:hint="default"/>
      </w:rPr>
    </w:lvl>
  </w:abstractNum>
  <w:abstractNum w:abstractNumId="50" w15:restartNumberingAfterBreak="0">
    <w:nsid w:val="3ADE0843"/>
    <w:multiLevelType w:val="multilevel"/>
    <w:tmpl w:val="3C64509A"/>
    <w:lvl w:ilvl="0">
      <w:start w:val="1"/>
      <w:numFmt w:val="decimal"/>
      <w:pStyle w:val="glown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3C0F5B4D"/>
    <w:multiLevelType w:val="multilevel"/>
    <w:tmpl w:val="AA481632"/>
    <w:lvl w:ilvl="0">
      <w:start w:val="1"/>
      <w:numFmt w:val="decimal"/>
      <w:lvlText w:val="%1."/>
      <w:lvlJc w:val="left"/>
      <w:pPr>
        <w:tabs>
          <w:tab w:val="num" w:pos="480"/>
        </w:tabs>
        <w:ind w:left="480" w:hanging="360"/>
      </w:pPr>
      <w:rPr>
        <w:rFonts w:cs="Times New Roman"/>
        <w:b/>
        <w:bCs/>
      </w:rPr>
    </w:lvl>
    <w:lvl w:ilvl="1">
      <w:start w:val="1"/>
      <w:numFmt w:val="decimal"/>
      <w:lvlText w:val="%2)"/>
      <w:lvlJc w:val="left"/>
      <w:pPr>
        <w:tabs>
          <w:tab w:val="num" w:pos="927"/>
        </w:tabs>
        <w:ind w:left="927" w:hanging="360"/>
      </w:pPr>
      <w:rPr>
        <w:rFonts w:cs="Times New Roman"/>
      </w:rPr>
    </w:lvl>
    <w:lvl w:ilvl="2">
      <w:start w:val="1"/>
      <w:numFmt w:val="decimal"/>
      <w:lvlText w:val="%1.%2.%3."/>
      <w:lvlJc w:val="left"/>
      <w:pPr>
        <w:tabs>
          <w:tab w:val="num" w:pos="2214"/>
        </w:tabs>
        <w:ind w:left="2214" w:hanging="1080"/>
      </w:pPr>
      <w:rPr>
        <w:rFonts w:cs="Times New Roman"/>
        <w:b w:val="0"/>
        <w:bCs w:val="0"/>
      </w:rPr>
    </w:lvl>
    <w:lvl w:ilvl="3">
      <w:start w:val="1"/>
      <w:numFmt w:val="decimal"/>
      <w:lvlText w:val="%1.%2.%3.%4."/>
      <w:lvlJc w:val="left"/>
      <w:pPr>
        <w:tabs>
          <w:tab w:val="num" w:pos="2781"/>
        </w:tabs>
        <w:ind w:left="2781" w:hanging="1080"/>
      </w:pPr>
      <w:rPr>
        <w:rFonts w:cs="Times New Roman"/>
        <w:b w:val="0"/>
        <w:bCs w:val="0"/>
        <w:i w:val="0"/>
        <w:iCs w:val="0"/>
        <w:color w:val="auto"/>
      </w:rPr>
    </w:lvl>
    <w:lvl w:ilvl="4">
      <w:start w:val="1"/>
      <w:numFmt w:val="decimal"/>
      <w:lvlText w:val="%1.%2.%3.%4.%5."/>
      <w:lvlJc w:val="left"/>
      <w:pPr>
        <w:tabs>
          <w:tab w:val="num" w:pos="3708"/>
        </w:tabs>
        <w:ind w:left="3708" w:hanging="1440"/>
      </w:pPr>
      <w:rPr>
        <w:rFonts w:cs="Times New Roman"/>
      </w:rPr>
    </w:lvl>
    <w:lvl w:ilvl="5">
      <w:start w:val="1"/>
      <w:numFmt w:val="decimal"/>
      <w:lvlText w:val="%1.%2.%3.%4.%5.%6."/>
      <w:lvlJc w:val="left"/>
      <w:pPr>
        <w:tabs>
          <w:tab w:val="num" w:pos="4635"/>
        </w:tabs>
        <w:ind w:left="4635" w:hanging="180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6129"/>
        </w:tabs>
        <w:ind w:left="6129" w:hanging="2160"/>
      </w:pPr>
      <w:rPr>
        <w:rFonts w:cs="Times New Roman"/>
      </w:rPr>
    </w:lvl>
    <w:lvl w:ilvl="8">
      <w:start w:val="1"/>
      <w:numFmt w:val="decimal"/>
      <w:lvlText w:val="%1.%2.%3.%4.%5.%6.%7.%8.%9."/>
      <w:lvlJc w:val="left"/>
      <w:pPr>
        <w:tabs>
          <w:tab w:val="num" w:pos="7056"/>
        </w:tabs>
        <w:ind w:left="7056" w:hanging="2520"/>
      </w:pPr>
      <w:rPr>
        <w:rFonts w:cs="Times New Roman"/>
      </w:rPr>
    </w:lvl>
  </w:abstractNum>
  <w:abstractNum w:abstractNumId="52" w15:restartNumberingAfterBreak="0">
    <w:nsid w:val="3DA7643F"/>
    <w:multiLevelType w:val="multilevel"/>
    <w:tmpl w:val="6E2C12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810"/>
        </w:tabs>
        <w:ind w:left="810" w:hanging="720"/>
      </w:pPr>
      <w:rPr>
        <w:rFonts w:hint="default"/>
        <w:b/>
      </w:rPr>
    </w:lvl>
    <w:lvl w:ilvl="2">
      <w:start w:val="1"/>
      <w:numFmt w:val="lowerLetter"/>
      <w:lvlText w:val="%3)"/>
      <w:lvlJc w:val="left"/>
      <w:pPr>
        <w:tabs>
          <w:tab w:val="num" w:pos="720"/>
        </w:tabs>
        <w:ind w:left="720" w:hanging="360"/>
      </w:pPr>
      <w:rPr>
        <w:rFonts w:ascii="Arial" w:hAnsi="Arial" w:cs="Arial"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53" w15:restartNumberingAfterBreak="0">
    <w:nsid w:val="3E114DF5"/>
    <w:multiLevelType w:val="multilevel"/>
    <w:tmpl w:val="92427FCA"/>
    <w:lvl w:ilvl="0">
      <w:start w:val="2"/>
      <w:numFmt w:val="decimal"/>
      <w:lvlText w:val="%1."/>
      <w:lvlJc w:val="left"/>
      <w:pPr>
        <w:tabs>
          <w:tab w:val="num" w:pos="480"/>
        </w:tabs>
        <w:ind w:left="480" w:hanging="360"/>
      </w:pPr>
      <w:rPr>
        <w:rFonts w:cs="Times New Roman" w:hint="default"/>
        <w:b/>
        <w:bCs/>
      </w:rPr>
    </w:lvl>
    <w:lvl w:ilvl="1">
      <w:start w:val="1"/>
      <w:numFmt w:val="decimal"/>
      <w:lvlText w:val="%2)"/>
      <w:lvlJc w:val="left"/>
      <w:pPr>
        <w:tabs>
          <w:tab w:val="num" w:pos="927"/>
        </w:tabs>
        <w:ind w:left="927" w:hanging="360"/>
      </w:pPr>
      <w:rPr>
        <w:rFonts w:cs="Times New Roman" w:hint="default"/>
        <w:color w:val="auto"/>
      </w:rPr>
    </w:lvl>
    <w:lvl w:ilvl="2">
      <w:start w:val="1"/>
      <w:numFmt w:val="decimal"/>
      <w:lvlText w:val="%1.%2.%3."/>
      <w:lvlJc w:val="left"/>
      <w:pPr>
        <w:tabs>
          <w:tab w:val="num" w:pos="2214"/>
        </w:tabs>
        <w:ind w:left="2214" w:hanging="1080"/>
      </w:pPr>
      <w:rPr>
        <w:rFonts w:cs="Times New Roman" w:hint="default"/>
        <w:b w:val="0"/>
        <w:bCs w:val="0"/>
      </w:rPr>
    </w:lvl>
    <w:lvl w:ilvl="3">
      <w:start w:val="1"/>
      <w:numFmt w:val="decimal"/>
      <w:lvlText w:val="%1.%2.%3.%4."/>
      <w:lvlJc w:val="left"/>
      <w:pPr>
        <w:tabs>
          <w:tab w:val="num" w:pos="2781"/>
        </w:tabs>
        <w:ind w:left="2781" w:hanging="1080"/>
      </w:pPr>
      <w:rPr>
        <w:rFonts w:cs="Times New Roman" w:hint="default"/>
        <w:b w:val="0"/>
        <w:bCs w:val="0"/>
        <w:i w:val="0"/>
        <w:iCs w:val="0"/>
        <w:color w:val="auto"/>
      </w:rPr>
    </w:lvl>
    <w:lvl w:ilvl="4">
      <w:start w:val="1"/>
      <w:numFmt w:val="decimal"/>
      <w:lvlText w:val="%1.%2.%3.%4.%5."/>
      <w:lvlJc w:val="left"/>
      <w:pPr>
        <w:tabs>
          <w:tab w:val="num" w:pos="3708"/>
        </w:tabs>
        <w:ind w:left="3708" w:hanging="1440"/>
      </w:pPr>
      <w:rPr>
        <w:rFonts w:cs="Times New Roman" w:hint="default"/>
      </w:rPr>
    </w:lvl>
    <w:lvl w:ilvl="5">
      <w:start w:val="1"/>
      <w:numFmt w:val="decimal"/>
      <w:lvlText w:val="%1.%2.%3.%4.%5.%6."/>
      <w:lvlJc w:val="left"/>
      <w:pPr>
        <w:tabs>
          <w:tab w:val="num" w:pos="4635"/>
        </w:tabs>
        <w:ind w:left="4635" w:hanging="180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6129"/>
        </w:tabs>
        <w:ind w:left="6129" w:hanging="2160"/>
      </w:pPr>
      <w:rPr>
        <w:rFonts w:cs="Times New Roman" w:hint="default"/>
      </w:rPr>
    </w:lvl>
    <w:lvl w:ilvl="8">
      <w:start w:val="1"/>
      <w:numFmt w:val="decimal"/>
      <w:lvlText w:val="%1.%2.%3.%4.%5.%6.%7.%8.%9."/>
      <w:lvlJc w:val="left"/>
      <w:pPr>
        <w:tabs>
          <w:tab w:val="num" w:pos="7056"/>
        </w:tabs>
        <w:ind w:left="7056" w:hanging="2520"/>
      </w:pPr>
      <w:rPr>
        <w:rFonts w:cs="Times New Roman" w:hint="default"/>
      </w:rPr>
    </w:lvl>
  </w:abstractNum>
  <w:abstractNum w:abstractNumId="54" w15:restartNumberingAfterBreak="0">
    <w:nsid w:val="3EEB7167"/>
    <w:multiLevelType w:val="multilevel"/>
    <w:tmpl w:val="86749EC6"/>
    <w:lvl w:ilvl="0">
      <w:start w:val="3"/>
      <w:numFmt w:val="decimal"/>
      <w:lvlText w:val="%1."/>
      <w:lvlJc w:val="left"/>
      <w:pPr>
        <w:tabs>
          <w:tab w:val="num" w:pos="390"/>
        </w:tabs>
        <w:ind w:left="390" w:hanging="390"/>
      </w:pPr>
      <w:rPr>
        <w:rFonts w:hint="default"/>
      </w:rPr>
    </w:lvl>
    <w:lvl w:ilvl="1">
      <w:start w:val="1"/>
      <w:numFmt w:val="bullet"/>
      <w:lvlText w:val=""/>
      <w:lvlJc w:val="left"/>
      <w:pPr>
        <w:tabs>
          <w:tab w:val="num" w:pos="810"/>
        </w:tabs>
        <w:ind w:left="810" w:hanging="720"/>
      </w:pPr>
      <w:rPr>
        <w:rFonts w:ascii="Wingdings" w:hAnsi="Wingdings" w:hint="default"/>
        <w:b/>
      </w:rPr>
    </w:lvl>
    <w:lvl w:ilvl="2">
      <w:start w:val="1"/>
      <w:numFmt w:val="lowerLetter"/>
      <w:lvlText w:val="%3)"/>
      <w:lvlJc w:val="left"/>
      <w:pPr>
        <w:tabs>
          <w:tab w:val="num" w:pos="720"/>
        </w:tabs>
        <w:ind w:left="720" w:hanging="360"/>
      </w:pPr>
      <w:rPr>
        <w:rFonts w:ascii="Arial" w:hAnsi="Arial" w:cs="Arial"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55" w15:restartNumberingAfterBreak="0">
    <w:nsid w:val="417028FA"/>
    <w:multiLevelType w:val="multilevel"/>
    <w:tmpl w:val="EE90B874"/>
    <w:lvl w:ilvl="0">
      <w:start w:val="5"/>
      <w:numFmt w:val="decimal"/>
      <w:lvlText w:val="%1."/>
      <w:lvlJc w:val="left"/>
      <w:pPr>
        <w:tabs>
          <w:tab w:val="num" w:pos="390"/>
        </w:tabs>
        <w:ind w:left="390" w:hanging="390"/>
      </w:pPr>
      <w:rPr>
        <w:rFonts w:hint="default"/>
        <w:b w:val="0"/>
      </w:rPr>
    </w:lvl>
    <w:lvl w:ilvl="1">
      <w:start w:val="1"/>
      <w:numFmt w:val="decimal"/>
      <w:pStyle w:val="glowny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56" w15:restartNumberingAfterBreak="0">
    <w:nsid w:val="45965CD6"/>
    <w:multiLevelType w:val="multilevel"/>
    <w:tmpl w:val="9A703B38"/>
    <w:lvl w:ilvl="0">
      <w:start w:val="1"/>
      <w:numFmt w:val="decimal"/>
      <w:pStyle w:val="zalacznik3"/>
      <w:lvlText w:val="%1."/>
      <w:lvlJc w:val="left"/>
      <w:pPr>
        <w:tabs>
          <w:tab w:val="num" w:pos="425"/>
        </w:tabs>
        <w:ind w:left="425" w:hanging="425"/>
      </w:pPr>
      <w:rPr>
        <w:rFonts w:ascii="Arial" w:hAnsi="Arial" w:cs="Arial" w:hint="default"/>
        <w:i w:val="0"/>
        <w:color w:val="000080"/>
        <w:sz w:val="20"/>
        <w:szCs w:val="20"/>
      </w:rPr>
    </w:lvl>
    <w:lvl w:ilvl="1">
      <w:start w:val="1"/>
      <w:numFmt w:val="decimal"/>
      <w:lvlText w:val="%1.%2."/>
      <w:lvlJc w:val="left"/>
      <w:pPr>
        <w:tabs>
          <w:tab w:val="num" w:pos="992"/>
        </w:tabs>
        <w:ind w:left="992" w:hanging="567"/>
      </w:pPr>
      <w:rPr>
        <w:rFonts w:hint="default"/>
        <w:b w:val="0"/>
        <w:i w:val="0"/>
        <w:color w:val="auto"/>
      </w:rPr>
    </w:lvl>
    <w:lvl w:ilvl="2">
      <w:start w:val="1"/>
      <w:numFmt w:val="decimal"/>
      <w:lvlText w:val="%1.%2.%3."/>
      <w:lvlJc w:val="left"/>
      <w:pPr>
        <w:tabs>
          <w:tab w:val="num" w:pos="1608"/>
        </w:tabs>
        <w:ind w:left="1608" w:hanging="708"/>
      </w:pPr>
      <w:rPr>
        <w:rFonts w:hint="default"/>
        <w:b w:val="0"/>
        <w:color w:val="auto"/>
      </w:rPr>
    </w:lvl>
    <w:lvl w:ilvl="3">
      <w:start w:val="1"/>
      <w:numFmt w:val="decimal"/>
      <w:lvlText w:val="%1.%2.%3.%4."/>
      <w:lvlJc w:val="left"/>
      <w:pPr>
        <w:tabs>
          <w:tab w:val="num" w:pos="993"/>
        </w:tabs>
        <w:ind w:left="993" w:hanging="993"/>
      </w:pPr>
      <w:rPr>
        <w:rFonts w:hint="default"/>
        <w:b w:val="0"/>
        <w:i w:val="0"/>
        <w:strike w:val="0"/>
        <w:color w:val="auto"/>
      </w:rPr>
    </w:lvl>
    <w:lvl w:ilvl="4">
      <w:start w:val="1"/>
      <w:numFmt w:val="decimal"/>
      <w:lvlText w:val="%1.%2.%3.%4.%5."/>
      <w:lvlJc w:val="left"/>
      <w:pPr>
        <w:tabs>
          <w:tab w:val="num" w:pos="3426"/>
        </w:tabs>
        <w:ind w:left="2778"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46091708"/>
    <w:multiLevelType w:val="multilevel"/>
    <w:tmpl w:val="738AE6BA"/>
    <w:lvl w:ilvl="0">
      <w:start w:val="16"/>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467400A2"/>
    <w:multiLevelType w:val="hybridMultilevel"/>
    <w:tmpl w:val="BB7AE6D0"/>
    <w:lvl w:ilvl="0" w:tplc="3B8247F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76F26B5"/>
    <w:multiLevelType w:val="multilevel"/>
    <w:tmpl w:val="4AF62284"/>
    <w:name w:val="WW8Num552"/>
    <w:lvl w:ilvl="0">
      <w:start w:val="1"/>
      <w:numFmt w:val="decimal"/>
      <w:lvlText w:val="%1."/>
      <w:lvlJc w:val="left"/>
      <w:pPr>
        <w:tabs>
          <w:tab w:val="num" w:pos="480"/>
        </w:tabs>
        <w:ind w:left="480" w:hanging="360"/>
      </w:pPr>
      <w:rPr>
        <w:rFonts w:cs="Times New Roman" w:hint="default"/>
        <w:b/>
        <w:bCs/>
      </w:rPr>
    </w:lvl>
    <w:lvl w:ilvl="1">
      <w:start w:val="1"/>
      <w:numFmt w:val="decimal"/>
      <w:lvlText w:val="%2)"/>
      <w:lvlJc w:val="left"/>
      <w:pPr>
        <w:tabs>
          <w:tab w:val="num" w:pos="927"/>
        </w:tabs>
        <w:ind w:left="927" w:hanging="360"/>
      </w:pPr>
      <w:rPr>
        <w:rFonts w:cs="Times New Roman" w:hint="default"/>
      </w:rPr>
    </w:lvl>
    <w:lvl w:ilvl="2">
      <w:start w:val="1"/>
      <w:numFmt w:val="decimal"/>
      <w:lvlText w:val="%1.%2.%3."/>
      <w:lvlJc w:val="left"/>
      <w:pPr>
        <w:tabs>
          <w:tab w:val="num" w:pos="2214"/>
        </w:tabs>
        <w:ind w:left="2214" w:hanging="1080"/>
      </w:pPr>
      <w:rPr>
        <w:rFonts w:cs="Times New Roman" w:hint="default"/>
        <w:b w:val="0"/>
        <w:bCs w:val="0"/>
      </w:rPr>
    </w:lvl>
    <w:lvl w:ilvl="3">
      <w:start w:val="1"/>
      <w:numFmt w:val="decimal"/>
      <w:lvlText w:val="%1.%2.%3.%4."/>
      <w:lvlJc w:val="left"/>
      <w:pPr>
        <w:tabs>
          <w:tab w:val="num" w:pos="2781"/>
        </w:tabs>
        <w:ind w:left="2781" w:hanging="1080"/>
      </w:pPr>
      <w:rPr>
        <w:rFonts w:cs="Times New Roman" w:hint="default"/>
        <w:b w:val="0"/>
        <w:bCs w:val="0"/>
        <w:i w:val="0"/>
        <w:iCs w:val="0"/>
        <w:color w:val="auto"/>
      </w:rPr>
    </w:lvl>
    <w:lvl w:ilvl="4">
      <w:start w:val="1"/>
      <w:numFmt w:val="decimal"/>
      <w:lvlText w:val="%1.%2.%3.%4.%5."/>
      <w:lvlJc w:val="left"/>
      <w:pPr>
        <w:tabs>
          <w:tab w:val="num" w:pos="3708"/>
        </w:tabs>
        <w:ind w:left="3708" w:hanging="1440"/>
      </w:pPr>
      <w:rPr>
        <w:rFonts w:cs="Times New Roman" w:hint="default"/>
      </w:rPr>
    </w:lvl>
    <w:lvl w:ilvl="5">
      <w:start w:val="1"/>
      <w:numFmt w:val="decimal"/>
      <w:lvlText w:val="%1.%2.%3.%4.%5.%6."/>
      <w:lvlJc w:val="left"/>
      <w:pPr>
        <w:tabs>
          <w:tab w:val="num" w:pos="4635"/>
        </w:tabs>
        <w:ind w:left="4635" w:hanging="180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6129"/>
        </w:tabs>
        <w:ind w:left="6129" w:hanging="2160"/>
      </w:pPr>
      <w:rPr>
        <w:rFonts w:cs="Times New Roman" w:hint="default"/>
      </w:rPr>
    </w:lvl>
    <w:lvl w:ilvl="8">
      <w:start w:val="1"/>
      <w:numFmt w:val="decimal"/>
      <w:lvlText w:val="%1.%2.%3.%4.%5.%6.%7.%8.%9."/>
      <w:lvlJc w:val="left"/>
      <w:pPr>
        <w:tabs>
          <w:tab w:val="num" w:pos="7056"/>
        </w:tabs>
        <w:ind w:left="7056" w:hanging="2520"/>
      </w:pPr>
      <w:rPr>
        <w:rFonts w:cs="Times New Roman" w:hint="default"/>
      </w:rPr>
    </w:lvl>
  </w:abstractNum>
  <w:abstractNum w:abstractNumId="60" w15:restartNumberingAfterBreak="0">
    <w:nsid w:val="477474E9"/>
    <w:multiLevelType w:val="hybridMultilevel"/>
    <w:tmpl w:val="26C49988"/>
    <w:lvl w:ilvl="0" w:tplc="4E7C533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9155C97"/>
    <w:multiLevelType w:val="hybridMultilevel"/>
    <w:tmpl w:val="9A8EC39A"/>
    <w:lvl w:ilvl="0" w:tplc="15DCF788">
      <w:start w:val="1"/>
      <w:numFmt w:val="decimal"/>
      <w:lvlText w:val="%1."/>
      <w:lvlJc w:val="left"/>
      <w:pPr>
        <w:tabs>
          <w:tab w:val="num" w:pos="1440"/>
        </w:tabs>
        <w:ind w:left="1440" w:hanging="360"/>
      </w:pPr>
      <w:rPr>
        <w:rFonts w:cs="Times New Roman" w:hint="default"/>
        <w:b/>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9754F1F"/>
    <w:multiLevelType w:val="multilevel"/>
    <w:tmpl w:val="8FE48A4E"/>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pStyle w:val="michalk2"/>
      <w:lvlText w:val="%1.%2."/>
      <w:lvlJc w:val="left"/>
      <w:pPr>
        <w:tabs>
          <w:tab w:val="num" w:pos="1142"/>
        </w:tabs>
        <w:ind w:left="1142" w:hanging="432"/>
      </w:pPr>
      <w:rPr>
        <w:rFonts w:ascii="Arial" w:hAnsi="Arial" w:cs="Arial" w:hint="default"/>
        <w:b w:val="0"/>
        <w:sz w:val="18"/>
        <w:szCs w:val="18"/>
      </w:rPr>
    </w:lvl>
    <w:lvl w:ilvl="2">
      <w:start w:val="1"/>
      <w:numFmt w:val="decimal"/>
      <w:lvlText w:val="%1.%2.%3."/>
      <w:lvlJc w:val="left"/>
      <w:pPr>
        <w:tabs>
          <w:tab w:val="num" w:pos="1440"/>
        </w:tabs>
        <w:ind w:left="1224" w:hanging="504"/>
      </w:pPr>
      <w:rPr>
        <w:rFonts w:hint="default"/>
        <w:b w:val="0"/>
        <w:color w:val="auto"/>
        <w:sz w:val="18"/>
        <w:szCs w:val="18"/>
      </w:rPr>
    </w:lvl>
    <w:lvl w:ilvl="3">
      <w:start w:val="1"/>
      <w:numFmt w:val="decimal"/>
      <w:lvlText w:val="%1.%2.%3.%4."/>
      <w:lvlJc w:val="left"/>
      <w:pPr>
        <w:tabs>
          <w:tab w:val="num" w:pos="2160"/>
        </w:tabs>
        <w:ind w:left="1728" w:hanging="648"/>
      </w:pPr>
      <w:rPr>
        <w:rFonts w:ascii="Arial" w:hAnsi="Arial" w:cs="Arial" w:hint="default"/>
        <w:b w:val="0"/>
        <w:color w:val="auto"/>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49870FCB"/>
    <w:multiLevelType w:val="hybridMultilevel"/>
    <w:tmpl w:val="F3F8FA4A"/>
    <w:lvl w:ilvl="0" w:tplc="A71EBF10">
      <w:start w:val="1"/>
      <w:numFmt w:val="upperRoman"/>
      <w:lvlText w:val="%1."/>
      <w:lvlJc w:val="left"/>
      <w:pPr>
        <w:ind w:left="3240" w:hanging="720"/>
      </w:pPr>
      <w:rPr>
        <w:rFonts w:hint="default"/>
        <w:b/>
        <w:color w:val="auto"/>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4" w15:restartNumberingAfterBreak="0">
    <w:nsid w:val="4C6205FA"/>
    <w:multiLevelType w:val="multilevel"/>
    <w:tmpl w:val="01F46702"/>
    <w:lvl w:ilvl="0">
      <w:start w:val="22"/>
      <w:numFmt w:val="decimal"/>
      <w:lvlText w:val="%1"/>
      <w:lvlJc w:val="left"/>
      <w:pPr>
        <w:ind w:left="1080" w:hanging="1080"/>
      </w:pPr>
      <w:rPr>
        <w:rFonts w:hint="default"/>
      </w:rPr>
    </w:lvl>
    <w:lvl w:ilvl="1">
      <w:start w:val="4"/>
      <w:numFmt w:val="decimalZero"/>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CDF41A4"/>
    <w:multiLevelType w:val="multilevel"/>
    <w:tmpl w:val="6E2C12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810"/>
        </w:tabs>
        <w:ind w:left="810" w:hanging="720"/>
      </w:pPr>
      <w:rPr>
        <w:rFonts w:hint="default"/>
        <w:b/>
      </w:rPr>
    </w:lvl>
    <w:lvl w:ilvl="2">
      <w:start w:val="1"/>
      <w:numFmt w:val="lowerLetter"/>
      <w:lvlText w:val="%3)"/>
      <w:lvlJc w:val="left"/>
      <w:pPr>
        <w:tabs>
          <w:tab w:val="num" w:pos="720"/>
        </w:tabs>
        <w:ind w:left="720" w:hanging="360"/>
      </w:pPr>
      <w:rPr>
        <w:rFonts w:ascii="Arial" w:hAnsi="Arial" w:cs="Arial"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66" w15:restartNumberingAfterBreak="0">
    <w:nsid w:val="4E4E3E7A"/>
    <w:multiLevelType w:val="hybridMultilevel"/>
    <w:tmpl w:val="144AAD10"/>
    <w:lvl w:ilvl="0" w:tplc="FFFFFFFF">
      <w:start w:val="1"/>
      <w:numFmt w:val="decimal"/>
      <w:lvlText w:val="%1."/>
      <w:lvlJc w:val="left"/>
      <w:pPr>
        <w:tabs>
          <w:tab w:val="num" w:pos="1440"/>
        </w:tabs>
        <w:ind w:left="1440" w:hanging="360"/>
      </w:pPr>
      <w:rPr>
        <w:rFonts w:cs="Times New Roman" w:hint="default"/>
        <w:b/>
        <w:i w:val="0"/>
        <w:sz w:val="18"/>
        <w:szCs w:val="1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7" w15:restartNumberingAfterBreak="0">
    <w:nsid w:val="537B4B23"/>
    <w:multiLevelType w:val="hybridMultilevel"/>
    <w:tmpl w:val="BB5A0412"/>
    <w:lvl w:ilvl="0" w:tplc="473E8B20">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b/>
      </w:rPr>
    </w:lvl>
    <w:lvl w:ilvl="2" w:tplc="8E94258C">
      <w:start w:val="1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6ED12DB"/>
    <w:multiLevelType w:val="hybridMultilevel"/>
    <w:tmpl w:val="0A1C4F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F6735F"/>
    <w:multiLevelType w:val="hybridMultilevel"/>
    <w:tmpl w:val="A0FA3B10"/>
    <w:lvl w:ilvl="0" w:tplc="1CC8979C">
      <w:start w:val="1"/>
      <w:numFmt w:val="bullet"/>
      <w:lvlText w:val="−"/>
      <w:lvlJc w:val="left"/>
      <w:pPr>
        <w:tabs>
          <w:tab w:val="num" w:pos="1440"/>
        </w:tabs>
        <w:ind w:left="1440" w:hanging="360"/>
      </w:pPr>
      <w:rPr>
        <w:rFonts w:ascii="Verdana" w:hAnsi="Verdana"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B580D1E"/>
    <w:multiLevelType w:val="hybridMultilevel"/>
    <w:tmpl w:val="786AFC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D7C1E1D"/>
    <w:multiLevelType w:val="hybridMultilevel"/>
    <w:tmpl w:val="FE5E2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C26B78"/>
    <w:multiLevelType w:val="hybridMultilevel"/>
    <w:tmpl w:val="CA1E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0D664F"/>
    <w:multiLevelType w:val="multilevel"/>
    <w:tmpl w:val="6C103E74"/>
    <w:lvl w:ilvl="0">
      <w:start w:val="5"/>
      <w:numFmt w:val="decimalZero"/>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1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5DF6BCB"/>
    <w:multiLevelType w:val="hybridMultilevel"/>
    <w:tmpl w:val="13E479D8"/>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75" w15:restartNumberingAfterBreak="0">
    <w:nsid w:val="66120134"/>
    <w:multiLevelType w:val="hybridMultilevel"/>
    <w:tmpl w:val="F9C47CA2"/>
    <w:lvl w:ilvl="0" w:tplc="04150005">
      <w:start w:val="1"/>
      <w:numFmt w:val="bullet"/>
      <w:lvlText w:val=""/>
      <w:lvlJc w:val="left"/>
      <w:pPr>
        <w:tabs>
          <w:tab w:val="num" w:pos="720"/>
        </w:tabs>
        <w:ind w:left="720" w:hanging="360"/>
      </w:pPr>
      <w:rPr>
        <w:rFonts w:ascii="Wingdings" w:hAnsi="Wingdings" w:hint="default"/>
      </w:rPr>
    </w:lvl>
    <w:lvl w:ilvl="1" w:tplc="FFFFFFFF">
      <w:start w:val="1"/>
      <w:numFmt w:val="lowerLetter"/>
      <w:lvlText w:val="%2) "/>
      <w:legacy w:legacy="1" w:legacySpace="360" w:legacyIndent="283"/>
      <w:lvlJc w:val="left"/>
      <w:pPr>
        <w:ind w:left="1363" w:hanging="283"/>
      </w:pPr>
      <w:rPr>
        <w:rFonts w:ascii="Verdana" w:hAnsi="Verdana" w:hint="default"/>
        <w:b w:val="0"/>
        <w:i w:val="0"/>
        <w:sz w:val="20"/>
        <w:szCs w:val="20"/>
        <w:u w:val="none"/>
      </w:rPr>
    </w:lvl>
    <w:lvl w:ilvl="2" w:tplc="C95453FE">
      <w:start w:val="1"/>
      <w:numFmt w:val="decimal"/>
      <w:lvlText w:val="%3."/>
      <w:lvlJc w:val="left"/>
      <w:pPr>
        <w:tabs>
          <w:tab w:val="num" w:pos="2160"/>
        </w:tabs>
        <w:ind w:left="2160" w:hanging="360"/>
      </w:pPr>
      <w:rPr>
        <w:rFonts w:hint="default"/>
        <w:b/>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6C26553"/>
    <w:multiLevelType w:val="hybridMultilevel"/>
    <w:tmpl w:val="CA1E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7A0AC4"/>
    <w:multiLevelType w:val="hybridMultilevel"/>
    <w:tmpl w:val="46DE2636"/>
    <w:lvl w:ilvl="0" w:tplc="0415000D">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8" w15:restartNumberingAfterBreak="0">
    <w:nsid w:val="67F561D9"/>
    <w:multiLevelType w:val="hybridMultilevel"/>
    <w:tmpl w:val="FE5E2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A37F16"/>
    <w:multiLevelType w:val="hybridMultilevel"/>
    <w:tmpl w:val="63985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9B20D88"/>
    <w:multiLevelType w:val="hybridMultilevel"/>
    <w:tmpl w:val="8984ECFE"/>
    <w:lvl w:ilvl="0" w:tplc="7E1A4FC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CCB69BF"/>
    <w:multiLevelType w:val="hybridMultilevel"/>
    <w:tmpl w:val="9FF4BC00"/>
    <w:lvl w:ilvl="0" w:tplc="0000000C">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DCE4AE3"/>
    <w:multiLevelType w:val="hybridMultilevel"/>
    <w:tmpl w:val="6CC0A0A4"/>
    <w:lvl w:ilvl="0" w:tplc="4E7C5330">
      <w:start w:val="1"/>
      <w:numFmt w:val="decimal"/>
      <w:lvlText w:val="%1."/>
      <w:lvlJc w:val="left"/>
      <w:pPr>
        <w:tabs>
          <w:tab w:val="num" w:pos="1440"/>
        </w:tabs>
        <w:ind w:left="1440" w:hanging="360"/>
      </w:pPr>
      <w:rPr>
        <w:rFonts w:cs="Times New Roman" w:hint="default"/>
        <w:b/>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DDE2B3F"/>
    <w:multiLevelType w:val="multilevel"/>
    <w:tmpl w:val="F7B8ECA8"/>
    <w:lvl w:ilvl="0">
      <w:start w:val="6"/>
      <w:numFmt w:val="decimal"/>
      <w:pStyle w:val="Listapunktowana"/>
      <w:lvlText w:val="%1."/>
      <w:lvlJc w:val="left"/>
      <w:pPr>
        <w:tabs>
          <w:tab w:val="num" w:pos="390"/>
        </w:tabs>
        <w:ind w:left="390" w:hanging="390"/>
      </w:pPr>
      <w:rPr>
        <w:rFonts w:hint="default"/>
        <w:b w:val="0"/>
      </w:rPr>
    </w:lvl>
    <w:lvl w:ilvl="1">
      <w:start w:val="1"/>
      <w:numFmt w:val="decimal"/>
      <w:pStyle w:val="zalacznik1"/>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84" w15:restartNumberingAfterBreak="0">
    <w:nsid w:val="6EAC14EC"/>
    <w:multiLevelType w:val="multilevel"/>
    <w:tmpl w:val="DC3A2F8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807"/>
        </w:tabs>
        <w:ind w:left="807" w:hanging="360"/>
      </w:pPr>
      <w:rPr>
        <w:rFonts w:hint="default"/>
      </w:rPr>
    </w:lvl>
    <w:lvl w:ilvl="2">
      <w:start w:val="1"/>
      <w:numFmt w:val="decimal"/>
      <w:lvlText w:val="%1.%2.%3."/>
      <w:lvlJc w:val="left"/>
      <w:pPr>
        <w:tabs>
          <w:tab w:val="num" w:pos="2094"/>
        </w:tabs>
        <w:ind w:left="2094" w:hanging="1080"/>
      </w:pPr>
      <w:rPr>
        <w:rFonts w:hint="default"/>
        <w:b w:val="0"/>
      </w:rPr>
    </w:lvl>
    <w:lvl w:ilvl="3">
      <w:start w:val="1"/>
      <w:numFmt w:val="decimal"/>
      <w:lvlText w:val="%1.%2.%3.%4."/>
      <w:lvlJc w:val="left"/>
      <w:pPr>
        <w:tabs>
          <w:tab w:val="num" w:pos="2661"/>
        </w:tabs>
        <w:ind w:left="2661" w:hanging="1080"/>
      </w:pPr>
      <w:rPr>
        <w:rFonts w:hint="default"/>
        <w:b w:val="0"/>
        <w:i w:val="0"/>
        <w:color w:val="auto"/>
      </w:rPr>
    </w:lvl>
    <w:lvl w:ilvl="4">
      <w:start w:val="1"/>
      <w:numFmt w:val="decimal"/>
      <w:lvlText w:val="%1.%2.%3.%4.%5."/>
      <w:lvlJc w:val="left"/>
      <w:pPr>
        <w:tabs>
          <w:tab w:val="num" w:pos="3588"/>
        </w:tabs>
        <w:ind w:left="3588" w:hanging="1440"/>
      </w:pPr>
      <w:rPr>
        <w:rFonts w:hint="default"/>
      </w:rPr>
    </w:lvl>
    <w:lvl w:ilvl="5">
      <w:start w:val="1"/>
      <w:numFmt w:val="decimal"/>
      <w:lvlText w:val="%1.%2.%3.%4.%5.%6."/>
      <w:lvlJc w:val="left"/>
      <w:pPr>
        <w:tabs>
          <w:tab w:val="num" w:pos="4515"/>
        </w:tabs>
        <w:ind w:left="4515" w:hanging="1800"/>
      </w:pPr>
      <w:rPr>
        <w:rFonts w:hint="default"/>
      </w:rPr>
    </w:lvl>
    <w:lvl w:ilvl="6">
      <w:start w:val="1"/>
      <w:numFmt w:val="decimal"/>
      <w:lvlText w:val="%1.%2.%3.%4.%5.%6.%7."/>
      <w:lvlJc w:val="left"/>
      <w:pPr>
        <w:tabs>
          <w:tab w:val="num" w:pos="5082"/>
        </w:tabs>
        <w:ind w:left="5082" w:hanging="1800"/>
      </w:pPr>
      <w:rPr>
        <w:rFonts w:hint="default"/>
      </w:rPr>
    </w:lvl>
    <w:lvl w:ilvl="7">
      <w:start w:val="1"/>
      <w:numFmt w:val="decimal"/>
      <w:lvlText w:val="%1.%2.%3.%4.%5.%6.%7.%8."/>
      <w:lvlJc w:val="left"/>
      <w:pPr>
        <w:tabs>
          <w:tab w:val="num" w:pos="6009"/>
        </w:tabs>
        <w:ind w:left="6009" w:hanging="2160"/>
      </w:pPr>
      <w:rPr>
        <w:rFonts w:hint="default"/>
      </w:rPr>
    </w:lvl>
    <w:lvl w:ilvl="8">
      <w:start w:val="1"/>
      <w:numFmt w:val="decimal"/>
      <w:lvlText w:val="%1.%2.%3.%4.%5.%6.%7.%8.%9."/>
      <w:lvlJc w:val="left"/>
      <w:pPr>
        <w:tabs>
          <w:tab w:val="num" w:pos="6936"/>
        </w:tabs>
        <w:ind w:left="6936" w:hanging="2520"/>
      </w:pPr>
      <w:rPr>
        <w:rFonts w:hint="default"/>
      </w:rPr>
    </w:lvl>
  </w:abstractNum>
  <w:abstractNum w:abstractNumId="85" w15:restartNumberingAfterBreak="0">
    <w:nsid w:val="73AA1951"/>
    <w:multiLevelType w:val="hybridMultilevel"/>
    <w:tmpl w:val="F7F61C9C"/>
    <w:lvl w:ilvl="0" w:tplc="6A5CE0E6">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6" w15:restartNumberingAfterBreak="0">
    <w:nsid w:val="759A589D"/>
    <w:multiLevelType w:val="hybridMultilevel"/>
    <w:tmpl w:val="B13CB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6321B2F"/>
    <w:multiLevelType w:val="hybridMultilevel"/>
    <w:tmpl w:val="B24239E2"/>
    <w:lvl w:ilvl="0" w:tplc="E79A8C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024C28"/>
    <w:multiLevelType w:val="hybridMultilevel"/>
    <w:tmpl w:val="B44E8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B65173"/>
    <w:multiLevelType w:val="multilevel"/>
    <w:tmpl w:val="6E2C12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810"/>
        </w:tabs>
        <w:ind w:left="810" w:hanging="720"/>
      </w:pPr>
      <w:rPr>
        <w:rFonts w:hint="default"/>
        <w:b/>
      </w:rPr>
    </w:lvl>
    <w:lvl w:ilvl="2">
      <w:start w:val="1"/>
      <w:numFmt w:val="lowerLetter"/>
      <w:lvlText w:val="%3)"/>
      <w:lvlJc w:val="left"/>
      <w:pPr>
        <w:tabs>
          <w:tab w:val="num" w:pos="720"/>
        </w:tabs>
        <w:ind w:left="720" w:hanging="360"/>
      </w:pPr>
      <w:rPr>
        <w:rFonts w:ascii="Arial" w:hAnsi="Arial" w:cs="Arial"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800"/>
        </w:tabs>
        <w:ind w:left="1800" w:hanging="144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90" w15:restartNumberingAfterBreak="0">
    <w:nsid w:val="78FD5809"/>
    <w:multiLevelType w:val="multilevel"/>
    <w:tmpl w:val="493A9A72"/>
    <w:lvl w:ilvl="0">
      <w:start w:val="12"/>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15"/>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AF43975"/>
    <w:multiLevelType w:val="hybridMultilevel"/>
    <w:tmpl w:val="CA1E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5F47F8"/>
    <w:multiLevelType w:val="hybridMultilevel"/>
    <w:tmpl w:val="8C5E7EB8"/>
    <w:lvl w:ilvl="0" w:tplc="0000000C">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C46684D"/>
    <w:multiLevelType w:val="hybridMultilevel"/>
    <w:tmpl w:val="60400C56"/>
    <w:lvl w:ilvl="0" w:tplc="6A5CE0E6">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4" w15:restartNumberingAfterBreak="0">
    <w:nsid w:val="7C69216A"/>
    <w:multiLevelType w:val="hybridMultilevel"/>
    <w:tmpl w:val="0DD2ACBC"/>
    <w:lvl w:ilvl="0" w:tplc="C0A04184">
      <w:start w:val="1"/>
      <w:numFmt w:val="bullet"/>
      <w:lvlText w:val=""/>
      <w:lvlJc w:val="left"/>
      <w:pPr>
        <w:tabs>
          <w:tab w:val="num" w:pos="502"/>
        </w:tabs>
        <w:ind w:left="502" w:hanging="360"/>
      </w:pPr>
      <w:rPr>
        <w:rFonts w:ascii="Wingdings" w:hAnsi="Wingdings" w:hint="default"/>
      </w:rPr>
    </w:lvl>
    <w:lvl w:ilvl="1" w:tplc="04150019" w:tentative="1">
      <w:start w:val="1"/>
      <w:numFmt w:val="bullet"/>
      <w:lvlText w:val="o"/>
      <w:lvlJc w:val="left"/>
      <w:pPr>
        <w:tabs>
          <w:tab w:val="num" w:pos="1222"/>
        </w:tabs>
        <w:ind w:left="1222" w:hanging="360"/>
      </w:pPr>
      <w:rPr>
        <w:rFonts w:ascii="Courier New" w:hAnsi="Courier New" w:hint="default"/>
      </w:rPr>
    </w:lvl>
    <w:lvl w:ilvl="2" w:tplc="0415001B" w:tentative="1">
      <w:start w:val="1"/>
      <w:numFmt w:val="bullet"/>
      <w:lvlText w:val=""/>
      <w:lvlJc w:val="left"/>
      <w:pPr>
        <w:tabs>
          <w:tab w:val="num" w:pos="1942"/>
        </w:tabs>
        <w:ind w:left="1942" w:hanging="360"/>
      </w:pPr>
      <w:rPr>
        <w:rFonts w:ascii="Wingdings" w:hAnsi="Wingdings" w:hint="default"/>
      </w:rPr>
    </w:lvl>
    <w:lvl w:ilvl="3" w:tplc="0415000F" w:tentative="1">
      <w:start w:val="1"/>
      <w:numFmt w:val="bullet"/>
      <w:lvlText w:val=""/>
      <w:lvlJc w:val="left"/>
      <w:pPr>
        <w:tabs>
          <w:tab w:val="num" w:pos="2662"/>
        </w:tabs>
        <w:ind w:left="2662" w:hanging="360"/>
      </w:pPr>
      <w:rPr>
        <w:rFonts w:ascii="Symbol" w:hAnsi="Symbol" w:hint="default"/>
      </w:rPr>
    </w:lvl>
    <w:lvl w:ilvl="4" w:tplc="04150019" w:tentative="1">
      <w:start w:val="1"/>
      <w:numFmt w:val="bullet"/>
      <w:lvlText w:val="o"/>
      <w:lvlJc w:val="left"/>
      <w:pPr>
        <w:tabs>
          <w:tab w:val="num" w:pos="3382"/>
        </w:tabs>
        <w:ind w:left="3382" w:hanging="360"/>
      </w:pPr>
      <w:rPr>
        <w:rFonts w:ascii="Courier New" w:hAnsi="Courier New" w:hint="default"/>
      </w:rPr>
    </w:lvl>
    <w:lvl w:ilvl="5" w:tplc="0415001B" w:tentative="1">
      <w:start w:val="1"/>
      <w:numFmt w:val="bullet"/>
      <w:lvlText w:val=""/>
      <w:lvlJc w:val="left"/>
      <w:pPr>
        <w:tabs>
          <w:tab w:val="num" w:pos="4102"/>
        </w:tabs>
        <w:ind w:left="4102" w:hanging="360"/>
      </w:pPr>
      <w:rPr>
        <w:rFonts w:ascii="Wingdings" w:hAnsi="Wingdings" w:hint="default"/>
      </w:rPr>
    </w:lvl>
    <w:lvl w:ilvl="6" w:tplc="0415000F" w:tentative="1">
      <w:start w:val="1"/>
      <w:numFmt w:val="bullet"/>
      <w:lvlText w:val=""/>
      <w:lvlJc w:val="left"/>
      <w:pPr>
        <w:tabs>
          <w:tab w:val="num" w:pos="4822"/>
        </w:tabs>
        <w:ind w:left="4822" w:hanging="360"/>
      </w:pPr>
      <w:rPr>
        <w:rFonts w:ascii="Symbol" w:hAnsi="Symbol" w:hint="default"/>
      </w:rPr>
    </w:lvl>
    <w:lvl w:ilvl="7" w:tplc="04150019" w:tentative="1">
      <w:start w:val="1"/>
      <w:numFmt w:val="bullet"/>
      <w:lvlText w:val="o"/>
      <w:lvlJc w:val="left"/>
      <w:pPr>
        <w:tabs>
          <w:tab w:val="num" w:pos="5542"/>
        </w:tabs>
        <w:ind w:left="5542" w:hanging="360"/>
      </w:pPr>
      <w:rPr>
        <w:rFonts w:ascii="Courier New" w:hAnsi="Courier New" w:hint="default"/>
      </w:rPr>
    </w:lvl>
    <w:lvl w:ilvl="8" w:tplc="0415001B" w:tentative="1">
      <w:start w:val="1"/>
      <w:numFmt w:val="bullet"/>
      <w:lvlText w:val=""/>
      <w:lvlJc w:val="left"/>
      <w:pPr>
        <w:tabs>
          <w:tab w:val="num" w:pos="6262"/>
        </w:tabs>
        <w:ind w:left="6262" w:hanging="360"/>
      </w:pPr>
      <w:rPr>
        <w:rFonts w:ascii="Wingdings" w:hAnsi="Wingdings" w:hint="default"/>
      </w:rPr>
    </w:lvl>
  </w:abstractNum>
  <w:abstractNum w:abstractNumId="95" w15:restartNumberingAfterBreak="0">
    <w:nsid w:val="7E0C5D38"/>
    <w:multiLevelType w:val="multilevel"/>
    <w:tmpl w:val="DC3A2F8C"/>
    <w:lvl w:ilvl="0">
      <w:start w:val="1"/>
      <w:numFmt w:val="decimal"/>
      <w:lvlText w:val="%1."/>
      <w:lvlJc w:val="left"/>
      <w:pPr>
        <w:tabs>
          <w:tab w:val="num" w:pos="480"/>
        </w:tabs>
        <w:ind w:left="480" w:hanging="360"/>
      </w:pPr>
      <w:rPr>
        <w:rFonts w:hint="default"/>
        <w:b/>
      </w:rPr>
    </w:lvl>
    <w:lvl w:ilvl="1">
      <w:start w:val="1"/>
      <w:numFmt w:val="decimal"/>
      <w:lvlText w:val="%2)"/>
      <w:lvlJc w:val="left"/>
      <w:pPr>
        <w:tabs>
          <w:tab w:val="num" w:pos="927"/>
        </w:tabs>
        <w:ind w:left="927" w:hanging="360"/>
      </w:pPr>
      <w:rPr>
        <w:rFonts w:hint="default"/>
      </w:rPr>
    </w:lvl>
    <w:lvl w:ilvl="2">
      <w:start w:val="1"/>
      <w:numFmt w:val="decimal"/>
      <w:lvlText w:val="%1.%2.%3."/>
      <w:lvlJc w:val="left"/>
      <w:pPr>
        <w:tabs>
          <w:tab w:val="num" w:pos="2214"/>
        </w:tabs>
        <w:ind w:left="2214" w:hanging="1080"/>
      </w:pPr>
      <w:rPr>
        <w:rFonts w:hint="default"/>
        <w:b w:val="0"/>
      </w:rPr>
    </w:lvl>
    <w:lvl w:ilvl="3">
      <w:start w:val="1"/>
      <w:numFmt w:val="decimal"/>
      <w:lvlText w:val="%1.%2.%3.%4."/>
      <w:lvlJc w:val="left"/>
      <w:pPr>
        <w:tabs>
          <w:tab w:val="num" w:pos="2781"/>
        </w:tabs>
        <w:ind w:left="2781" w:hanging="1080"/>
      </w:pPr>
      <w:rPr>
        <w:rFonts w:hint="default"/>
        <w:b w:val="0"/>
        <w:i w:val="0"/>
        <w:color w:val="auto"/>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96" w15:restartNumberingAfterBreak="0">
    <w:nsid w:val="7E9D1387"/>
    <w:multiLevelType w:val="hybridMultilevel"/>
    <w:tmpl w:val="91562058"/>
    <w:name w:val="WW8Num45"/>
    <w:lvl w:ilvl="0" w:tplc="7F6AA1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FD3038C"/>
    <w:multiLevelType w:val="hybridMultilevel"/>
    <w:tmpl w:val="CA1E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83"/>
  </w:num>
  <w:num w:numId="3">
    <w:abstractNumId w:val="62"/>
  </w:num>
  <w:num w:numId="4">
    <w:abstractNumId w:val="50"/>
  </w:num>
  <w:num w:numId="5">
    <w:abstractNumId w:val="56"/>
  </w:num>
  <w:num w:numId="6">
    <w:abstractNumId w:val="23"/>
  </w:num>
  <w:num w:numId="7">
    <w:abstractNumId w:val="0"/>
  </w:num>
  <w:num w:numId="8">
    <w:abstractNumId w:val="16"/>
  </w:num>
  <w:num w:numId="9">
    <w:abstractNumId w:val="52"/>
  </w:num>
  <w:num w:numId="10">
    <w:abstractNumId w:val="9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7"/>
  </w:num>
  <w:num w:numId="17">
    <w:abstractNumId w:val="20"/>
  </w:num>
  <w:num w:numId="18">
    <w:abstractNumId w:val="29"/>
  </w:num>
  <w:num w:numId="19">
    <w:abstractNumId w:val="75"/>
  </w:num>
  <w:num w:numId="20">
    <w:abstractNumId w:val="44"/>
  </w:num>
  <w:num w:numId="21">
    <w:abstractNumId w:val="18"/>
  </w:num>
  <w:num w:numId="22">
    <w:abstractNumId w:val="28"/>
  </w:num>
  <w:num w:numId="23">
    <w:abstractNumId w:val="27"/>
  </w:num>
  <w:num w:numId="24">
    <w:abstractNumId w:val="38"/>
  </w:num>
  <w:num w:numId="25">
    <w:abstractNumId w:val="21"/>
  </w:num>
  <w:num w:numId="26">
    <w:abstractNumId w:val="41"/>
  </w:num>
  <w:num w:numId="27">
    <w:abstractNumId w:val="40"/>
  </w:num>
  <w:num w:numId="28">
    <w:abstractNumId w:val="69"/>
  </w:num>
  <w:num w:numId="29">
    <w:abstractNumId w:val="87"/>
  </w:num>
  <w:num w:numId="30">
    <w:abstractNumId w:val="31"/>
  </w:num>
  <w:num w:numId="31">
    <w:abstractNumId w:val="70"/>
  </w:num>
  <w:num w:numId="32">
    <w:abstractNumId w:val="37"/>
  </w:num>
  <w:num w:numId="33">
    <w:abstractNumId w:val="88"/>
  </w:num>
  <w:num w:numId="34">
    <w:abstractNumId w:val="24"/>
  </w:num>
  <w:num w:numId="35">
    <w:abstractNumId w:val="85"/>
  </w:num>
  <w:num w:numId="36">
    <w:abstractNumId w:val="46"/>
  </w:num>
  <w:num w:numId="37">
    <w:abstractNumId w:val="30"/>
  </w:num>
  <w:num w:numId="38">
    <w:abstractNumId w:val="60"/>
  </w:num>
  <w:num w:numId="39">
    <w:abstractNumId w:val="15"/>
  </w:num>
  <w:num w:numId="40">
    <w:abstractNumId w:val="1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9"/>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81"/>
  </w:num>
  <w:num w:numId="46">
    <w:abstractNumId w:val="92"/>
  </w:num>
  <w:num w:numId="47">
    <w:abstractNumId w:val="39"/>
  </w:num>
  <w:num w:numId="48">
    <w:abstractNumId w:val="26"/>
  </w:num>
  <w:num w:numId="49">
    <w:abstractNumId w:val="78"/>
  </w:num>
  <w:num w:numId="50">
    <w:abstractNumId w:val="94"/>
  </w:num>
  <w:num w:numId="51">
    <w:abstractNumId w:val="49"/>
  </w:num>
  <w:num w:numId="52">
    <w:abstractNumId w:val="68"/>
  </w:num>
  <w:num w:numId="53">
    <w:abstractNumId w:val="19"/>
  </w:num>
  <w:num w:numId="54">
    <w:abstractNumId w:val="84"/>
  </w:num>
  <w:num w:numId="55">
    <w:abstractNumId w:val="32"/>
  </w:num>
  <w:num w:numId="56">
    <w:abstractNumId w:val="71"/>
  </w:num>
  <w:num w:numId="57">
    <w:abstractNumId w:val="36"/>
  </w:num>
  <w:num w:numId="58">
    <w:abstractNumId w:val="86"/>
  </w:num>
  <w:num w:numId="59">
    <w:abstractNumId w:val="66"/>
  </w:num>
  <w:num w:numId="60">
    <w:abstractNumId w:val="61"/>
  </w:num>
  <w:num w:numId="61">
    <w:abstractNumId w:val="82"/>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num>
  <w:num w:numId="66">
    <w:abstractNumId w:val="22"/>
  </w:num>
  <w:num w:numId="67">
    <w:abstractNumId w:val="58"/>
  </w:num>
  <w:num w:numId="68">
    <w:abstractNumId w:val="80"/>
  </w:num>
  <w:num w:numId="69">
    <w:abstractNumId w:val="48"/>
  </w:num>
  <w:num w:numId="70">
    <w:abstractNumId w:val="54"/>
  </w:num>
  <w:num w:numId="71">
    <w:abstractNumId w:val="45"/>
  </w:num>
  <w:num w:numId="72">
    <w:abstractNumId w:val="77"/>
  </w:num>
  <w:num w:numId="73">
    <w:abstractNumId w:val="35"/>
  </w:num>
  <w:num w:numId="74">
    <w:abstractNumId w:val="57"/>
  </w:num>
  <w:num w:numId="75">
    <w:abstractNumId w:val="64"/>
  </w:num>
  <w:num w:numId="76">
    <w:abstractNumId w:val="42"/>
  </w:num>
  <w:num w:numId="77">
    <w:abstractNumId w:val="90"/>
  </w:num>
  <w:num w:numId="78">
    <w:abstractNumId w:val="73"/>
  </w:num>
  <w:num w:numId="79">
    <w:abstractNumId w:val="8"/>
  </w:num>
  <w:num w:numId="80">
    <w:abstractNumId w:val="53"/>
  </w:num>
  <w:num w:numId="81">
    <w:abstractNumId w:val="51"/>
  </w:num>
  <w:num w:numId="82">
    <w:abstractNumId w:val="76"/>
  </w:num>
  <w:num w:numId="83">
    <w:abstractNumId w:val="93"/>
  </w:num>
  <w:num w:numId="84">
    <w:abstractNumId w:val="33"/>
  </w:num>
  <w:num w:numId="85">
    <w:abstractNumId w:val="91"/>
  </w:num>
  <w:num w:numId="86">
    <w:abstractNumId w:val="72"/>
  </w:num>
  <w:num w:numId="87">
    <w:abstractNumId w:val="97"/>
  </w:num>
  <w:num w:numId="88">
    <w:abstractNumId w:val="34"/>
  </w:num>
  <w:num w:numId="89">
    <w:abstractNumId w:val="67"/>
  </w:num>
  <w:num w:numId="90">
    <w:abstractNumId w:val="14"/>
  </w:num>
  <w:num w:numId="91">
    <w:abstractNumId w:val="74"/>
  </w:num>
  <w:num w:numId="92">
    <w:abstractNumId w:val="79"/>
  </w:num>
  <w:num w:numId="93">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4"/>
    <w:rsid w:val="00000370"/>
    <w:rsid w:val="000028A0"/>
    <w:rsid w:val="000032E5"/>
    <w:rsid w:val="00004775"/>
    <w:rsid w:val="00007D1E"/>
    <w:rsid w:val="00010E88"/>
    <w:rsid w:val="00010FCE"/>
    <w:rsid w:val="00011327"/>
    <w:rsid w:val="00011C69"/>
    <w:rsid w:val="00012945"/>
    <w:rsid w:val="00013BB6"/>
    <w:rsid w:val="00020176"/>
    <w:rsid w:val="000227D2"/>
    <w:rsid w:val="00024880"/>
    <w:rsid w:val="00024CF8"/>
    <w:rsid w:val="00025013"/>
    <w:rsid w:val="00026E6D"/>
    <w:rsid w:val="0003160D"/>
    <w:rsid w:val="000316AD"/>
    <w:rsid w:val="00036806"/>
    <w:rsid w:val="000372C5"/>
    <w:rsid w:val="00040D4B"/>
    <w:rsid w:val="000418F2"/>
    <w:rsid w:val="000427A7"/>
    <w:rsid w:val="00043E08"/>
    <w:rsid w:val="000444EB"/>
    <w:rsid w:val="00044C27"/>
    <w:rsid w:val="000456DC"/>
    <w:rsid w:val="00046100"/>
    <w:rsid w:val="00050450"/>
    <w:rsid w:val="0005048F"/>
    <w:rsid w:val="00050B83"/>
    <w:rsid w:val="000510EB"/>
    <w:rsid w:val="00053D36"/>
    <w:rsid w:val="00060290"/>
    <w:rsid w:val="000609A0"/>
    <w:rsid w:val="000639D7"/>
    <w:rsid w:val="00064038"/>
    <w:rsid w:val="00065565"/>
    <w:rsid w:val="00067903"/>
    <w:rsid w:val="00076DC3"/>
    <w:rsid w:val="000779C7"/>
    <w:rsid w:val="00080B53"/>
    <w:rsid w:val="0008115C"/>
    <w:rsid w:val="0008368E"/>
    <w:rsid w:val="00084898"/>
    <w:rsid w:val="000854F7"/>
    <w:rsid w:val="000918B9"/>
    <w:rsid w:val="00092C64"/>
    <w:rsid w:val="00094918"/>
    <w:rsid w:val="00094F21"/>
    <w:rsid w:val="000A4B3B"/>
    <w:rsid w:val="000A5DD1"/>
    <w:rsid w:val="000A5F16"/>
    <w:rsid w:val="000A6881"/>
    <w:rsid w:val="000A711F"/>
    <w:rsid w:val="000B1F7F"/>
    <w:rsid w:val="000B4AB9"/>
    <w:rsid w:val="000B4C12"/>
    <w:rsid w:val="000B53B1"/>
    <w:rsid w:val="000B63DF"/>
    <w:rsid w:val="000B66F3"/>
    <w:rsid w:val="000B7513"/>
    <w:rsid w:val="000C053B"/>
    <w:rsid w:val="000C107A"/>
    <w:rsid w:val="000C133A"/>
    <w:rsid w:val="000C2509"/>
    <w:rsid w:val="000C329C"/>
    <w:rsid w:val="000D2B92"/>
    <w:rsid w:val="000D6983"/>
    <w:rsid w:val="000D7586"/>
    <w:rsid w:val="000D7764"/>
    <w:rsid w:val="000E1BEF"/>
    <w:rsid w:val="000E5A21"/>
    <w:rsid w:val="000E5C07"/>
    <w:rsid w:val="000E6A03"/>
    <w:rsid w:val="000F05A6"/>
    <w:rsid w:val="000F386F"/>
    <w:rsid w:val="000F5D21"/>
    <w:rsid w:val="00101486"/>
    <w:rsid w:val="00103F0A"/>
    <w:rsid w:val="00105CB5"/>
    <w:rsid w:val="00107D11"/>
    <w:rsid w:val="0011206D"/>
    <w:rsid w:val="0011236D"/>
    <w:rsid w:val="0011297E"/>
    <w:rsid w:val="00112D87"/>
    <w:rsid w:val="00112E3C"/>
    <w:rsid w:val="00120C65"/>
    <w:rsid w:val="00125EF1"/>
    <w:rsid w:val="001267F5"/>
    <w:rsid w:val="00126D06"/>
    <w:rsid w:val="001274DA"/>
    <w:rsid w:val="00127EE2"/>
    <w:rsid w:val="00131A95"/>
    <w:rsid w:val="00131AE3"/>
    <w:rsid w:val="00132804"/>
    <w:rsid w:val="00133997"/>
    <w:rsid w:val="00133C27"/>
    <w:rsid w:val="001342F9"/>
    <w:rsid w:val="001367D5"/>
    <w:rsid w:val="001405DB"/>
    <w:rsid w:val="00140B76"/>
    <w:rsid w:val="00142566"/>
    <w:rsid w:val="00145EAA"/>
    <w:rsid w:val="001516E2"/>
    <w:rsid w:val="0015266A"/>
    <w:rsid w:val="00154526"/>
    <w:rsid w:val="001556C4"/>
    <w:rsid w:val="00162346"/>
    <w:rsid w:val="00162C13"/>
    <w:rsid w:val="00163817"/>
    <w:rsid w:val="001661EA"/>
    <w:rsid w:val="00174A5C"/>
    <w:rsid w:val="00177797"/>
    <w:rsid w:val="00180AC6"/>
    <w:rsid w:val="00181808"/>
    <w:rsid w:val="00181B34"/>
    <w:rsid w:val="001837C6"/>
    <w:rsid w:val="00183F79"/>
    <w:rsid w:val="00184274"/>
    <w:rsid w:val="00185AAB"/>
    <w:rsid w:val="00191C03"/>
    <w:rsid w:val="00195993"/>
    <w:rsid w:val="00195ABC"/>
    <w:rsid w:val="001964B2"/>
    <w:rsid w:val="00196799"/>
    <w:rsid w:val="001B0596"/>
    <w:rsid w:val="001B05A8"/>
    <w:rsid w:val="001B324D"/>
    <w:rsid w:val="001B4964"/>
    <w:rsid w:val="001B4B02"/>
    <w:rsid w:val="001B4B44"/>
    <w:rsid w:val="001B4EE7"/>
    <w:rsid w:val="001B7DD0"/>
    <w:rsid w:val="001C5082"/>
    <w:rsid w:val="001C5352"/>
    <w:rsid w:val="001C5A0E"/>
    <w:rsid w:val="001C5AEB"/>
    <w:rsid w:val="001C68D7"/>
    <w:rsid w:val="001D0217"/>
    <w:rsid w:val="001D2AF9"/>
    <w:rsid w:val="001D4C5B"/>
    <w:rsid w:val="001D57B9"/>
    <w:rsid w:val="001D6CF7"/>
    <w:rsid w:val="001E0753"/>
    <w:rsid w:val="001E3725"/>
    <w:rsid w:val="001E512A"/>
    <w:rsid w:val="001E735E"/>
    <w:rsid w:val="001E7B93"/>
    <w:rsid w:val="001F041E"/>
    <w:rsid w:val="001F1040"/>
    <w:rsid w:val="001F1B96"/>
    <w:rsid w:val="00200A03"/>
    <w:rsid w:val="00200D8E"/>
    <w:rsid w:val="0020360C"/>
    <w:rsid w:val="002137DF"/>
    <w:rsid w:val="00216314"/>
    <w:rsid w:val="00217001"/>
    <w:rsid w:val="002201BE"/>
    <w:rsid w:val="00221623"/>
    <w:rsid w:val="0022190F"/>
    <w:rsid w:val="00222BD1"/>
    <w:rsid w:val="002244AF"/>
    <w:rsid w:val="002267F0"/>
    <w:rsid w:val="00232D20"/>
    <w:rsid w:val="00234234"/>
    <w:rsid w:val="00234817"/>
    <w:rsid w:val="00240FDE"/>
    <w:rsid w:val="00242B3A"/>
    <w:rsid w:val="00245728"/>
    <w:rsid w:val="00245732"/>
    <w:rsid w:val="0024635A"/>
    <w:rsid w:val="00246B12"/>
    <w:rsid w:val="00246FCD"/>
    <w:rsid w:val="002475A0"/>
    <w:rsid w:val="00247769"/>
    <w:rsid w:val="00247CF7"/>
    <w:rsid w:val="00247D97"/>
    <w:rsid w:val="002502E9"/>
    <w:rsid w:val="00252FE9"/>
    <w:rsid w:val="00254441"/>
    <w:rsid w:val="0025472B"/>
    <w:rsid w:val="00255503"/>
    <w:rsid w:val="002559BC"/>
    <w:rsid w:val="0025660D"/>
    <w:rsid w:val="00261390"/>
    <w:rsid w:val="00263B9B"/>
    <w:rsid w:val="00266620"/>
    <w:rsid w:val="002670B1"/>
    <w:rsid w:val="002735D9"/>
    <w:rsid w:val="0027709B"/>
    <w:rsid w:val="00282AEC"/>
    <w:rsid w:val="00282CC9"/>
    <w:rsid w:val="00283895"/>
    <w:rsid w:val="00287079"/>
    <w:rsid w:val="0029002D"/>
    <w:rsid w:val="0029312C"/>
    <w:rsid w:val="00294299"/>
    <w:rsid w:val="00296693"/>
    <w:rsid w:val="002967BF"/>
    <w:rsid w:val="00297584"/>
    <w:rsid w:val="002A07E3"/>
    <w:rsid w:val="002A12B9"/>
    <w:rsid w:val="002A51FE"/>
    <w:rsid w:val="002A77F5"/>
    <w:rsid w:val="002A7F58"/>
    <w:rsid w:val="002B0B37"/>
    <w:rsid w:val="002B1A7C"/>
    <w:rsid w:val="002B22D3"/>
    <w:rsid w:val="002B23DB"/>
    <w:rsid w:val="002B6812"/>
    <w:rsid w:val="002C05B4"/>
    <w:rsid w:val="002C1AE4"/>
    <w:rsid w:val="002C1BBC"/>
    <w:rsid w:val="002C21C5"/>
    <w:rsid w:val="002C382D"/>
    <w:rsid w:val="002C3C40"/>
    <w:rsid w:val="002D079C"/>
    <w:rsid w:val="002D0A93"/>
    <w:rsid w:val="002D10EA"/>
    <w:rsid w:val="002D4186"/>
    <w:rsid w:val="002D4C72"/>
    <w:rsid w:val="002D7398"/>
    <w:rsid w:val="002D78B9"/>
    <w:rsid w:val="002E0931"/>
    <w:rsid w:val="002E0B34"/>
    <w:rsid w:val="002E1B39"/>
    <w:rsid w:val="002E6288"/>
    <w:rsid w:val="002E73F8"/>
    <w:rsid w:val="002F057A"/>
    <w:rsid w:val="002F0BD2"/>
    <w:rsid w:val="002F1CFA"/>
    <w:rsid w:val="002F531B"/>
    <w:rsid w:val="002F56A2"/>
    <w:rsid w:val="00303469"/>
    <w:rsid w:val="00304436"/>
    <w:rsid w:val="00304D36"/>
    <w:rsid w:val="00305506"/>
    <w:rsid w:val="00307C13"/>
    <w:rsid w:val="00312F64"/>
    <w:rsid w:val="00312FC6"/>
    <w:rsid w:val="00316F77"/>
    <w:rsid w:val="003172A2"/>
    <w:rsid w:val="003176C1"/>
    <w:rsid w:val="00317EF4"/>
    <w:rsid w:val="003206ED"/>
    <w:rsid w:val="003211B8"/>
    <w:rsid w:val="003216FB"/>
    <w:rsid w:val="00323D35"/>
    <w:rsid w:val="00326335"/>
    <w:rsid w:val="0032758C"/>
    <w:rsid w:val="003322F6"/>
    <w:rsid w:val="00341969"/>
    <w:rsid w:val="00343CC3"/>
    <w:rsid w:val="00344A2A"/>
    <w:rsid w:val="00347ED5"/>
    <w:rsid w:val="003501AB"/>
    <w:rsid w:val="00351534"/>
    <w:rsid w:val="003521DD"/>
    <w:rsid w:val="0035574B"/>
    <w:rsid w:val="00355F4D"/>
    <w:rsid w:val="00357D6F"/>
    <w:rsid w:val="003601A2"/>
    <w:rsid w:val="0036040E"/>
    <w:rsid w:val="00360E68"/>
    <w:rsid w:val="003610D8"/>
    <w:rsid w:val="00361350"/>
    <w:rsid w:val="0036189E"/>
    <w:rsid w:val="003621ED"/>
    <w:rsid w:val="00362AB3"/>
    <w:rsid w:val="00363CB4"/>
    <w:rsid w:val="003642F3"/>
    <w:rsid w:val="00366642"/>
    <w:rsid w:val="0036718F"/>
    <w:rsid w:val="00370061"/>
    <w:rsid w:val="00370C63"/>
    <w:rsid w:val="00373ACF"/>
    <w:rsid w:val="00374916"/>
    <w:rsid w:val="003770D8"/>
    <w:rsid w:val="00377203"/>
    <w:rsid w:val="00377C82"/>
    <w:rsid w:val="00382845"/>
    <w:rsid w:val="00385D43"/>
    <w:rsid w:val="00385EB4"/>
    <w:rsid w:val="003869DB"/>
    <w:rsid w:val="00392122"/>
    <w:rsid w:val="003943C4"/>
    <w:rsid w:val="003A2201"/>
    <w:rsid w:val="003A4033"/>
    <w:rsid w:val="003B1DBE"/>
    <w:rsid w:val="003B356A"/>
    <w:rsid w:val="003B61CA"/>
    <w:rsid w:val="003B6D5F"/>
    <w:rsid w:val="003C1B78"/>
    <w:rsid w:val="003C3F1E"/>
    <w:rsid w:val="003C3F7F"/>
    <w:rsid w:val="003C5F59"/>
    <w:rsid w:val="003D1C74"/>
    <w:rsid w:val="003D4433"/>
    <w:rsid w:val="003D5B68"/>
    <w:rsid w:val="003D6DE5"/>
    <w:rsid w:val="003D7A05"/>
    <w:rsid w:val="003E1CF9"/>
    <w:rsid w:val="003E5466"/>
    <w:rsid w:val="003E6476"/>
    <w:rsid w:val="003F2FE6"/>
    <w:rsid w:val="003F53DA"/>
    <w:rsid w:val="003F5EDD"/>
    <w:rsid w:val="0040164C"/>
    <w:rsid w:val="00401A6A"/>
    <w:rsid w:val="00401AC8"/>
    <w:rsid w:val="004044EE"/>
    <w:rsid w:val="004065D0"/>
    <w:rsid w:val="0041456A"/>
    <w:rsid w:val="00415219"/>
    <w:rsid w:val="00417EE5"/>
    <w:rsid w:val="00420382"/>
    <w:rsid w:val="0042145A"/>
    <w:rsid w:val="004214CA"/>
    <w:rsid w:val="004219B8"/>
    <w:rsid w:val="004221EF"/>
    <w:rsid w:val="00423680"/>
    <w:rsid w:val="00425B6A"/>
    <w:rsid w:val="004427D1"/>
    <w:rsid w:val="00443ABB"/>
    <w:rsid w:val="00445E99"/>
    <w:rsid w:val="0045413D"/>
    <w:rsid w:val="004545E5"/>
    <w:rsid w:val="00454ADE"/>
    <w:rsid w:val="004559FC"/>
    <w:rsid w:val="004561B1"/>
    <w:rsid w:val="00457F25"/>
    <w:rsid w:val="00460C8B"/>
    <w:rsid w:val="00460D92"/>
    <w:rsid w:val="00464C93"/>
    <w:rsid w:val="004654A7"/>
    <w:rsid w:val="00471209"/>
    <w:rsid w:val="004717C4"/>
    <w:rsid w:val="00472122"/>
    <w:rsid w:val="0047335E"/>
    <w:rsid w:val="00480CD4"/>
    <w:rsid w:val="004818FC"/>
    <w:rsid w:val="004819CE"/>
    <w:rsid w:val="00481A16"/>
    <w:rsid w:val="004845B7"/>
    <w:rsid w:val="004845F6"/>
    <w:rsid w:val="00486A45"/>
    <w:rsid w:val="004907D8"/>
    <w:rsid w:val="00493359"/>
    <w:rsid w:val="00494C74"/>
    <w:rsid w:val="004971C6"/>
    <w:rsid w:val="004A17DF"/>
    <w:rsid w:val="004A3B2C"/>
    <w:rsid w:val="004A7E3B"/>
    <w:rsid w:val="004B36B6"/>
    <w:rsid w:val="004B485F"/>
    <w:rsid w:val="004B5019"/>
    <w:rsid w:val="004B6FF3"/>
    <w:rsid w:val="004C115C"/>
    <w:rsid w:val="004C1444"/>
    <w:rsid w:val="004C1619"/>
    <w:rsid w:val="004C16F3"/>
    <w:rsid w:val="004C17C9"/>
    <w:rsid w:val="004C2D57"/>
    <w:rsid w:val="004C3BCA"/>
    <w:rsid w:val="004D0D97"/>
    <w:rsid w:val="004D2F67"/>
    <w:rsid w:val="004D3D52"/>
    <w:rsid w:val="004E03FA"/>
    <w:rsid w:val="00502649"/>
    <w:rsid w:val="0050398A"/>
    <w:rsid w:val="00506454"/>
    <w:rsid w:val="00507809"/>
    <w:rsid w:val="005105EF"/>
    <w:rsid w:val="0051595E"/>
    <w:rsid w:val="00516370"/>
    <w:rsid w:val="00517605"/>
    <w:rsid w:val="00517BDF"/>
    <w:rsid w:val="00521348"/>
    <w:rsid w:val="005214D7"/>
    <w:rsid w:val="0052430D"/>
    <w:rsid w:val="0052762A"/>
    <w:rsid w:val="0052782A"/>
    <w:rsid w:val="005311E5"/>
    <w:rsid w:val="00531477"/>
    <w:rsid w:val="00531DD2"/>
    <w:rsid w:val="005324E3"/>
    <w:rsid w:val="00532FA8"/>
    <w:rsid w:val="005333BE"/>
    <w:rsid w:val="00540D81"/>
    <w:rsid w:val="00542602"/>
    <w:rsid w:val="005440F8"/>
    <w:rsid w:val="005459E6"/>
    <w:rsid w:val="005513F9"/>
    <w:rsid w:val="00555C35"/>
    <w:rsid w:val="00557E14"/>
    <w:rsid w:val="0056097D"/>
    <w:rsid w:val="005618F3"/>
    <w:rsid w:val="00562DFA"/>
    <w:rsid w:val="00564C4F"/>
    <w:rsid w:val="005650E9"/>
    <w:rsid w:val="0056781C"/>
    <w:rsid w:val="0057380F"/>
    <w:rsid w:val="00575624"/>
    <w:rsid w:val="00576014"/>
    <w:rsid w:val="00580D57"/>
    <w:rsid w:val="0058152D"/>
    <w:rsid w:val="005827FA"/>
    <w:rsid w:val="00583111"/>
    <w:rsid w:val="00584078"/>
    <w:rsid w:val="00584F57"/>
    <w:rsid w:val="005903EB"/>
    <w:rsid w:val="005933FD"/>
    <w:rsid w:val="005947FF"/>
    <w:rsid w:val="00595777"/>
    <w:rsid w:val="00596501"/>
    <w:rsid w:val="005A158A"/>
    <w:rsid w:val="005A175D"/>
    <w:rsid w:val="005A4AD5"/>
    <w:rsid w:val="005B6F67"/>
    <w:rsid w:val="005B7237"/>
    <w:rsid w:val="005C0B0F"/>
    <w:rsid w:val="005C24E0"/>
    <w:rsid w:val="005C3EF1"/>
    <w:rsid w:val="005C4283"/>
    <w:rsid w:val="005C5E95"/>
    <w:rsid w:val="005C7ADE"/>
    <w:rsid w:val="005D2BBB"/>
    <w:rsid w:val="005D423C"/>
    <w:rsid w:val="005D4E5C"/>
    <w:rsid w:val="005D6E3A"/>
    <w:rsid w:val="005D7B0B"/>
    <w:rsid w:val="005E0AF0"/>
    <w:rsid w:val="005E0F31"/>
    <w:rsid w:val="005E5FB9"/>
    <w:rsid w:val="005E7265"/>
    <w:rsid w:val="005F0760"/>
    <w:rsid w:val="005F0FC4"/>
    <w:rsid w:val="005F1257"/>
    <w:rsid w:val="005F2B17"/>
    <w:rsid w:val="005F3287"/>
    <w:rsid w:val="005F3D8B"/>
    <w:rsid w:val="005F5B3F"/>
    <w:rsid w:val="005F7463"/>
    <w:rsid w:val="0060382A"/>
    <w:rsid w:val="00605F27"/>
    <w:rsid w:val="00607579"/>
    <w:rsid w:val="00610BC8"/>
    <w:rsid w:val="0061333A"/>
    <w:rsid w:val="00613F48"/>
    <w:rsid w:val="00614023"/>
    <w:rsid w:val="00617E4B"/>
    <w:rsid w:val="0062111F"/>
    <w:rsid w:val="00621833"/>
    <w:rsid w:val="00621EFE"/>
    <w:rsid w:val="00622B1E"/>
    <w:rsid w:val="006269E8"/>
    <w:rsid w:val="0062728C"/>
    <w:rsid w:val="00627563"/>
    <w:rsid w:val="006321C7"/>
    <w:rsid w:val="00633E93"/>
    <w:rsid w:val="00640A36"/>
    <w:rsid w:val="00645A41"/>
    <w:rsid w:val="00653F40"/>
    <w:rsid w:val="00655426"/>
    <w:rsid w:val="00656B4B"/>
    <w:rsid w:val="00657090"/>
    <w:rsid w:val="00661F83"/>
    <w:rsid w:val="0066232C"/>
    <w:rsid w:val="00662DEB"/>
    <w:rsid w:val="00662F8F"/>
    <w:rsid w:val="00663260"/>
    <w:rsid w:val="00663417"/>
    <w:rsid w:val="0066542D"/>
    <w:rsid w:val="00665A41"/>
    <w:rsid w:val="00665C11"/>
    <w:rsid w:val="00667095"/>
    <w:rsid w:val="006716F8"/>
    <w:rsid w:val="00675560"/>
    <w:rsid w:val="00676B3A"/>
    <w:rsid w:val="00681FF8"/>
    <w:rsid w:val="00683FC8"/>
    <w:rsid w:val="0068545C"/>
    <w:rsid w:val="0068589B"/>
    <w:rsid w:val="00685973"/>
    <w:rsid w:val="00686E26"/>
    <w:rsid w:val="00693720"/>
    <w:rsid w:val="006937DA"/>
    <w:rsid w:val="00694AC2"/>
    <w:rsid w:val="00694D97"/>
    <w:rsid w:val="00694F37"/>
    <w:rsid w:val="00695416"/>
    <w:rsid w:val="00695C39"/>
    <w:rsid w:val="00695DAF"/>
    <w:rsid w:val="006A1BD1"/>
    <w:rsid w:val="006A1CA6"/>
    <w:rsid w:val="006A4DF1"/>
    <w:rsid w:val="006A5DFD"/>
    <w:rsid w:val="006B036D"/>
    <w:rsid w:val="006B0641"/>
    <w:rsid w:val="006B1876"/>
    <w:rsid w:val="006B1E14"/>
    <w:rsid w:val="006B4A45"/>
    <w:rsid w:val="006B5FD7"/>
    <w:rsid w:val="006C1CD5"/>
    <w:rsid w:val="006C43AB"/>
    <w:rsid w:val="006C55D4"/>
    <w:rsid w:val="006C7F70"/>
    <w:rsid w:val="006D0DBC"/>
    <w:rsid w:val="006D13D4"/>
    <w:rsid w:val="006D2550"/>
    <w:rsid w:val="006D33A3"/>
    <w:rsid w:val="006D33B0"/>
    <w:rsid w:val="006D6BD8"/>
    <w:rsid w:val="006D7FAD"/>
    <w:rsid w:val="006E4912"/>
    <w:rsid w:val="006E5F46"/>
    <w:rsid w:val="006F2B80"/>
    <w:rsid w:val="006F559D"/>
    <w:rsid w:val="00702711"/>
    <w:rsid w:val="00702892"/>
    <w:rsid w:val="00703A1F"/>
    <w:rsid w:val="00712014"/>
    <w:rsid w:val="00712358"/>
    <w:rsid w:val="007138DF"/>
    <w:rsid w:val="0071511C"/>
    <w:rsid w:val="00715819"/>
    <w:rsid w:val="00717DA4"/>
    <w:rsid w:val="00721CB3"/>
    <w:rsid w:val="0072347E"/>
    <w:rsid w:val="00730D97"/>
    <w:rsid w:val="007351A0"/>
    <w:rsid w:val="007358C5"/>
    <w:rsid w:val="0073700F"/>
    <w:rsid w:val="00741F49"/>
    <w:rsid w:val="00745300"/>
    <w:rsid w:val="0074622B"/>
    <w:rsid w:val="007511C5"/>
    <w:rsid w:val="00751785"/>
    <w:rsid w:val="007534B6"/>
    <w:rsid w:val="00754691"/>
    <w:rsid w:val="0075708A"/>
    <w:rsid w:val="00757401"/>
    <w:rsid w:val="00763CE0"/>
    <w:rsid w:val="00763DAC"/>
    <w:rsid w:val="00766D63"/>
    <w:rsid w:val="00770C71"/>
    <w:rsid w:val="00770E5C"/>
    <w:rsid w:val="00770FEF"/>
    <w:rsid w:val="0077145A"/>
    <w:rsid w:val="007724D2"/>
    <w:rsid w:val="007733F8"/>
    <w:rsid w:val="007818CF"/>
    <w:rsid w:val="007837A3"/>
    <w:rsid w:val="007843A0"/>
    <w:rsid w:val="00786BF3"/>
    <w:rsid w:val="00787ADE"/>
    <w:rsid w:val="00793868"/>
    <w:rsid w:val="00793A40"/>
    <w:rsid w:val="00795BCF"/>
    <w:rsid w:val="00797B1D"/>
    <w:rsid w:val="00797C92"/>
    <w:rsid w:val="007A0CD5"/>
    <w:rsid w:val="007A132D"/>
    <w:rsid w:val="007A18D4"/>
    <w:rsid w:val="007A26C8"/>
    <w:rsid w:val="007A31C8"/>
    <w:rsid w:val="007A7CCD"/>
    <w:rsid w:val="007B0037"/>
    <w:rsid w:val="007B1E85"/>
    <w:rsid w:val="007B47E7"/>
    <w:rsid w:val="007B55ED"/>
    <w:rsid w:val="007C2788"/>
    <w:rsid w:val="007C2FD6"/>
    <w:rsid w:val="007C504D"/>
    <w:rsid w:val="007C764C"/>
    <w:rsid w:val="007D1179"/>
    <w:rsid w:val="007D1440"/>
    <w:rsid w:val="007D2862"/>
    <w:rsid w:val="007D3899"/>
    <w:rsid w:val="007D4E9B"/>
    <w:rsid w:val="007E236A"/>
    <w:rsid w:val="007E285C"/>
    <w:rsid w:val="007F25D4"/>
    <w:rsid w:val="007F74CB"/>
    <w:rsid w:val="007F78B6"/>
    <w:rsid w:val="0080085B"/>
    <w:rsid w:val="00800999"/>
    <w:rsid w:val="0080460E"/>
    <w:rsid w:val="00804975"/>
    <w:rsid w:val="008055FB"/>
    <w:rsid w:val="00805AAC"/>
    <w:rsid w:val="00806662"/>
    <w:rsid w:val="00806F70"/>
    <w:rsid w:val="0081038C"/>
    <w:rsid w:val="00811127"/>
    <w:rsid w:val="00812345"/>
    <w:rsid w:val="008127D9"/>
    <w:rsid w:val="00814356"/>
    <w:rsid w:val="00816892"/>
    <w:rsid w:val="00817BE2"/>
    <w:rsid w:val="00820323"/>
    <w:rsid w:val="008205BD"/>
    <w:rsid w:val="008217DD"/>
    <w:rsid w:val="00821C98"/>
    <w:rsid w:val="00822A3C"/>
    <w:rsid w:val="00824AF5"/>
    <w:rsid w:val="0082522D"/>
    <w:rsid w:val="00825323"/>
    <w:rsid w:val="0082543C"/>
    <w:rsid w:val="008263F1"/>
    <w:rsid w:val="00826624"/>
    <w:rsid w:val="00827118"/>
    <w:rsid w:val="0083144E"/>
    <w:rsid w:val="00834D25"/>
    <w:rsid w:val="00834D72"/>
    <w:rsid w:val="00835AC7"/>
    <w:rsid w:val="008361E5"/>
    <w:rsid w:val="00840029"/>
    <w:rsid w:val="00840A42"/>
    <w:rsid w:val="00846393"/>
    <w:rsid w:val="00847CBD"/>
    <w:rsid w:val="008505E8"/>
    <w:rsid w:val="00850764"/>
    <w:rsid w:val="00852807"/>
    <w:rsid w:val="00853672"/>
    <w:rsid w:val="00857D43"/>
    <w:rsid w:val="00860607"/>
    <w:rsid w:val="00861240"/>
    <w:rsid w:val="0086170A"/>
    <w:rsid w:val="008634F0"/>
    <w:rsid w:val="00863840"/>
    <w:rsid w:val="00863DAD"/>
    <w:rsid w:val="0086451C"/>
    <w:rsid w:val="0086641C"/>
    <w:rsid w:val="00866766"/>
    <w:rsid w:val="00870797"/>
    <w:rsid w:val="0087211D"/>
    <w:rsid w:val="00882218"/>
    <w:rsid w:val="0088319E"/>
    <w:rsid w:val="0088447B"/>
    <w:rsid w:val="008851A9"/>
    <w:rsid w:val="00886DC9"/>
    <w:rsid w:val="008875AE"/>
    <w:rsid w:val="00887DB3"/>
    <w:rsid w:val="00890A8B"/>
    <w:rsid w:val="00890B7B"/>
    <w:rsid w:val="008913D2"/>
    <w:rsid w:val="00891C17"/>
    <w:rsid w:val="00893141"/>
    <w:rsid w:val="008935F0"/>
    <w:rsid w:val="0089396C"/>
    <w:rsid w:val="008953ED"/>
    <w:rsid w:val="008955C0"/>
    <w:rsid w:val="00895A89"/>
    <w:rsid w:val="00897EB4"/>
    <w:rsid w:val="008A03C9"/>
    <w:rsid w:val="008A079D"/>
    <w:rsid w:val="008A085B"/>
    <w:rsid w:val="008A2639"/>
    <w:rsid w:val="008A2AD3"/>
    <w:rsid w:val="008A5310"/>
    <w:rsid w:val="008A77AA"/>
    <w:rsid w:val="008B2A0A"/>
    <w:rsid w:val="008B347C"/>
    <w:rsid w:val="008B4F19"/>
    <w:rsid w:val="008B66D2"/>
    <w:rsid w:val="008C0E5E"/>
    <w:rsid w:val="008C5B68"/>
    <w:rsid w:val="008C602B"/>
    <w:rsid w:val="008D489F"/>
    <w:rsid w:val="008D5840"/>
    <w:rsid w:val="008D6193"/>
    <w:rsid w:val="008D71FC"/>
    <w:rsid w:val="008D7C89"/>
    <w:rsid w:val="008D7E7E"/>
    <w:rsid w:val="008E3041"/>
    <w:rsid w:val="008E4A10"/>
    <w:rsid w:val="008E4E39"/>
    <w:rsid w:val="008E53FF"/>
    <w:rsid w:val="008E5692"/>
    <w:rsid w:val="008E6EA9"/>
    <w:rsid w:val="008F1088"/>
    <w:rsid w:val="008F32FA"/>
    <w:rsid w:val="008F3887"/>
    <w:rsid w:val="008F38FD"/>
    <w:rsid w:val="008F4DF0"/>
    <w:rsid w:val="008F78ED"/>
    <w:rsid w:val="008F7FD4"/>
    <w:rsid w:val="00902D4F"/>
    <w:rsid w:val="00904776"/>
    <w:rsid w:val="00912290"/>
    <w:rsid w:val="00913419"/>
    <w:rsid w:val="009223C7"/>
    <w:rsid w:val="00922D97"/>
    <w:rsid w:val="00926273"/>
    <w:rsid w:val="009264E9"/>
    <w:rsid w:val="0092770F"/>
    <w:rsid w:val="00927F63"/>
    <w:rsid w:val="00931779"/>
    <w:rsid w:val="0093254B"/>
    <w:rsid w:val="009333FB"/>
    <w:rsid w:val="009358B2"/>
    <w:rsid w:val="00940CDE"/>
    <w:rsid w:val="00943A5C"/>
    <w:rsid w:val="00943B15"/>
    <w:rsid w:val="00946241"/>
    <w:rsid w:val="009471D5"/>
    <w:rsid w:val="0095444D"/>
    <w:rsid w:val="009567D7"/>
    <w:rsid w:val="0096262E"/>
    <w:rsid w:val="00962CD8"/>
    <w:rsid w:val="0096437B"/>
    <w:rsid w:val="00970120"/>
    <w:rsid w:val="00971742"/>
    <w:rsid w:val="0097310A"/>
    <w:rsid w:val="0097337E"/>
    <w:rsid w:val="009752B7"/>
    <w:rsid w:val="0098122D"/>
    <w:rsid w:val="00981358"/>
    <w:rsid w:val="009828D8"/>
    <w:rsid w:val="0098339E"/>
    <w:rsid w:val="00993837"/>
    <w:rsid w:val="0099392E"/>
    <w:rsid w:val="00995170"/>
    <w:rsid w:val="00996248"/>
    <w:rsid w:val="00997BFD"/>
    <w:rsid w:val="009A1F7B"/>
    <w:rsid w:val="009A45CE"/>
    <w:rsid w:val="009A4737"/>
    <w:rsid w:val="009A51C4"/>
    <w:rsid w:val="009A5ED2"/>
    <w:rsid w:val="009B00D3"/>
    <w:rsid w:val="009B3FCB"/>
    <w:rsid w:val="009B50A2"/>
    <w:rsid w:val="009B5A17"/>
    <w:rsid w:val="009B66CC"/>
    <w:rsid w:val="009B70E3"/>
    <w:rsid w:val="009C0B3B"/>
    <w:rsid w:val="009C228D"/>
    <w:rsid w:val="009C7849"/>
    <w:rsid w:val="009C79A6"/>
    <w:rsid w:val="009D6187"/>
    <w:rsid w:val="009D61D3"/>
    <w:rsid w:val="009D6F6D"/>
    <w:rsid w:val="009E1489"/>
    <w:rsid w:val="009E35C7"/>
    <w:rsid w:val="009F1544"/>
    <w:rsid w:val="009F24EB"/>
    <w:rsid w:val="009F2A35"/>
    <w:rsid w:val="009F37EC"/>
    <w:rsid w:val="009F43A3"/>
    <w:rsid w:val="009F4644"/>
    <w:rsid w:val="009F4DC7"/>
    <w:rsid w:val="009F500C"/>
    <w:rsid w:val="009F6F41"/>
    <w:rsid w:val="00A023AA"/>
    <w:rsid w:val="00A06FA7"/>
    <w:rsid w:val="00A11412"/>
    <w:rsid w:val="00A138DD"/>
    <w:rsid w:val="00A141EB"/>
    <w:rsid w:val="00A14C03"/>
    <w:rsid w:val="00A2113A"/>
    <w:rsid w:val="00A237D5"/>
    <w:rsid w:val="00A239F1"/>
    <w:rsid w:val="00A24B98"/>
    <w:rsid w:val="00A259BD"/>
    <w:rsid w:val="00A27A66"/>
    <w:rsid w:val="00A27DB2"/>
    <w:rsid w:val="00A304B2"/>
    <w:rsid w:val="00A3279F"/>
    <w:rsid w:val="00A33287"/>
    <w:rsid w:val="00A334C9"/>
    <w:rsid w:val="00A3362D"/>
    <w:rsid w:val="00A348A6"/>
    <w:rsid w:val="00A36421"/>
    <w:rsid w:val="00A441D9"/>
    <w:rsid w:val="00A465B6"/>
    <w:rsid w:val="00A47492"/>
    <w:rsid w:val="00A47CAA"/>
    <w:rsid w:val="00A50F96"/>
    <w:rsid w:val="00A513AA"/>
    <w:rsid w:val="00A52F8C"/>
    <w:rsid w:val="00A54CC3"/>
    <w:rsid w:val="00A54FB0"/>
    <w:rsid w:val="00A56FA4"/>
    <w:rsid w:val="00A61065"/>
    <w:rsid w:val="00A61CB4"/>
    <w:rsid w:val="00A61D70"/>
    <w:rsid w:val="00A628B1"/>
    <w:rsid w:val="00A63430"/>
    <w:rsid w:val="00A66725"/>
    <w:rsid w:val="00A7155B"/>
    <w:rsid w:val="00A72330"/>
    <w:rsid w:val="00A72F0B"/>
    <w:rsid w:val="00A73AFF"/>
    <w:rsid w:val="00A7780B"/>
    <w:rsid w:val="00A80105"/>
    <w:rsid w:val="00A803D7"/>
    <w:rsid w:val="00A81484"/>
    <w:rsid w:val="00A83703"/>
    <w:rsid w:val="00A83CD2"/>
    <w:rsid w:val="00A8660E"/>
    <w:rsid w:val="00A87972"/>
    <w:rsid w:val="00A91224"/>
    <w:rsid w:val="00A9154A"/>
    <w:rsid w:val="00A919C5"/>
    <w:rsid w:val="00A919DA"/>
    <w:rsid w:val="00A92D64"/>
    <w:rsid w:val="00A958B5"/>
    <w:rsid w:val="00A964C0"/>
    <w:rsid w:val="00A96C40"/>
    <w:rsid w:val="00A974CE"/>
    <w:rsid w:val="00A975A9"/>
    <w:rsid w:val="00A97899"/>
    <w:rsid w:val="00AA4630"/>
    <w:rsid w:val="00AB13FA"/>
    <w:rsid w:val="00AB32ED"/>
    <w:rsid w:val="00AB338E"/>
    <w:rsid w:val="00AB4BF2"/>
    <w:rsid w:val="00AB7549"/>
    <w:rsid w:val="00AC05E7"/>
    <w:rsid w:val="00AC42B5"/>
    <w:rsid w:val="00AC4A54"/>
    <w:rsid w:val="00AC5FA2"/>
    <w:rsid w:val="00AE10C6"/>
    <w:rsid w:val="00AE117D"/>
    <w:rsid w:val="00AE1701"/>
    <w:rsid w:val="00AE6EAC"/>
    <w:rsid w:val="00AF12DE"/>
    <w:rsid w:val="00AF4096"/>
    <w:rsid w:val="00AF70E1"/>
    <w:rsid w:val="00AF7E73"/>
    <w:rsid w:val="00B004AA"/>
    <w:rsid w:val="00B016A3"/>
    <w:rsid w:val="00B03049"/>
    <w:rsid w:val="00B04AD6"/>
    <w:rsid w:val="00B11815"/>
    <w:rsid w:val="00B135C2"/>
    <w:rsid w:val="00B13BAD"/>
    <w:rsid w:val="00B14121"/>
    <w:rsid w:val="00B14BB0"/>
    <w:rsid w:val="00B165E0"/>
    <w:rsid w:val="00B17B25"/>
    <w:rsid w:val="00B17E49"/>
    <w:rsid w:val="00B22E49"/>
    <w:rsid w:val="00B243DC"/>
    <w:rsid w:val="00B248EC"/>
    <w:rsid w:val="00B2750F"/>
    <w:rsid w:val="00B27693"/>
    <w:rsid w:val="00B27ACC"/>
    <w:rsid w:val="00B310C9"/>
    <w:rsid w:val="00B314DD"/>
    <w:rsid w:val="00B31E59"/>
    <w:rsid w:val="00B33924"/>
    <w:rsid w:val="00B40137"/>
    <w:rsid w:val="00B51C08"/>
    <w:rsid w:val="00B52BCF"/>
    <w:rsid w:val="00B53208"/>
    <w:rsid w:val="00B53D0D"/>
    <w:rsid w:val="00B57DD4"/>
    <w:rsid w:val="00B60999"/>
    <w:rsid w:val="00B60F50"/>
    <w:rsid w:val="00B6305F"/>
    <w:rsid w:val="00B6546F"/>
    <w:rsid w:val="00B6653B"/>
    <w:rsid w:val="00B6771B"/>
    <w:rsid w:val="00B712DE"/>
    <w:rsid w:val="00B73A4A"/>
    <w:rsid w:val="00B73DAC"/>
    <w:rsid w:val="00B7528E"/>
    <w:rsid w:val="00B75713"/>
    <w:rsid w:val="00B80E18"/>
    <w:rsid w:val="00B81606"/>
    <w:rsid w:val="00B82A8C"/>
    <w:rsid w:val="00B82F08"/>
    <w:rsid w:val="00B845AB"/>
    <w:rsid w:val="00B866FC"/>
    <w:rsid w:val="00B86718"/>
    <w:rsid w:val="00B86C54"/>
    <w:rsid w:val="00B915A9"/>
    <w:rsid w:val="00B926DE"/>
    <w:rsid w:val="00B9418E"/>
    <w:rsid w:val="00B94A9E"/>
    <w:rsid w:val="00B95184"/>
    <w:rsid w:val="00B95187"/>
    <w:rsid w:val="00B95A45"/>
    <w:rsid w:val="00B97CBC"/>
    <w:rsid w:val="00BA3837"/>
    <w:rsid w:val="00BA535A"/>
    <w:rsid w:val="00BA6833"/>
    <w:rsid w:val="00BA7514"/>
    <w:rsid w:val="00BB0D01"/>
    <w:rsid w:val="00BB1B4D"/>
    <w:rsid w:val="00BB461F"/>
    <w:rsid w:val="00BB7077"/>
    <w:rsid w:val="00BC137D"/>
    <w:rsid w:val="00BC3A97"/>
    <w:rsid w:val="00BC455E"/>
    <w:rsid w:val="00BC505D"/>
    <w:rsid w:val="00BC5DB7"/>
    <w:rsid w:val="00BC64FE"/>
    <w:rsid w:val="00BC671C"/>
    <w:rsid w:val="00BD2B53"/>
    <w:rsid w:val="00BD4DB1"/>
    <w:rsid w:val="00BD5B96"/>
    <w:rsid w:val="00BD5D51"/>
    <w:rsid w:val="00BE1A13"/>
    <w:rsid w:val="00BE53ED"/>
    <w:rsid w:val="00BF2194"/>
    <w:rsid w:val="00C002E2"/>
    <w:rsid w:val="00C01379"/>
    <w:rsid w:val="00C02760"/>
    <w:rsid w:val="00C047CE"/>
    <w:rsid w:val="00C0547A"/>
    <w:rsid w:val="00C05D8A"/>
    <w:rsid w:val="00C06C78"/>
    <w:rsid w:val="00C15AC5"/>
    <w:rsid w:val="00C20524"/>
    <w:rsid w:val="00C211CC"/>
    <w:rsid w:val="00C21BA6"/>
    <w:rsid w:val="00C221CF"/>
    <w:rsid w:val="00C225BB"/>
    <w:rsid w:val="00C232E6"/>
    <w:rsid w:val="00C24D43"/>
    <w:rsid w:val="00C32535"/>
    <w:rsid w:val="00C34AF1"/>
    <w:rsid w:val="00C45FCB"/>
    <w:rsid w:val="00C5248B"/>
    <w:rsid w:val="00C53AC5"/>
    <w:rsid w:val="00C54E14"/>
    <w:rsid w:val="00C55632"/>
    <w:rsid w:val="00C5618C"/>
    <w:rsid w:val="00C60595"/>
    <w:rsid w:val="00C62B99"/>
    <w:rsid w:val="00C62F0B"/>
    <w:rsid w:val="00C7135A"/>
    <w:rsid w:val="00C7143D"/>
    <w:rsid w:val="00C7359C"/>
    <w:rsid w:val="00C75FD4"/>
    <w:rsid w:val="00C773AF"/>
    <w:rsid w:val="00C77A9F"/>
    <w:rsid w:val="00C80BC1"/>
    <w:rsid w:val="00C817D2"/>
    <w:rsid w:val="00C83259"/>
    <w:rsid w:val="00C8552D"/>
    <w:rsid w:val="00C87B27"/>
    <w:rsid w:val="00C91D42"/>
    <w:rsid w:val="00C935D4"/>
    <w:rsid w:val="00C963F4"/>
    <w:rsid w:val="00CA0A17"/>
    <w:rsid w:val="00CA17FA"/>
    <w:rsid w:val="00CA3AD6"/>
    <w:rsid w:val="00CA46CF"/>
    <w:rsid w:val="00CA475F"/>
    <w:rsid w:val="00CA7BE8"/>
    <w:rsid w:val="00CB0AA9"/>
    <w:rsid w:val="00CB2854"/>
    <w:rsid w:val="00CB3C8C"/>
    <w:rsid w:val="00CB434D"/>
    <w:rsid w:val="00CB7BF8"/>
    <w:rsid w:val="00CC1A70"/>
    <w:rsid w:val="00CC24E5"/>
    <w:rsid w:val="00CC3BB2"/>
    <w:rsid w:val="00CC629A"/>
    <w:rsid w:val="00CC6A55"/>
    <w:rsid w:val="00CC7BBE"/>
    <w:rsid w:val="00CD01BA"/>
    <w:rsid w:val="00CD1AF5"/>
    <w:rsid w:val="00CD2658"/>
    <w:rsid w:val="00CD3A20"/>
    <w:rsid w:val="00CE1BEF"/>
    <w:rsid w:val="00CE284C"/>
    <w:rsid w:val="00CE3DDD"/>
    <w:rsid w:val="00CE407D"/>
    <w:rsid w:val="00CE4C5E"/>
    <w:rsid w:val="00CE4D8A"/>
    <w:rsid w:val="00CF0E2D"/>
    <w:rsid w:val="00CF0EF0"/>
    <w:rsid w:val="00CF3907"/>
    <w:rsid w:val="00CF7C4A"/>
    <w:rsid w:val="00D00F16"/>
    <w:rsid w:val="00D03A95"/>
    <w:rsid w:val="00D046C8"/>
    <w:rsid w:val="00D0495A"/>
    <w:rsid w:val="00D114BF"/>
    <w:rsid w:val="00D11D57"/>
    <w:rsid w:val="00D127EF"/>
    <w:rsid w:val="00D14FD0"/>
    <w:rsid w:val="00D20765"/>
    <w:rsid w:val="00D21893"/>
    <w:rsid w:val="00D21914"/>
    <w:rsid w:val="00D2723A"/>
    <w:rsid w:val="00D3169E"/>
    <w:rsid w:val="00D33C7D"/>
    <w:rsid w:val="00D34794"/>
    <w:rsid w:val="00D35968"/>
    <w:rsid w:val="00D37119"/>
    <w:rsid w:val="00D41C93"/>
    <w:rsid w:val="00D4281F"/>
    <w:rsid w:val="00D439B7"/>
    <w:rsid w:val="00D44F2D"/>
    <w:rsid w:val="00D47188"/>
    <w:rsid w:val="00D47670"/>
    <w:rsid w:val="00D478FA"/>
    <w:rsid w:val="00D47F96"/>
    <w:rsid w:val="00D50FE3"/>
    <w:rsid w:val="00D5179E"/>
    <w:rsid w:val="00D54470"/>
    <w:rsid w:val="00D54F73"/>
    <w:rsid w:val="00D56E8E"/>
    <w:rsid w:val="00D60E76"/>
    <w:rsid w:val="00D62A02"/>
    <w:rsid w:val="00D636F6"/>
    <w:rsid w:val="00D63C7F"/>
    <w:rsid w:val="00D67847"/>
    <w:rsid w:val="00D7201A"/>
    <w:rsid w:val="00D72149"/>
    <w:rsid w:val="00D72792"/>
    <w:rsid w:val="00D727B9"/>
    <w:rsid w:val="00D75031"/>
    <w:rsid w:val="00D75F0F"/>
    <w:rsid w:val="00D77064"/>
    <w:rsid w:val="00D77465"/>
    <w:rsid w:val="00D81319"/>
    <w:rsid w:val="00D83227"/>
    <w:rsid w:val="00D83253"/>
    <w:rsid w:val="00D856DB"/>
    <w:rsid w:val="00D85AE6"/>
    <w:rsid w:val="00D87B24"/>
    <w:rsid w:val="00D91AE8"/>
    <w:rsid w:val="00D946B5"/>
    <w:rsid w:val="00D958F6"/>
    <w:rsid w:val="00D95E94"/>
    <w:rsid w:val="00D96B65"/>
    <w:rsid w:val="00DA4E0E"/>
    <w:rsid w:val="00DA5A6E"/>
    <w:rsid w:val="00DA6BA4"/>
    <w:rsid w:val="00DC0E1A"/>
    <w:rsid w:val="00DC2142"/>
    <w:rsid w:val="00DC507A"/>
    <w:rsid w:val="00DC6CB0"/>
    <w:rsid w:val="00DC7222"/>
    <w:rsid w:val="00DC793D"/>
    <w:rsid w:val="00DD1285"/>
    <w:rsid w:val="00DD1474"/>
    <w:rsid w:val="00DD7E9C"/>
    <w:rsid w:val="00DE1E75"/>
    <w:rsid w:val="00DE2195"/>
    <w:rsid w:val="00DE59F2"/>
    <w:rsid w:val="00DE5D69"/>
    <w:rsid w:val="00DE6031"/>
    <w:rsid w:val="00DE67CD"/>
    <w:rsid w:val="00DF001B"/>
    <w:rsid w:val="00DF15AD"/>
    <w:rsid w:val="00DF225F"/>
    <w:rsid w:val="00DF681D"/>
    <w:rsid w:val="00DF68CB"/>
    <w:rsid w:val="00E01A2B"/>
    <w:rsid w:val="00E029CB"/>
    <w:rsid w:val="00E02AFE"/>
    <w:rsid w:val="00E03FC2"/>
    <w:rsid w:val="00E10048"/>
    <w:rsid w:val="00E106F1"/>
    <w:rsid w:val="00E13840"/>
    <w:rsid w:val="00E1499F"/>
    <w:rsid w:val="00E16A26"/>
    <w:rsid w:val="00E17A21"/>
    <w:rsid w:val="00E24958"/>
    <w:rsid w:val="00E2724C"/>
    <w:rsid w:val="00E2768D"/>
    <w:rsid w:val="00E3795C"/>
    <w:rsid w:val="00E417EB"/>
    <w:rsid w:val="00E43B4C"/>
    <w:rsid w:val="00E5183C"/>
    <w:rsid w:val="00E519AA"/>
    <w:rsid w:val="00E53CF1"/>
    <w:rsid w:val="00E54B45"/>
    <w:rsid w:val="00E56B9D"/>
    <w:rsid w:val="00E61802"/>
    <w:rsid w:val="00E65208"/>
    <w:rsid w:val="00E70A6C"/>
    <w:rsid w:val="00E73ABE"/>
    <w:rsid w:val="00E752AD"/>
    <w:rsid w:val="00E76B8F"/>
    <w:rsid w:val="00E77319"/>
    <w:rsid w:val="00E77F10"/>
    <w:rsid w:val="00E81B42"/>
    <w:rsid w:val="00E83CF6"/>
    <w:rsid w:val="00E8574B"/>
    <w:rsid w:val="00E9670C"/>
    <w:rsid w:val="00E969E5"/>
    <w:rsid w:val="00EA49B9"/>
    <w:rsid w:val="00EA51B4"/>
    <w:rsid w:val="00EA620D"/>
    <w:rsid w:val="00EA7A2D"/>
    <w:rsid w:val="00EB41A0"/>
    <w:rsid w:val="00EB53EC"/>
    <w:rsid w:val="00EB56AE"/>
    <w:rsid w:val="00EB655B"/>
    <w:rsid w:val="00EB71F4"/>
    <w:rsid w:val="00EC0544"/>
    <w:rsid w:val="00EC0791"/>
    <w:rsid w:val="00EC1196"/>
    <w:rsid w:val="00EC1259"/>
    <w:rsid w:val="00EC4632"/>
    <w:rsid w:val="00ED050A"/>
    <w:rsid w:val="00ED2213"/>
    <w:rsid w:val="00ED278A"/>
    <w:rsid w:val="00ED2F18"/>
    <w:rsid w:val="00ED3447"/>
    <w:rsid w:val="00ED3F44"/>
    <w:rsid w:val="00EE58E2"/>
    <w:rsid w:val="00EF0463"/>
    <w:rsid w:val="00EF3661"/>
    <w:rsid w:val="00F00A5D"/>
    <w:rsid w:val="00F02359"/>
    <w:rsid w:val="00F10E4E"/>
    <w:rsid w:val="00F1548E"/>
    <w:rsid w:val="00F158D5"/>
    <w:rsid w:val="00F15AB0"/>
    <w:rsid w:val="00F17C45"/>
    <w:rsid w:val="00F17F20"/>
    <w:rsid w:val="00F20AD5"/>
    <w:rsid w:val="00F21CAF"/>
    <w:rsid w:val="00F23ECE"/>
    <w:rsid w:val="00F24323"/>
    <w:rsid w:val="00F26512"/>
    <w:rsid w:val="00F27A05"/>
    <w:rsid w:val="00F27F2E"/>
    <w:rsid w:val="00F33403"/>
    <w:rsid w:val="00F33FDC"/>
    <w:rsid w:val="00F34458"/>
    <w:rsid w:val="00F34655"/>
    <w:rsid w:val="00F37FB3"/>
    <w:rsid w:val="00F42038"/>
    <w:rsid w:val="00F426CF"/>
    <w:rsid w:val="00F44CD7"/>
    <w:rsid w:val="00F4531C"/>
    <w:rsid w:val="00F45ABA"/>
    <w:rsid w:val="00F45DC3"/>
    <w:rsid w:val="00F4607F"/>
    <w:rsid w:val="00F47229"/>
    <w:rsid w:val="00F4785A"/>
    <w:rsid w:val="00F51333"/>
    <w:rsid w:val="00F54341"/>
    <w:rsid w:val="00F562F5"/>
    <w:rsid w:val="00F563F0"/>
    <w:rsid w:val="00F5730E"/>
    <w:rsid w:val="00F6050F"/>
    <w:rsid w:val="00F619CF"/>
    <w:rsid w:val="00F62690"/>
    <w:rsid w:val="00F6753B"/>
    <w:rsid w:val="00F709E2"/>
    <w:rsid w:val="00F750C4"/>
    <w:rsid w:val="00F816B2"/>
    <w:rsid w:val="00F839B4"/>
    <w:rsid w:val="00F85BA5"/>
    <w:rsid w:val="00F86433"/>
    <w:rsid w:val="00F86467"/>
    <w:rsid w:val="00F871E7"/>
    <w:rsid w:val="00F927E7"/>
    <w:rsid w:val="00F946FA"/>
    <w:rsid w:val="00FA0A02"/>
    <w:rsid w:val="00FA3F2C"/>
    <w:rsid w:val="00FA4B7B"/>
    <w:rsid w:val="00FA4C9A"/>
    <w:rsid w:val="00FA6627"/>
    <w:rsid w:val="00FA682E"/>
    <w:rsid w:val="00FB0803"/>
    <w:rsid w:val="00FB3436"/>
    <w:rsid w:val="00FB6958"/>
    <w:rsid w:val="00FC1521"/>
    <w:rsid w:val="00FC27D7"/>
    <w:rsid w:val="00FC3417"/>
    <w:rsid w:val="00FC6A82"/>
    <w:rsid w:val="00FD1A88"/>
    <w:rsid w:val="00FD3530"/>
    <w:rsid w:val="00FD37A8"/>
    <w:rsid w:val="00FD77AE"/>
    <w:rsid w:val="00FE319E"/>
    <w:rsid w:val="00FE53D7"/>
    <w:rsid w:val="00FE7B45"/>
    <w:rsid w:val="00FF033D"/>
    <w:rsid w:val="00FF1619"/>
    <w:rsid w:val="00FF3772"/>
    <w:rsid w:val="00FF4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34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98A"/>
    <w:rPr>
      <w:sz w:val="24"/>
      <w:szCs w:val="24"/>
    </w:rPr>
  </w:style>
  <w:style w:type="paragraph" w:styleId="Nagwek1">
    <w:name w:val="heading 1"/>
    <w:basedOn w:val="Normalny"/>
    <w:next w:val="Normalny"/>
    <w:link w:val="Nagwek1Znak"/>
    <w:qFormat/>
    <w:rsid w:val="00717DA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57601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307C13"/>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FE319E"/>
    <w:pPr>
      <w:keepNext/>
      <w:spacing w:before="240" w:after="60"/>
      <w:outlineLvl w:val="3"/>
    </w:pPr>
    <w:rPr>
      <w:b/>
      <w:bCs/>
      <w:sz w:val="28"/>
      <w:szCs w:val="28"/>
    </w:rPr>
  </w:style>
  <w:style w:type="paragraph" w:styleId="Nagwek5">
    <w:name w:val="heading 5"/>
    <w:basedOn w:val="Normalny"/>
    <w:next w:val="Normalny"/>
    <w:link w:val="Nagwek5Znak"/>
    <w:qFormat/>
    <w:rsid w:val="00FE319E"/>
    <w:pPr>
      <w:spacing w:before="240" w:after="60"/>
      <w:outlineLvl w:val="4"/>
    </w:pPr>
    <w:rPr>
      <w:b/>
      <w:bCs/>
      <w:i/>
      <w:iCs/>
      <w:sz w:val="26"/>
      <w:szCs w:val="26"/>
    </w:rPr>
  </w:style>
  <w:style w:type="paragraph" w:styleId="Nagwek7">
    <w:name w:val="heading 7"/>
    <w:basedOn w:val="Normalny"/>
    <w:next w:val="Normalny"/>
    <w:link w:val="Nagwek7Znak"/>
    <w:qFormat/>
    <w:rsid w:val="00FE319E"/>
    <w:pPr>
      <w:keepNext/>
      <w:jc w:val="center"/>
      <w:outlineLvl w:val="6"/>
    </w:pPr>
    <w:rPr>
      <w:rFonts w:ascii="Arial" w:hAnsi="Arial"/>
      <w:b/>
      <w:i/>
      <w:szCs w:val="20"/>
    </w:rPr>
  </w:style>
  <w:style w:type="paragraph" w:styleId="Nagwek8">
    <w:name w:val="heading 8"/>
    <w:basedOn w:val="Normalny"/>
    <w:next w:val="Normalny"/>
    <w:link w:val="Nagwek8Znak"/>
    <w:qFormat/>
    <w:rsid w:val="00FE319E"/>
    <w:pPr>
      <w:keepNext/>
      <w:jc w:val="center"/>
      <w:outlineLvl w:val="7"/>
    </w:pPr>
    <w:rPr>
      <w:rFonts w:ascii="Arial" w:hAnsi="Arial"/>
      <w:b/>
      <w:szCs w:val="20"/>
    </w:rPr>
  </w:style>
  <w:style w:type="paragraph" w:styleId="Nagwek9">
    <w:name w:val="heading 9"/>
    <w:basedOn w:val="Normalny"/>
    <w:next w:val="Normalny"/>
    <w:link w:val="Nagwek9Znak"/>
    <w:semiHidden/>
    <w:unhideWhenUsed/>
    <w:qFormat/>
    <w:rsid w:val="00A96C4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717DA4"/>
    <w:rPr>
      <w:color w:val="0000FF"/>
      <w:u w:val="single"/>
    </w:rPr>
  </w:style>
  <w:style w:type="paragraph" w:styleId="Nagwek">
    <w:name w:val="header"/>
    <w:aliases w:val="Nagłówek strony 1,Nagłówek Znak Znak Znak,Nagłówek Znak Znak,Nagłówek Znak Znak Znak Znak Znak,Nagłówek strony Znak Znak"/>
    <w:basedOn w:val="Normalny"/>
    <w:link w:val="NagwekZnak"/>
    <w:rsid w:val="00717DA4"/>
    <w:pPr>
      <w:tabs>
        <w:tab w:val="center" w:pos="4536"/>
        <w:tab w:val="right" w:pos="9072"/>
      </w:tabs>
    </w:pPr>
    <w:rPr>
      <w:lang w:val="x-none" w:eastAsia="x-none"/>
    </w:rPr>
  </w:style>
  <w:style w:type="paragraph" w:styleId="Stopka">
    <w:name w:val="footer"/>
    <w:basedOn w:val="Normalny"/>
    <w:link w:val="StopkaZnak"/>
    <w:uiPriority w:val="99"/>
    <w:rsid w:val="00717DA4"/>
    <w:pPr>
      <w:tabs>
        <w:tab w:val="center" w:pos="4536"/>
        <w:tab w:val="right" w:pos="9072"/>
      </w:tabs>
    </w:pPr>
    <w:rPr>
      <w:lang w:val="x-none" w:eastAsia="x-none"/>
    </w:rPr>
  </w:style>
  <w:style w:type="character" w:styleId="Numerstrony">
    <w:name w:val="page number"/>
    <w:basedOn w:val="Domylnaczcionkaakapitu"/>
    <w:rsid w:val="00717DA4"/>
  </w:style>
  <w:style w:type="paragraph" w:styleId="Spistreci1">
    <w:name w:val="toc 1"/>
    <w:basedOn w:val="Normalny"/>
    <w:next w:val="Normalny"/>
    <w:autoRedefine/>
    <w:uiPriority w:val="39"/>
    <w:rsid w:val="003F5EDD"/>
    <w:pPr>
      <w:tabs>
        <w:tab w:val="right" w:leader="dot" w:pos="9488"/>
      </w:tabs>
    </w:pPr>
    <w:rPr>
      <w:rFonts w:ascii="Arial" w:hAnsi="Arial" w:cs="Arial"/>
      <w:noProof/>
      <w:sz w:val="18"/>
    </w:rPr>
  </w:style>
  <w:style w:type="paragraph" w:styleId="Spistreci2">
    <w:name w:val="toc 2"/>
    <w:basedOn w:val="Normalny"/>
    <w:next w:val="Normalny"/>
    <w:autoRedefine/>
    <w:uiPriority w:val="39"/>
    <w:rsid w:val="00A92D64"/>
    <w:pPr>
      <w:tabs>
        <w:tab w:val="left" w:pos="709"/>
        <w:tab w:val="left" w:pos="993"/>
        <w:tab w:val="right" w:leader="dot" w:pos="9497"/>
      </w:tabs>
      <w:spacing w:before="60" w:after="60"/>
      <w:ind w:left="238"/>
      <w:jc w:val="both"/>
    </w:pPr>
    <w:rPr>
      <w:rFonts w:ascii="Verdana" w:hAnsi="Verdana"/>
      <w:sz w:val="18"/>
    </w:rPr>
  </w:style>
  <w:style w:type="paragraph" w:customStyle="1" w:styleId="michalk">
    <w:name w:val="michalk"/>
    <w:basedOn w:val="Nagwek1"/>
    <w:rsid w:val="00717DA4"/>
    <w:pPr>
      <w:tabs>
        <w:tab w:val="num" w:pos="360"/>
      </w:tabs>
      <w:spacing w:before="0" w:after="0" w:line="360" w:lineRule="auto"/>
      <w:ind w:left="360" w:hanging="360"/>
    </w:pPr>
    <w:rPr>
      <w:rFonts w:ascii="Verdana" w:hAnsi="Verdana"/>
      <w:sz w:val="20"/>
      <w:szCs w:val="20"/>
    </w:rPr>
  </w:style>
  <w:style w:type="paragraph" w:styleId="Spistreci3">
    <w:name w:val="toc 3"/>
    <w:basedOn w:val="Normalny"/>
    <w:next w:val="Normalny"/>
    <w:autoRedefine/>
    <w:uiPriority w:val="39"/>
    <w:rsid w:val="008E4E39"/>
    <w:pPr>
      <w:tabs>
        <w:tab w:val="left" w:pos="1100"/>
        <w:tab w:val="right" w:pos="9498"/>
      </w:tabs>
      <w:ind w:left="480"/>
      <w:jc w:val="both"/>
    </w:pPr>
    <w:rPr>
      <w:rFonts w:ascii="Verdana" w:hAnsi="Verdana"/>
      <w:sz w:val="20"/>
    </w:rPr>
  </w:style>
  <w:style w:type="paragraph" w:customStyle="1" w:styleId="1poziomELO">
    <w:name w:val="1_poziom_ELO"/>
    <w:basedOn w:val="Nagwek1"/>
    <w:rsid w:val="00717DA4"/>
    <w:pPr>
      <w:spacing w:before="0" w:after="0" w:line="360" w:lineRule="auto"/>
      <w:jc w:val="center"/>
    </w:pPr>
  </w:style>
  <w:style w:type="paragraph" w:customStyle="1" w:styleId="2poziomELO">
    <w:name w:val="2_poziom_ELO"/>
    <w:basedOn w:val="Nagwek1"/>
    <w:rsid w:val="00717DA4"/>
    <w:pPr>
      <w:spacing w:before="0" w:after="0" w:line="360" w:lineRule="auto"/>
    </w:pPr>
    <w:rPr>
      <w:rFonts w:ascii="Verdana" w:hAnsi="Verdana"/>
      <w:sz w:val="20"/>
      <w:szCs w:val="20"/>
    </w:rPr>
  </w:style>
  <w:style w:type="paragraph" w:customStyle="1" w:styleId="3poziomELO">
    <w:name w:val="3_poziom_ELO"/>
    <w:basedOn w:val="Nagwek1"/>
    <w:rsid w:val="00717DA4"/>
    <w:pPr>
      <w:spacing w:before="0" w:after="0" w:line="360" w:lineRule="auto"/>
    </w:pPr>
    <w:rPr>
      <w:rFonts w:ascii="Verdana" w:hAnsi="Verdana"/>
      <w:sz w:val="20"/>
      <w:szCs w:val="20"/>
    </w:rPr>
  </w:style>
  <w:style w:type="paragraph" w:customStyle="1" w:styleId="Naglowek3">
    <w:name w:val="Naglowek 3"/>
    <w:basedOn w:val="Normalny"/>
    <w:rsid w:val="00717DA4"/>
    <w:pPr>
      <w:tabs>
        <w:tab w:val="num" w:pos="720"/>
      </w:tabs>
      <w:spacing w:line="319" w:lineRule="auto"/>
      <w:ind w:left="720" w:hanging="720"/>
      <w:jc w:val="both"/>
    </w:pPr>
    <w:rPr>
      <w:rFonts w:ascii="Verdana" w:hAnsi="Verdana"/>
      <w:b/>
      <w:sz w:val="20"/>
      <w:szCs w:val="20"/>
    </w:rPr>
  </w:style>
  <w:style w:type="paragraph" w:customStyle="1" w:styleId="Znak">
    <w:name w:val="Znak"/>
    <w:basedOn w:val="Normalny"/>
    <w:rsid w:val="00717DA4"/>
    <w:pPr>
      <w:tabs>
        <w:tab w:val="left" w:pos="709"/>
      </w:tabs>
    </w:pPr>
    <w:rPr>
      <w:rFonts w:ascii="Tahoma" w:hAnsi="Tahoma"/>
    </w:rPr>
  </w:style>
  <w:style w:type="paragraph" w:customStyle="1" w:styleId="pkt">
    <w:name w:val="pkt"/>
    <w:basedOn w:val="Normalny"/>
    <w:rsid w:val="00D21914"/>
    <w:pPr>
      <w:spacing w:before="60" w:after="60"/>
      <w:ind w:left="851" w:hanging="295"/>
      <w:jc w:val="both"/>
    </w:pPr>
  </w:style>
  <w:style w:type="paragraph" w:customStyle="1" w:styleId="glowny2">
    <w:name w:val="glowny2"/>
    <w:basedOn w:val="Normalny"/>
    <w:rsid w:val="00A628B1"/>
    <w:pPr>
      <w:numPr>
        <w:ilvl w:val="1"/>
        <w:numId w:val="1"/>
      </w:numPr>
      <w:tabs>
        <w:tab w:val="clear" w:pos="720"/>
      </w:tabs>
      <w:spacing w:before="240" w:after="120"/>
      <w:ind w:left="0" w:firstLine="0"/>
      <w:jc w:val="center"/>
    </w:pPr>
    <w:rPr>
      <w:rFonts w:ascii="Verdana" w:hAnsi="Verdana"/>
      <w:b/>
    </w:rPr>
  </w:style>
  <w:style w:type="paragraph" w:customStyle="1" w:styleId="zalacznik1">
    <w:name w:val="zalacznik 1"/>
    <w:basedOn w:val="Nagwek2"/>
    <w:rsid w:val="00576014"/>
    <w:pPr>
      <w:numPr>
        <w:ilvl w:val="1"/>
        <w:numId w:val="2"/>
      </w:numPr>
      <w:tabs>
        <w:tab w:val="clear" w:pos="720"/>
        <w:tab w:val="num" w:pos="1778"/>
      </w:tabs>
      <w:spacing w:after="120"/>
      <w:ind w:left="1778" w:hanging="360"/>
    </w:pPr>
    <w:rPr>
      <w:rFonts w:ascii="Verdana" w:hAnsi="Verdana"/>
      <w:i w:val="0"/>
      <w:color w:val="000080"/>
      <w:sz w:val="20"/>
      <w:szCs w:val="20"/>
    </w:rPr>
  </w:style>
  <w:style w:type="paragraph" w:customStyle="1" w:styleId="michalk2">
    <w:name w:val="michalk2"/>
    <w:basedOn w:val="Normalny"/>
    <w:rsid w:val="00576014"/>
    <w:pPr>
      <w:numPr>
        <w:ilvl w:val="1"/>
        <w:numId w:val="3"/>
      </w:numPr>
      <w:spacing w:line="319" w:lineRule="auto"/>
      <w:jc w:val="both"/>
    </w:pPr>
    <w:rPr>
      <w:rFonts w:ascii="Verdana" w:hAnsi="Verdana"/>
      <w:b/>
      <w:sz w:val="20"/>
      <w:szCs w:val="20"/>
    </w:rPr>
  </w:style>
  <w:style w:type="paragraph" w:styleId="Tekstpodstawowywcity3">
    <w:name w:val="Body Text Indent 3"/>
    <w:basedOn w:val="Normalny"/>
    <w:link w:val="Tekstpodstawowywcity3Znak"/>
    <w:rsid w:val="00CA3AD6"/>
    <w:pPr>
      <w:ind w:left="1416"/>
      <w:jc w:val="both"/>
    </w:pPr>
    <w:rPr>
      <w:rFonts w:ascii="Arial" w:hAnsi="Arial" w:cs="Arial"/>
    </w:rPr>
  </w:style>
  <w:style w:type="paragraph" w:customStyle="1" w:styleId="glowny1">
    <w:name w:val="glowny1"/>
    <w:basedOn w:val="Normalny"/>
    <w:rsid w:val="00297584"/>
    <w:pPr>
      <w:numPr>
        <w:numId w:val="4"/>
      </w:numPr>
      <w:tabs>
        <w:tab w:val="clear" w:pos="360"/>
      </w:tabs>
      <w:spacing w:before="240" w:after="120"/>
      <w:ind w:left="0" w:firstLine="0"/>
      <w:jc w:val="both"/>
    </w:pPr>
    <w:rPr>
      <w:rFonts w:ascii="Verdana" w:hAnsi="Verdana"/>
      <w:b/>
      <w:sz w:val="20"/>
      <w:szCs w:val="20"/>
    </w:rPr>
  </w:style>
  <w:style w:type="paragraph" w:styleId="Tekstdymka">
    <w:name w:val="Balloon Text"/>
    <w:basedOn w:val="Normalny"/>
    <w:semiHidden/>
    <w:rsid w:val="00970120"/>
    <w:rPr>
      <w:rFonts w:ascii="Tahoma" w:hAnsi="Tahoma" w:cs="Tahoma"/>
      <w:sz w:val="16"/>
      <w:szCs w:val="16"/>
    </w:rPr>
  </w:style>
  <w:style w:type="character" w:customStyle="1" w:styleId="NagwekZnak">
    <w:name w:val="Nagłówek Znak"/>
    <w:aliases w:val="Nagłówek strony 1 Znak,Nagłówek Znak Znak Znak Znak,Nagłówek Znak Znak Znak1,Nagłówek Znak Znak Znak Znak Znak Znak,Nagłówek strony Znak Znak Znak"/>
    <w:link w:val="Nagwek"/>
    <w:rsid w:val="00FE53D7"/>
    <w:rPr>
      <w:sz w:val="24"/>
      <w:szCs w:val="24"/>
    </w:rPr>
  </w:style>
  <w:style w:type="character" w:customStyle="1" w:styleId="StopkaZnak">
    <w:name w:val="Stopka Znak"/>
    <w:link w:val="Stopka"/>
    <w:uiPriority w:val="99"/>
    <w:rsid w:val="00FE53D7"/>
    <w:rPr>
      <w:sz w:val="24"/>
      <w:szCs w:val="24"/>
    </w:rPr>
  </w:style>
  <w:style w:type="paragraph" w:customStyle="1" w:styleId="ZnakZnakZnakZnak">
    <w:name w:val="Znak Znak Znak Znak"/>
    <w:basedOn w:val="Normalny"/>
    <w:rsid w:val="005F0FC4"/>
    <w:pPr>
      <w:tabs>
        <w:tab w:val="left" w:pos="709"/>
      </w:tabs>
    </w:pPr>
    <w:rPr>
      <w:rFonts w:ascii="Tahoma" w:hAnsi="Tahoma"/>
    </w:rPr>
  </w:style>
  <w:style w:type="paragraph" w:customStyle="1" w:styleId="zalacznik3">
    <w:name w:val="zalacznik 3"/>
    <w:basedOn w:val="Nagwek2"/>
    <w:rsid w:val="006D2550"/>
    <w:pPr>
      <w:numPr>
        <w:numId w:val="5"/>
      </w:numPr>
      <w:spacing w:after="120"/>
    </w:pPr>
    <w:rPr>
      <w:rFonts w:ascii="Verdana" w:hAnsi="Verdana"/>
      <w:i w:val="0"/>
      <w:color w:val="000080"/>
      <w:sz w:val="20"/>
      <w:szCs w:val="20"/>
    </w:rPr>
  </w:style>
  <w:style w:type="character" w:customStyle="1" w:styleId="Nagwek1Znak">
    <w:name w:val="Nagłówek 1 Znak"/>
    <w:link w:val="Nagwek1"/>
    <w:uiPriority w:val="9"/>
    <w:rsid w:val="00255503"/>
    <w:rPr>
      <w:rFonts w:ascii="Arial" w:hAnsi="Arial" w:cs="Arial"/>
      <w:b/>
      <w:bCs/>
      <w:kern w:val="32"/>
      <w:sz w:val="32"/>
      <w:szCs w:val="32"/>
    </w:rPr>
  </w:style>
  <w:style w:type="character" w:customStyle="1" w:styleId="etykietaelementu">
    <w:name w:val="etykietaelementu"/>
    <w:rsid w:val="00DA4E0E"/>
  </w:style>
  <w:style w:type="character" w:customStyle="1" w:styleId="mpi">
    <w:name w:val="mpi"/>
    <w:rsid w:val="00DA4E0E"/>
  </w:style>
  <w:style w:type="character" w:customStyle="1" w:styleId="nazwafirmy">
    <w:name w:val="nazwafirmy"/>
    <w:rsid w:val="00DA4E0E"/>
  </w:style>
  <w:style w:type="character" w:customStyle="1" w:styleId="berethiglight">
    <w:name w:val="berethiglight"/>
    <w:rsid w:val="00DA4E0E"/>
  </w:style>
  <w:style w:type="character" w:customStyle="1" w:styleId="st">
    <w:name w:val="st"/>
    <w:rsid w:val="003501AB"/>
  </w:style>
  <w:style w:type="paragraph" w:customStyle="1" w:styleId="Default">
    <w:name w:val="Default"/>
    <w:rsid w:val="00FF4A8E"/>
    <w:pPr>
      <w:autoSpaceDE w:val="0"/>
      <w:autoSpaceDN w:val="0"/>
      <w:adjustRightInd w:val="0"/>
    </w:pPr>
    <w:rPr>
      <w:rFonts w:ascii="Liberation Sans" w:hAnsi="Liberation Sans" w:cs="Liberation Sans"/>
      <w:color w:val="000000"/>
      <w:sz w:val="24"/>
      <w:szCs w:val="24"/>
    </w:rPr>
  </w:style>
  <w:style w:type="character" w:styleId="Odwoaniedokomentarza">
    <w:name w:val="annotation reference"/>
    <w:rsid w:val="00FF4A8E"/>
    <w:rPr>
      <w:sz w:val="16"/>
      <w:szCs w:val="16"/>
    </w:rPr>
  </w:style>
  <w:style w:type="paragraph" w:customStyle="1" w:styleId="ZnakZnak1Znak">
    <w:name w:val="Znak Znak1 Znak"/>
    <w:basedOn w:val="Normalny"/>
    <w:rsid w:val="00613F48"/>
    <w:pPr>
      <w:tabs>
        <w:tab w:val="left" w:pos="709"/>
      </w:tabs>
    </w:pPr>
    <w:rPr>
      <w:rFonts w:ascii="Tahoma" w:hAnsi="Tahoma"/>
    </w:rPr>
  </w:style>
  <w:style w:type="paragraph" w:styleId="Spistreci4">
    <w:name w:val="toc 4"/>
    <w:basedOn w:val="Normalny"/>
    <w:next w:val="Normalny"/>
    <w:autoRedefine/>
    <w:uiPriority w:val="39"/>
    <w:unhideWhenUsed/>
    <w:rsid w:val="00004775"/>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04775"/>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004775"/>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004775"/>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04775"/>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04775"/>
    <w:pPr>
      <w:spacing w:after="100" w:line="276" w:lineRule="auto"/>
      <w:ind w:left="1760"/>
    </w:pPr>
    <w:rPr>
      <w:rFonts w:ascii="Calibri" w:hAnsi="Calibri"/>
      <w:sz w:val="22"/>
      <w:szCs w:val="22"/>
    </w:rPr>
  </w:style>
  <w:style w:type="paragraph" w:styleId="Tekstkomentarza">
    <w:name w:val="annotation text"/>
    <w:basedOn w:val="Normalny"/>
    <w:link w:val="TekstkomentarzaZnak"/>
    <w:rsid w:val="003610D8"/>
    <w:rPr>
      <w:sz w:val="20"/>
      <w:szCs w:val="20"/>
    </w:rPr>
  </w:style>
  <w:style w:type="character" w:customStyle="1" w:styleId="TekstkomentarzaZnak">
    <w:name w:val="Tekst komentarza Znak"/>
    <w:basedOn w:val="Domylnaczcionkaakapitu"/>
    <w:link w:val="Tekstkomentarza"/>
    <w:rsid w:val="003610D8"/>
  </w:style>
  <w:style w:type="paragraph" w:styleId="Tematkomentarza">
    <w:name w:val="annotation subject"/>
    <w:basedOn w:val="Tekstkomentarza"/>
    <w:next w:val="Tekstkomentarza"/>
    <w:link w:val="TematkomentarzaZnak"/>
    <w:rsid w:val="003610D8"/>
    <w:rPr>
      <w:b/>
      <w:bCs/>
    </w:rPr>
  </w:style>
  <w:style w:type="character" w:customStyle="1" w:styleId="TematkomentarzaZnak">
    <w:name w:val="Temat komentarza Znak"/>
    <w:link w:val="Tematkomentarza"/>
    <w:rsid w:val="003610D8"/>
    <w:rPr>
      <w:b/>
      <w:bCs/>
    </w:rPr>
  </w:style>
  <w:style w:type="character" w:customStyle="1" w:styleId="h11">
    <w:name w:val="h11"/>
    <w:rsid w:val="00BB0D01"/>
    <w:rPr>
      <w:rFonts w:ascii="Verdana" w:hAnsi="Verdana" w:hint="default"/>
      <w:b/>
      <w:bCs/>
      <w:i w:val="0"/>
      <w:iCs w:val="0"/>
      <w:sz w:val="23"/>
      <w:szCs w:val="23"/>
    </w:rPr>
  </w:style>
  <w:style w:type="paragraph" w:styleId="Akapitzlist">
    <w:name w:val="List Paragraph"/>
    <w:basedOn w:val="Normalny"/>
    <w:link w:val="AkapitzlistZnak"/>
    <w:uiPriority w:val="34"/>
    <w:qFormat/>
    <w:rsid w:val="0062111F"/>
    <w:pPr>
      <w:spacing w:after="160" w:line="259" w:lineRule="auto"/>
      <w:ind w:left="720"/>
      <w:contextualSpacing/>
    </w:pPr>
    <w:rPr>
      <w:rFonts w:ascii="Calibri" w:eastAsia="Calibri" w:hAnsi="Calibri"/>
      <w:sz w:val="22"/>
      <w:szCs w:val="22"/>
      <w:lang w:eastAsia="en-US"/>
    </w:rPr>
  </w:style>
  <w:style w:type="paragraph" w:styleId="Poprawka">
    <w:name w:val="Revision"/>
    <w:hidden/>
    <w:uiPriority w:val="99"/>
    <w:semiHidden/>
    <w:rsid w:val="00E01A2B"/>
    <w:rPr>
      <w:sz w:val="24"/>
      <w:szCs w:val="24"/>
    </w:rPr>
  </w:style>
  <w:style w:type="character" w:customStyle="1" w:styleId="apple-converted-space">
    <w:name w:val="apple-converted-space"/>
    <w:rsid w:val="00943B15"/>
  </w:style>
  <w:style w:type="character" w:customStyle="1" w:styleId="txt-new">
    <w:name w:val="txt-new"/>
    <w:rsid w:val="00943B15"/>
  </w:style>
  <w:style w:type="paragraph" w:customStyle="1" w:styleId="spistrescipoziom1">
    <w:name w:val="spis_tresci_poziom_1"/>
    <w:basedOn w:val="Normalny"/>
    <w:link w:val="spistrescipoziom1Znak"/>
    <w:qFormat/>
    <w:rsid w:val="00AC05E7"/>
    <w:pPr>
      <w:numPr>
        <w:numId w:val="6"/>
      </w:numPr>
      <w:spacing w:after="120"/>
      <w:jc w:val="both"/>
    </w:pPr>
    <w:rPr>
      <w:rFonts w:ascii="Arial" w:hAnsi="Arial" w:cs="Arial"/>
      <w:b/>
      <w:sz w:val="20"/>
      <w:szCs w:val="20"/>
    </w:rPr>
  </w:style>
  <w:style w:type="paragraph" w:customStyle="1" w:styleId="spistrescipoziom2">
    <w:name w:val="spis_tresci_poziom_2"/>
    <w:basedOn w:val="Normalny"/>
    <w:link w:val="spistrescipoziom2Znak"/>
    <w:qFormat/>
    <w:rsid w:val="00AC05E7"/>
    <w:pPr>
      <w:numPr>
        <w:ilvl w:val="1"/>
        <w:numId w:val="6"/>
      </w:numPr>
      <w:spacing w:after="120"/>
      <w:jc w:val="both"/>
    </w:pPr>
    <w:rPr>
      <w:rFonts w:ascii="Arial" w:hAnsi="Arial" w:cs="Arial"/>
      <w:b/>
      <w:sz w:val="20"/>
      <w:szCs w:val="20"/>
    </w:rPr>
  </w:style>
  <w:style w:type="character" w:customStyle="1" w:styleId="spistrescipoziom1Znak">
    <w:name w:val="spis_tresci_poziom_1 Znak"/>
    <w:link w:val="spistrescipoziom1"/>
    <w:rsid w:val="00AC05E7"/>
    <w:rPr>
      <w:rFonts w:ascii="Arial" w:hAnsi="Arial" w:cs="Arial"/>
      <w:b/>
    </w:rPr>
  </w:style>
  <w:style w:type="character" w:customStyle="1" w:styleId="Nagwek9Znak">
    <w:name w:val="Nagłówek 9 Znak"/>
    <w:link w:val="Nagwek9"/>
    <w:semiHidden/>
    <w:rsid w:val="00A96C40"/>
    <w:rPr>
      <w:rFonts w:ascii="Cambria" w:eastAsia="Times New Roman" w:hAnsi="Cambria" w:cs="Times New Roman"/>
      <w:sz w:val="22"/>
      <w:szCs w:val="22"/>
    </w:rPr>
  </w:style>
  <w:style w:type="character" w:customStyle="1" w:styleId="spistrescipoziom2Znak">
    <w:name w:val="spis_tresci_poziom_2 Znak"/>
    <w:link w:val="spistrescipoziom2"/>
    <w:rsid w:val="00AC05E7"/>
    <w:rPr>
      <w:rFonts w:ascii="Arial" w:hAnsi="Arial" w:cs="Arial"/>
      <w:b/>
    </w:rPr>
  </w:style>
  <w:style w:type="character" w:customStyle="1" w:styleId="luchili">
    <w:name w:val="luc_hili"/>
    <w:rsid w:val="00B17E49"/>
  </w:style>
  <w:style w:type="paragraph" w:styleId="Tekstpodstawowy2">
    <w:name w:val="Body Text 2"/>
    <w:basedOn w:val="Normalny"/>
    <w:link w:val="Tekstpodstawowy2Znak"/>
    <w:rsid w:val="003B6D5F"/>
    <w:pPr>
      <w:spacing w:after="120" w:line="480" w:lineRule="auto"/>
    </w:pPr>
  </w:style>
  <w:style w:type="character" w:customStyle="1" w:styleId="Tekstpodstawowy2Znak">
    <w:name w:val="Tekst podstawowy 2 Znak"/>
    <w:link w:val="Tekstpodstawowy2"/>
    <w:rsid w:val="003B6D5F"/>
    <w:rPr>
      <w:sz w:val="24"/>
      <w:szCs w:val="24"/>
    </w:rPr>
  </w:style>
  <w:style w:type="paragraph" w:customStyle="1" w:styleId="Zwykytekst2">
    <w:name w:val="Zwykły tekst2"/>
    <w:basedOn w:val="Normalny"/>
    <w:rsid w:val="003B6D5F"/>
    <w:rPr>
      <w:rFonts w:ascii="Courier New" w:hAnsi="Courier New"/>
      <w:sz w:val="20"/>
      <w:szCs w:val="20"/>
      <w:lang w:eastAsia="ar-SA"/>
    </w:rPr>
  </w:style>
  <w:style w:type="character" w:customStyle="1" w:styleId="Nagwek3Znak">
    <w:name w:val="Nagłówek 3 Znak"/>
    <w:link w:val="Nagwek3"/>
    <w:semiHidden/>
    <w:rsid w:val="00307C13"/>
    <w:rPr>
      <w:rFonts w:ascii="Cambria" w:eastAsia="Times New Roman" w:hAnsi="Cambria" w:cs="Times New Roman"/>
      <w:b/>
      <w:bCs/>
      <w:sz w:val="26"/>
      <w:szCs w:val="26"/>
    </w:rPr>
  </w:style>
  <w:style w:type="paragraph" w:styleId="Tekstpodstawowy">
    <w:name w:val="Body Text"/>
    <w:basedOn w:val="Normalny"/>
    <w:link w:val="TekstpodstawowyZnak"/>
    <w:rsid w:val="00FE319E"/>
    <w:pPr>
      <w:spacing w:after="120"/>
    </w:pPr>
  </w:style>
  <w:style w:type="character" w:customStyle="1" w:styleId="TekstpodstawowyZnak">
    <w:name w:val="Tekst podstawowy Znak"/>
    <w:basedOn w:val="Domylnaczcionkaakapitu"/>
    <w:link w:val="Tekstpodstawowy"/>
    <w:rsid w:val="00FE319E"/>
    <w:rPr>
      <w:sz w:val="24"/>
      <w:szCs w:val="24"/>
    </w:rPr>
  </w:style>
  <w:style w:type="paragraph" w:styleId="Tekstpodstawowywcity">
    <w:name w:val="Body Text Indent"/>
    <w:basedOn w:val="Normalny"/>
    <w:link w:val="TekstpodstawowywcityZnak"/>
    <w:rsid w:val="00FE319E"/>
    <w:pPr>
      <w:spacing w:after="120"/>
      <w:ind w:left="283"/>
    </w:pPr>
  </w:style>
  <w:style w:type="character" w:customStyle="1" w:styleId="TekstpodstawowywcityZnak">
    <w:name w:val="Tekst podstawowy wcięty Znak"/>
    <w:basedOn w:val="Domylnaczcionkaakapitu"/>
    <w:link w:val="Tekstpodstawowywcity"/>
    <w:rsid w:val="00FE319E"/>
    <w:rPr>
      <w:sz w:val="24"/>
      <w:szCs w:val="24"/>
    </w:rPr>
  </w:style>
  <w:style w:type="character" w:customStyle="1" w:styleId="Nagwek4Znak">
    <w:name w:val="Nagłówek 4 Znak"/>
    <w:basedOn w:val="Domylnaczcionkaakapitu"/>
    <w:link w:val="Nagwek4"/>
    <w:rsid w:val="00FE319E"/>
    <w:rPr>
      <w:b/>
      <w:bCs/>
      <w:sz w:val="28"/>
      <w:szCs w:val="28"/>
    </w:rPr>
  </w:style>
  <w:style w:type="character" w:customStyle="1" w:styleId="Nagwek5Znak">
    <w:name w:val="Nagłówek 5 Znak"/>
    <w:basedOn w:val="Domylnaczcionkaakapitu"/>
    <w:link w:val="Nagwek5"/>
    <w:rsid w:val="00FE319E"/>
    <w:rPr>
      <w:b/>
      <w:bCs/>
      <w:i/>
      <w:iCs/>
      <w:sz w:val="26"/>
      <w:szCs w:val="26"/>
    </w:rPr>
  </w:style>
  <w:style w:type="character" w:customStyle="1" w:styleId="Nagwek7Znak">
    <w:name w:val="Nagłówek 7 Znak"/>
    <w:basedOn w:val="Domylnaczcionkaakapitu"/>
    <w:link w:val="Nagwek7"/>
    <w:rsid w:val="00FE319E"/>
    <w:rPr>
      <w:rFonts w:ascii="Arial" w:hAnsi="Arial"/>
      <w:b/>
      <w:i/>
      <w:sz w:val="24"/>
    </w:rPr>
  </w:style>
  <w:style w:type="character" w:customStyle="1" w:styleId="Nagwek8Znak">
    <w:name w:val="Nagłówek 8 Znak"/>
    <w:basedOn w:val="Domylnaczcionkaakapitu"/>
    <w:link w:val="Nagwek8"/>
    <w:rsid w:val="00FE319E"/>
    <w:rPr>
      <w:rFonts w:ascii="Arial" w:hAnsi="Arial"/>
      <w:b/>
      <w:sz w:val="24"/>
    </w:rPr>
  </w:style>
  <w:style w:type="numbering" w:customStyle="1" w:styleId="Bezlisty1">
    <w:name w:val="Bez listy1"/>
    <w:next w:val="Bezlisty"/>
    <w:semiHidden/>
    <w:rsid w:val="00FE319E"/>
  </w:style>
  <w:style w:type="character" w:customStyle="1" w:styleId="Nagwek2Znak">
    <w:name w:val="Nagłówek 2 Znak"/>
    <w:link w:val="Nagwek2"/>
    <w:rsid w:val="00FE319E"/>
    <w:rPr>
      <w:rFonts w:ascii="Arial" w:hAnsi="Arial" w:cs="Arial"/>
      <w:b/>
      <w:bCs/>
      <w:i/>
      <w:iCs/>
      <w:sz w:val="28"/>
      <w:szCs w:val="28"/>
    </w:rPr>
  </w:style>
  <w:style w:type="character" w:customStyle="1" w:styleId="Tekstpodstawowywcity3Znak">
    <w:name w:val="Tekst podstawowy wcięty 3 Znak"/>
    <w:link w:val="Tekstpodstawowywcity3"/>
    <w:rsid w:val="00FE319E"/>
    <w:rPr>
      <w:rFonts w:ascii="Arial" w:hAnsi="Arial" w:cs="Arial"/>
      <w:sz w:val="24"/>
      <w:szCs w:val="24"/>
    </w:rPr>
  </w:style>
  <w:style w:type="paragraph" w:styleId="Tekstpodstawowy3">
    <w:name w:val="Body Text 3"/>
    <w:basedOn w:val="Normalny"/>
    <w:link w:val="Tekstpodstawowy3Znak"/>
    <w:rsid w:val="00FE319E"/>
    <w:pPr>
      <w:spacing w:after="120"/>
    </w:pPr>
    <w:rPr>
      <w:sz w:val="16"/>
      <w:szCs w:val="16"/>
      <w:lang w:val="x-none" w:eastAsia="x-none"/>
    </w:rPr>
  </w:style>
  <w:style w:type="character" w:customStyle="1" w:styleId="Tekstpodstawowy3Znak">
    <w:name w:val="Tekst podstawowy 3 Znak"/>
    <w:basedOn w:val="Domylnaczcionkaakapitu"/>
    <w:link w:val="Tekstpodstawowy3"/>
    <w:rsid w:val="00FE319E"/>
    <w:rPr>
      <w:sz w:val="16"/>
      <w:szCs w:val="16"/>
      <w:lang w:val="x-none" w:eastAsia="x-none"/>
    </w:rPr>
  </w:style>
  <w:style w:type="paragraph" w:customStyle="1" w:styleId="LucaCash">
    <w:name w:val="Luca&amp;Cash"/>
    <w:basedOn w:val="Normalny"/>
    <w:rsid w:val="00FE319E"/>
    <w:pPr>
      <w:spacing w:line="360" w:lineRule="auto"/>
    </w:pPr>
    <w:rPr>
      <w:rFonts w:ascii="Arial Narrow" w:hAnsi="Arial Narrow"/>
      <w:szCs w:val="20"/>
    </w:rPr>
  </w:style>
  <w:style w:type="paragraph" w:customStyle="1" w:styleId="Styl1">
    <w:name w:val="Styl1"/>
    <w:basedOn w:val="Nagwek2"/>
    <w:link w:val="Styl1Znak"/>
    <w:qFormat/>
    <w:rsid w:val="00FE319E"/>
    <w:pPr>
      <w:jc w:val="both"/>
    </w:pPr>
    <w:rPr>
      <w:bCs w:val="0"/>
      <w:i w:val="0"/>
      <w:sz w:val="22"/>
      <w:szCs w:val="22"/>
      <w:lang w:val="x-none" w:eastAsia="x-none"/>
    </w:rPr>
  </w:style>
  <w:style w:type="paragraph" w:styleId="Listapunktowana2">
    <w:name w:val="List Bullet 2"/>
    <w:basedOn w:val="Normalny"/>
    <w:autoRedefine/>
    <w:rsid w:val="00FE319E"/>
    <w:pPr>
      <w:numPr>
        <w:numId w:val="7"/>
      </w:numPr>
      <w:ind w:left="340" w:hanging="340"/>
      <w:jc w:val="both"/>
    </w:pPr>
    <w:rPr>
      <w:szCs w:val="20"/>
    </w:rPr>
  </w:style>
  <w:style w:type="paragraph" w:customStyle="1" w:styleId="1">
    <w:name w:val="1"/>
    <w:basedOn w:val="Normalny"/>
    <w:rsid w:val="00FE319E"/>
    <w:rPr>
      <w:rFonts w:ascii="Times" w:hAnsi="Times"/>
      <w:noProof/>
      <w:sz w:val="20"/>
      <w:szCs w:val="20"/>
    </w:rPr>
  </w:style>
  <w:style w:type="paragraph" w:styleId="Listapunktowana">
    <w:name w:val="List Bullet"/>
    <w:basedOn w:val="Normalny"/>
    <w:rsid w:val="00FE319E"/>
    <w:pPr>
      <w:numPr>
        <w:numId w:val="2"/>
      </w:numPr>
      <w:contextualSpacing/>
    </w:pPr>
  </w:style>
  <w:style w:type="paragraph" w:styleId="Tekstprzypisudolnego">
    <w:name w:val="footnote text"/>
    <w:basedOn w:val="Normalny"/>
    <w:link w:val="TekstprzypisudolnegoZnak"/>
    <w:rsid w:val="00FE319E"/>
    <w:rPr>
      <w:sz w:val="20"/>
      <w:szCs w:val="20"/>
    </w:rPr>
  </w:style>
  <w:style w:type="character" w:customStyle="1" w:styleId="TekstprzypisudolnegoZnak">
    <w:name w:val="Tekst przypisu dolnego Znak"/>
    <w:basedOn w:val="Domylnaczcionkaakapitu"/>
    <w:link w:val="Tekstprzypisudolnego"/>
    <w:rsid w:val="00FE319E"/>
  </w:style>
  <w:style w:type="paragraph" w:customStyle="1" w:styleId="2">
    <w:name w:val="2"/>
    <w:basedOn w:val="Normalny"/>
    <w:rsid w:val="00FE319E"/>
    <w:rPr>
      <w:rFonts w:ascii="Times" w:hAnsi="Times"/>
      <w:noProof/>
      <w:sz w:val="20"/>
      <w:szCs w:val="20"/>
    </w:rPr>
  </w:style>
  <w:style w:type="paragraph" w:customStyle="1" w:styleId="WW-Tekstpodstawowy2">
    <w:name w:val="WW-Tekst podstawowy 2"/>
    <w:basedOn w:val="Normalny"/>
    <w:rsid w:val="00FE319E"/>
    <w:pPr>
      <w:widowControl w:val="0"/>
      <w:tabs>
        <w:tab w:val="left" w:pos="0"/>
      </w:tabs>
      <w:suppressAutoHyphens/>
      <w:spacing w:line="360" w:lineRule="auto"/>
      <w:jc w:val="both"/>
    </w:pPr>
    <w:rPr>
      <w:rFonts w:ascii="Arial Narrow" w:hAnsi="Arial Narrow"/>
      <w:szCs w:val="20"/>
    </w:rPr>
  </w:style>
  <w:style w:type="paragraph" w:styleId="Tekstpodstawowywcity2">
    <w:name w:val="Body Text Indent 2"/>
    <w:basedOn w:val="Normalny"/>
    <w:link w:val="Tekstpodstawowywcity2Znak"/>
    <w:rsid w:val="00FE319E"/>
    <w:pPr>
      <w:ind w:left="540"/>
      <w:jc w:val="both"/>
    </w:pPr>
    <w:rPr>
      <w:szCs w:val="20"/>
    </w:rPr>
  </w:style>
  <w:style w:type="character" w:customStyle="1" w:styleId="Tekstpodstawowywcity2Znak">
    <w:name w:val="Tekst podstawowy wcięty 2 Znak"/>
    <w:basedOn w:val="Domylnaczcionkaakapitu"/>
    <w:link w:val="Tekstpodstawowywcity2"/>
    <w:rsid w:val="00FE319E"/>
    <w:rPr>
      <w:sz w:val="24"/>
    </w:rPr>
  </w:style>
  <w:style w:type="paragraph" w:styleId="NormalnyWeb">
    <w:name w:val="Normal (Web)"/>
    <w:basedOn w:val="Normalny"/>
    <w:uiPriority w:val="99"/>
    <w:rsid w:val="00FE319E"/>
    <w:pPr>
      <w:spacing w:before="100" w:beforeAutospacing="1" w:after="100" w:afterAutospacing="1"/>
    </w:pPr>
  </w:style>
  <w:style w:type="paragraph" w:customStyle="1" w:styleId="Tekstpodstawowywcity21">
    <w:name w:val="Tekst podstawowy wcięty 21"/>
    <w:basedOn w:val="Normalny"/>
    <w:rsid w:val="00FE319E"/>
    <w:pPr>
      <w:ind w:left="284"/>
      <w:jc w:val="both"/>
    </w:pPr>
    <w:rPr>
      <w:sz w:val="22"/>
      <w:szCs w:val="20"/>
    </w:rPr>
  </w:style>
  <w:style w:type="character" w:styleId="Uwydatnienie">
    <w:name w:val="Emphasis"/>
    <w:qFormat/>
    <w:rsid w:val="00FE319E"/>
    <w:rPr>
      <w:i/>
      <w:iCs/>
    </w:rPr>
  </w:style>
  <w:style w:type="paragraph" w:styleId="Lista2">
    <w:name w:val="List 2"/>
    <w:basedOn w:val="Normalny"/>
    <w:rsid w:val="00FE319E"/>
    <w:pPr>
      <w:ind w:left="566" w:hanging="283"/>
    </w:pPr>
    <w:rPr>
      <w:sz w:val="20"/>
      <w:szCs w:val="20"/>
    </w:rPr>
  </w:style>
  <w:style w:type="character" w:customStyle="1" w:styleId="textbold">
    <w:name w:val="text bold"/>
    <w:basedOn w:val="Domylnaczcionkaakapitu"/>
    <w:rsid w:val="00FE319E"/>
  </w:style>
  <w:style w:type="character" w:customStyle="1" w:styleId="Heading1Char">
    <w:name w:val="Heading 1 Char"/>
    <w:rsid w:val="00FE319E"/>
    <w:rPr>
      <w:rFonts w:ascii="Cambria" w:hAnsi="Cambria" w:cs="Times New Roman"/>
      <w:b/>
      <w:bCs/>
      <w:kern w:val="32"/>
      <w:sz w:val="32"/>
      <w:szCs w:val="32"/>
    </w:rPr>
  </w:style>
  <w:style w:type="character" w:customStyle="1" w:styleId="Heading2Char">
    <w:name w:val="Heading 2 Char"/>
    <w:rsid w:val="00FE319E"/>
    <w:rPr>
      <w:rFonts w:ascii="Cambria" w:hAnsi="Cambria" w:cs="Times New Roman"/>
      <w:b/>
      <w:bCs/>
      <w:i/>
      <w:iCs/>
      <w:sz w:val="28"/>
      <w:szCs w:val="28"/>
    </w:rPr>
  </w:style>
  <w:style w:type="character" w:customStyle="1" w:styleId="Heading3Char">
    <w:name w:val="Heading 3 Char"/>
    <w:rsid w:val="00FE319E"/>
    <w:rPr>
      <w:rFonts w:ascii="Cambria" w:hAnsi="Cambria" w:cs="Times New Roman"/>
      <w:b/>
      <w:bCs/>
      <w:sz w:val="26"/>
      <w:szCs w:val="26"/>
    </w:rPr>
  </w:style>
  <w:style w:type="character" w:customStyle="1" w:styleId="Heading5Char">
    <w:name w:val="Heading 5 Char"/>
    <w:rsid w:val="00FE319E"/>
    <w:rPr>
      <w:rFonts w:ascii="Calibri" w:hAnsi="Calibri" w:cs="Times New Roman"/>
      <w:b/>
      <w:bCs/>
      <w:i/>
      <w:iCs/>
      <w:sz w:val="26"/>
      <w:szCs w:val="26"/>
    </w:rPr>
  </w:style>
  <w:style w:type="character" w:customStyle="1" w:styleId="FooterChar">
    <w:name w:val="Footer Char"/>
    <w:rsid w:val="00FE319E"/>
    <w:rPr>
      <w:rFonts w:ascii="Times New Roman" w:hAnsi="Times New Roman" w:cs="Times New Roman"/>
      <w:sz w:val="20"/>
      <w:szCs w:val="20"/>
    </w:rPr>
  </w:style>
  <w:style w:type="character" w:customStyle="1" w:styleId="HeaderChar">
    <w:name w:val="Header Char"/>
    <w:aliases w:val="Nagłówek Znak Znak Znak Char,Nagłówek Znak Znak Char,Nagłówek Znak Znak Znak Znak Znak Char,Nagłówek strony Znak Znak Char"/>
    <w:rsid w:val="00FE319E"/>
    <w:rPr>
      <w:rFonts w:ascii="Times New Roman" w:hAnsi="Times New Roman" w:cs="Times New Roman"/>
      <w:sz w:val="20"/>
      <w:szCs w:val="20"/>
    </w:rPr>
  </w:style>
  <w:style w:type="character" w:customStyle="1" w:styleId="linkzozmail1">
    <w:name w:val="linkzozmail1"/>
    <w:rsid w:val="00FE319E"/>
    <w:rPr>
      <w:rFonts w:ascii="Times New Roman" w:hAnsi="Times New Roman" w:cs="Times New Roman"/>
    </w:rPr>
  </w:style>
  <w:style w:type="character" w:customStyle="1" w:styleId="CommentTextChar">
    <w:name w:val="Comment Text Char"/>
    <w:rsid w:val="00FE319E"/>
    <w:rPr>
      <w:rFonts w:ascii="Times New Roman" w:hAnsi="Times New Roman" w:cs="Times New Roman"/>
      <w:sz w:val="20"/>
      <w:szCs w:val="20"/>
    </w:rPr>
  </w:style>
  <w:style w:type="paragraph" w:customStyle="1" w:styleId="Tematkomentarza1">
    <w:name w:val="Temat komentarza1"/>
    <w:basedOn w:val="Tekstkomentarza"/>
    <w:next w:val="Tekstkomentarza"/>
    <w:rsid w:val="00FE319E"/>
    <w:rPr>
      <w:b/>
      <w:bCs/>
    </w:rPr>
  </w:style>
  <w:style w:type="character" w:customStyle="1" w:styleId="CommentSubjectChar">
    <w:name w:val="Comment Subject Char"/>
    <w:rsid w:val="00FE319E"/>
    <w:rPr>
      <w:rFonts w:ascii="Times New Roman" w:hAnsi="Times New Roman" w:cs="Times New Roman"/>
      <w:b/>
      <w:bCs/>
      <w:sz w:val="20"/>
      <w:szCs w:val="20"/>
    </w:rPr>
  </w:style>
  <w:style w:type="character" w:customStyle="1" w:styleId="BodyText2Char">
    <w:name w:val="Body Text 2 Char"/>
    <w:rsid w:val="00FE319E"/>
    <w:rPr>
      <w:rFonts w:ascii="Times New Roman" w:hAnsi="Times New Roman" w:cs="Times New Roman"/>
      <w:sz w:val="20"/>
      <w:szCs w:val="20"/>
    </w:rPr>
  </w:style>
  <w:style w:type="paragraph" w:customStyle="1" w:styleId="Tekstdymka1">
    <w:name w:val="Tekst dymka1"/>
    <w:basedOn w:val="Normalny"/>
    <w:rsid w:val="00FE319E"/>
    <w:rPr>
      <w:rFonts w:ascii="Tahoma" w:hAnsi="Tahoma" w:cs="Tahoma"/>
      <w:sz w:val="16"/>
      <w:szCs w:val="16"/>
    </w:rPr>
  </w:style>
  <w:style w:type="character" w:customStyle="1" w:styleId="BalloonTextChar">
    <w:name w:val="Balloon Text Char"/>
    <w:rsid w:val="00FE319E"/>
    <w:rPr>
      <w:rFonts w:ascii="Times New Roman" w:hAnsi="Times New Roman" w:cs="Times New Roman"/>
      <w:sz w:val="2"/>
    </w:rPr>
  </w:style>
  <w:style w:type="paragraph" w:customStyle="1" w:styleId="Tekstpodstawowywcity1">
    <w:name w:val="Tekst podstawowy wcięty1"/>
    <w:basedOn w:val="Normalny"/>
    <w:rsid w:val="00FE319E"/>
    <w:pPr>
      <w:spacing w:after="120" w:line="360" w:lineRule="auto"/>
      <w:ind w:firstLine="360"/>
      <w:jc w:val="both"/>
    </w:pPr>
    <w:rPr>
      <w:rFonts w:ascii="Arial Narrow" w:hAnsi="Arial Narrow"/>
      <w:szCs w:val="20"/>
    </w:rPr>
  </w:style>
  <w:style w:type="character" w:customStyle="1" w:styleId="BodyTextIndentChar">
    <w:name w:val="Body Text Indent Char"/>
    <w:rsid w:val="00FE319E"/>
    <w:rPr>
      <w:rFonts w:ascii="Times New Roman" w:hAnsi="Times New Roman" w:cs="Times New Roman"/>
      <w:sz w:val="20"/>
      <w:szCs w:val="20"/>
    </w:rPr>
  </w:style>
  <w:style w:type="character" w:customStyle="1" w:styleId="BodyTextChar">
    <w:name w:val="Body Text Char"/>
    <w:rsid w:val="00FE319E"/>
    <w:rPr>
      <w:rFonts w:ascii="Times New Roman" w:hAnsi="Times New Roman" w:cs="Times New Roman"/>
      <w:sz w:val="20"/>
      <w:szCs w:val="20"/>
    </w:rPr>
  </w:style>
  <w:style w:type="paragraph" w:customStyle="1" w:styleId="O">
    <w:name w:val="O"/>
    <w:basedOn w:val="Normalny"/>
    <w:rsid w:val="00FE319E"/>
    <w:pPr>
      <w:widowControl w:val="0"/>
      <w:jc w:val="both"/>
    </w:pPr>
    <w:rPr>
      <w:rFonts w:ascii="Arial" w:hAnsi="Arial" w:cs="Arial"/>
    </w:rPr>
  </w:style>
  <w:style w:type="character" w:customStyle="1" w:styleId="FootnoteTextChar">
    <w:name w:val="Footnote Text Char"/>
    <w:rsid w:val="00FE319E"/>
    <w:rPr>
      <w:rFonts w:ascii="Times New Roman" w:hAnsi="Times New Roman" w:cs="Times New Roman"/>
      <w:sz w:val="20"/>
      <w:szCs w:val="20"/>
    </w:rPr>
  </w:style>
  <w:style w:type="character" w:customStyle="1" w:styleId="text2">
    <w:name w:val="text2"/>
    <w:rsid w:val="00FE319E"/>
    <w:rPr>
      <w:rFonts w:ascii="Times New Roman" w:hAnsi="Times New Roman" w:cs="Times New Roman"/>
    </w:rPr>
  </w:style>
  <w:style w:type="paragraph" w:customStyle="1" w:styleId="khheader">
    <w:name w:val="kh_header"/>
    <w:basedOn w:val="Normalny"/>
    <w:rsid w:val="00FE319E"/>
    <w:pPr>
      <w:spacing w:before="100" w:beforeAutospacing="1" w:after="100" w:afterAutospacing="1"/>
    </w:pPr>
    <w:rPr>
      <w:rFonts w:ascii="Arial Unicode MS"/>
    </w:rPr>
  </w:style>
  <w:style w:type="paragraph" w:customStyle="1" w:styleId="khtitle">
    <w:name w:val="kh_title"/>
    <w:basedOn w:val="Normalny"/>
    <w:rsid w:val="00FE319E"/>
    <w:pPr>
      <w:spacing w:before="100" w:beforeAutospacing="1" w:after="100" w:afterAutospacing="1"/>
    </w:pPr>
    <w:rPr>
      <w:rFonts w:ascii="Arial Unicode MS"/>
    </w:rPr>
  </w:style>
  <w:style w:type="paragraph" w:customStyle="1" w:styleId="bold">
    <w:name w:val="bold"/>
    <w:basedOn w:val="Normalny"/>
    <w:rsid w:val="00FE319E"/>
    <w:pPr>
      <w:spacing w:before="100" w:beforeAutospacing="1" w:after="100" w:afterAutospacing="1"/>
    </w:pPr>
    <w:rPr>
      <w:rFonts w:ascii="Arial Unicode MS"/>
    </w:rPr>
  </w:style>
  <w:style w:type="paragraph" w:customStyle="1" w:styleId="textkhtitle">
    <w:name w:val="text kh_title"/>
    <w:basedOn w:val="Normalny"/>
    <w:rsid w:val="00FE319E"/>
    <w:pPr>
      <w:spacing w:before="100" w:beforeAutospacing="1" w:after="100" w:afterAutospacing="1"/>
    </w:pPr>
    <w:rPr>
      <w:rFonts w:ascii="Arial Unicode MS"/>
    </w:rPr>
  </w:style>
  <w:style w:type="character" w:customStyle="1" w:styleId="ZnakZnak10">
    <w:name w:val="Znak Znak10"/>
    <w:rsid w:val="00FE319E"/>
    <w:rPr>
      <w:rFonts w:ascii="Arial" w:eastAsia="Times New Roman" w:hAnsi="Arial"/>
      <w:sz w:val="24"/>
      <w:lang w:eastAsia="ar-SA"/>
    </w:rPr>
  </w:style>
  <w:style w:type="character" w:customStyle="1" w:styleId="Styl1Znak">
    <w:name w:val="Styl1 Znak"/>
    <w:link w:val="Styl1"/>
    <w:rsid w:val="00FE319E"/>
    <w:rPr>
      <w:rFonts w:ascii="Arial" w:hAnsi="Arial" w:cs="Arial"/>
      <w:b/>
      <w:iCs/>
      <w:sz w:val="22"/>
      <w:szCs w:val="22"/>
      <w:lang w:val="x-none" w:eastAsia="x-none"/>
    </w:rPr>
  </w:style>
  <w:style w:type="character" w:styleId="Pogrubienie">
    <w:name w:val="Strong"/>
    <w:qFormat/>
    <w:rsid w:val="00FE319E"/>
    <w:rPr>
      <w:b/>
      <w:bCs/>
    </w:rPr>
  </w:style>
  <w:style w:type="paragraph" w:customStyle="1" w:styleId="Tekstpodstawowywcity210">
    <w:name w:val="Tekst podstawowy wcięty 21"/>
    <w:basedOn w:val="Normalny"/>
    <w:rsid w:val="00FE319E"/>
    <w:pPr>
      <w:suppressAutoHyphens/>
      <w:spacing w:after="120" w:line="480" w:lineRule="auto"/>
      <w:ind w:left="283"/>
    </w:pPr>
    <w:rPr>
      <w:rFonts w:eastAsia="Batang"/>
      <w:lang w:eastAsia="ar-SA"/>
    </w:rPr>
  </w:style>
  <w:style w:type="paragraph" w:customStyle="1" w:styleId="styl10">
    <w:name w:val="styl1"/>
    <w:basedOn w:val="Normalny"/>
    <w:rsid w:val="00FE319E"/>
    <w:pPr>
      <w:spacing w:before="100" w:beforeAutospacing="1" w:after="100" w:afterAutospacing="1"/>
    </w:pPr>
  </w:style>
  <w:style w:type="table" w:styleId="Tabela-Siatka">
    <w:name w:val="Table Grid"/>
    <w:basedOn w:val="Standardowy"/>
    <w:rsid w:val="005E7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
    <w:name w:val="left"/>
    <w:rsid w:val="0060382A"/>
  </w:style>
  <w:style w:type="paragraph" w:customStyle="1" w:styleId="ZnakZnak1ZnakZnak">
    <w:name w:val="Znak Znak1 Znak Znak"/>
    <w:basedOn w:val="Normalny"/>
    <w:rsid w:val="00C5618C"/>
    <w:pPr>
      <w:tabs>
        <w:tab w:val="left" w:pos="709"/>
      </w:tabs>
    </w:pPr>
    <w:rPr>
      <w:rFonts w:ascii="Tahoma" w:hAnsi="Tahoma"/>
    </w:rPr>
  </w:style>
  <w:style w:type="paragraph" w:styleId="Zwykytekst">
    <w:name w:val="Plain Text"/>
    <w:basedOn w:val="Normalny"/>
    <w:link w:val="ZwykytekstZnak"/>
    <w:uiPriority w:val="99"/>
    <w:unhideWhenUsed/>
    <w:rsid w:val="00E2768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2768D"/>
    <w:rPr>
      <w:rFonts w:ascii="Consolas" w:eastAsia="Calibri" w:hAnsi="Consolas"/>
      <w:sz w:val="21"/>
      <w:szCs w:val="21"/>
      <w:lang w:eastAsia="en-US"/>
    </w:rPr>
  </w:style>
  <w:style w:type="paragraph" w:customStyle="1" w:styleId="Standard">
    <w:name w:val="Standard"/>
    <w:rsid w:val="00133C27"/>
    <w:pPr>
      <w:suppressAutoHyphens/>
      <w:autoSpaceDN w:val="0"/>
      <w:spacing w:after="200" w:line="276" w:lineRule="auto"/>
      <w:textAlignment w:val="baseline"/>
    </w:pPr>
    <w:rPr>
      <w:rFonts w:ascii="Calibri" w:eastAsia="Calibri" w:hAnsi="Calibri"/>
      <w:kern w:val="3"/>
      <w:sz w:val="22"/>
      <w:szCs w:val="22"/>
      <w:lang w:eastAsia="zh-CN"/>
    </w:rPr>
  </w:style>
  <w:style w:type="paragraph" w:customStyle="1" w:styleId="Textbody">
    <w:name w:val="Text body"/>
    <w:basedOn w:val="Standard"/>
    <w:rsid w:val="00D946B5"/>
    <w:pPr>
      <w:spacing w:after="0" w:line="240" w:lineRule="auto"/>
    </w:pPr>
    <w:rPr>
      <w:rFonts w:ascii="Arial" w:eastAsia="Times New Roman" w:hAnsi="Arial" w:cs="Arial"/>
      <w:sz w:val="24"/>
      <w:szCs w:val="20"/>
    </w:rPr>
  </w:style>
  <w:style w:type="character" w:styleId="Odwoanieprzypisudolnego">
    <w:name w:val="footnote reference"/>
    <w:semiHidden/>
    <w:rsid w:val="00607579"/>
    <w:rPr>
      <w:vertAlign w:val="superscript"/>
    </w:rPr>
  </w:style>
  <w:style w:type="paragraph" w:customStyle="1" w:styleId="ZnakZnak1ZnakZnakZnakZnakZnakZnak">
    <w:name w:val="Znak Znak1 Znak Znak Znak Znak Znak Znak"/>
    <w:basedOn w:val="Normalny"/>
    <w:rsid w:val="001C5352"/>
    <w:rPr>
      <w:rFonts w:ascii="Arial" w:hAnsi="Arial" w:cs="Arial"/>
    </w:rPr>
  </w:style>
  <w:style w:type="paragraph" w:customStyle="1" w:styleId="Luca">
    <w:name w:val="Luca"/>
    <w:basedOn w:val="Normalny"/>
    <w:uiPriority w:val="99"/>
    <w:rsid w:val="00D75031"/>
    <w:pPr>
      <w:spacing w:line="360" w:lineRule="auto"/>
    </w:pPr>
    <w:rPr>
      <w:rFonts w:ascii="Arial Narrow" w:hAnsi="Arial Narrow"/>
      <w:szCs w:val="20"/>
    </w:rPr>
  </w:style>
  <w:style w:type="paragraph" w:styleId="Tekstprzypisukocowego">
    <w:name w:val="endnote text"/>
    <w:basedOn w:val="Normalny"/>
    <w:link w:val="TekstprzypisukocowegoZnak"/>
    <w:semiHidden/>
    <w:unhideWhenUsed/>
    <w:rsid w:val="004A7E3B"/>
    <w:rPr>
      <w:sz w:val="20"/>
      <w:szCs w:val="20"/>
    </w:rPr>
  </w:style>
  <w:style w:type="character" w:customStyle="1" w:styleId="TekstprzypisukocowegoZnak">
    <w:name w:val="Tekst przypisu końcowego Znak"/>
    <w:basedOn w:val="Domylnaczcionkaakapitu"/>
    <w:link w:val="Tekstprzypisukocowego"/>
    <w:semiHidden/>
    <w:rsid w:val="004A7E3B"/>
  </w:style>
  <w:style w:type="character" w:styleId="Odwoanieprzypisukocowego">
    <w:name w:val="endnote reference"/>
    <w:basedOn w:val="Domylnaczcionkaakapitu"/>
    <w:semiHidden/>
    <w:unhideWhenUsed/>
    <w:rsid w:val="004A7E3B"/>
    <w:rPr>
      <w:vertAlign w:val="superscript"/>
    </w:rPr>
  </w:style>
  <w:style w:type="character" w:customStyle="1" w:styleId="AkapitzlistZnak">
    <w:name w:val="Akapit z listą Znak"/>
    <w:link w:val="Akapitzlist"/>
    <w:uiPriority w:val="34"/>
    <w:locked/>
    <w:rsid w:val="005C7ADE"/>
    <w:rPr>
      <w:rFonts w:ascii="Calibri" w:eastAsia="Calibri" w:hAnsi="Calibri"/>
      <w:sz w:val="22"/>
      <w:szCs w:val="22"/>
      <w:lang w:eastAsia="en-US"/>
    </w:rPr>
  </w:style>
  <w:style w:type="paragraph" w:customStyle="1" w:styleId="ZnakZnakZnakZnak0">
    <w:name w:val="Znak Znak Znak Znak"/>
    <w:basedOn w:val="Normalny"/>
    <w:rsid w:val="00060290"/>
    <w:pPr>
      <w:tabs>
        <w:tab w:val="left" w:pos="709"/>
      </w:tabs>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6257">
      <w:bodyDiv w:val="1"/>
      <w:marLeft w:val="0"/>
      <w:marRight w:val="0"/>
      <w:marTop w:val="0"/>
      <w:marBottom w:val="0"/>
      <w:divBdr>
        <w:top w:val="none" w:sz="0" w:space="0" w:color="auto"/>
        <w:left w:val="none" w:sz="0" w:space="0" w:color="auto"/>
        <w:bottom w:val="none" w:sz="0" w:space="0" w:color="auto"/>
        <w:right w:val="none" w:sz="0" w:space="0" w:color="auto"/>
      </w:divBdr>
    </w:div>
    <w:div w:id="121769436">
      <w:bodyDiv w:val="1"/>
      <w:marLeft w:val="0"/>
      <w:marRight w:val="0"/>
      <w:marTop w:val="0"/>
      <w:marBottom w:val="0"/>
      <w:divBdr>
        <w:top w:val="none" w:sz="0" w:space="0" w:color="auto"/>
        <w:left w:val="none" w:sz="0" w:space="0" w:color="auto"/>
        <w:bottom w:val="none" w:sz="0" w:space="0" w:color="auto"/>
        <w:right w:val="none" w:sz="0" w:space="0" w:color="auto"/>
      </w:divBdr>
    </w:div>
    <w:div w:id="278145037">
      <w:bodyDiv w:val="1"/>
      <w:marLeft w:val="0"/>
      <w:marRight w:val="0"/>
      <w:marTop w:val="0"/>
      <w:marBottom w:val="0"/>
      <w:divBdr>
        <w:top w:val="none" w:sz="0" w:space="0" w:color="auto"/>
        <w:left w:val="none" w:sz="0" w:space="0" w:color="auto"/>
        <w:bottom w:val="none" w:sz="0" w:space="0" w:color="auto"/>
        <w:right w:val="none" w:sz="0" w:space="0" w:color="auto"/>
      </w:divBdr>
    </w:div>
    <w:div w:id="314069817">
      <w:bodyDiv w:val="1"/>
      <w:marLeft w:val="0"/>
      <w:marRight w:val="0"/>
      <w:marTop w:val="0"/>
      <w:marBottom w:val="0"/>
      <w:divBdr>
        <w:top w:val="none" w:sz="0" w:space="0" w:color="auto"/>
        <w:left w:val="none" w:sz="0" w:space="0" w:color="auto"/>
        <w:bottom w:val="none" w:sz="0" w:space="0" w:color="auto"/>
        <w:right w:val="none" w:sz="0" w:space="0" w:color="auto"/>
      </w:divBdr>
    </w:div>
    <w:div w:id="721054047">
      <w:bodyDiv w:val="1"/>
      <w:marLeft w:val="0"/>
      <w:marRight w:val="0"/>
      <w:marTop w:val="0"/>
      <w:marBottom w:val="0"/>
      <w:divBdr>
        <w:top w:val="none" w:sz="0" w:space="0" w:color="auto"/>
        <w:left w:val="none" w:sz="0" w:space="0" w:color="auto"/>
        <w:bottom w:val="none" w:sz="0" w:space="0" w:color="auto"/>
        <w:right w:val="none" w:sz="0" w:space="0" w:color="auto"/>
      </w:divBdr>
      <w:divsChild>
        <w:div w:id="65880200">
          <w:marLeft w:val="0"/>
          <w:marRight w:val="0"/>
          <w:marTop w:val="0"/>
          <w:marBottom w:val="0"/>
          <w:divBdr>
            <w:top w:val="none" w:sz="0" w:space="0" w:color="auto"/>
            <w:left w:val="none" w:sz="0" w:space="0" w:color="auto"/>
            <w:bottom w:val="none" w:sz="0" w:space="0" w:color="auto"/>
            <w:right w:val="none" w:sz="0" w:space="0" w:color="auto"/>
          </w:divBdr>
        </w:div>
        <w:div w:id="1036467212">
          <w:marLeft w:val="0"/>
          <w:marRight w:val="0"/>
          <w:marTop w:val="0"/>
          <w:marBottom w:val="0"/>
          <w:divBdr>
            <w:top w:val="none" w:sz="0" w:space="0" w:color="auto"/>
            <w:left w:val="none" w:sz="0" w:space="0" w:color="auto"/>
            <w:bottom w:val="none" w:sz="0" w:space="0" w:color="auto"/>
            <w:right w:val="none" w:sz="0" w:space="0" w:color="auto"/>
          </w:divBdr>
        </w:div>
      </w:divsChild>
    </w:div>
    <w:div w:id="820121970">
      <w:bodyDiv w:val="1"/>
      <w:marLeft w:val="0"/>
      <w:marRight w:val="0"/>
      <w:marTop w:val="0"/>
      <w:marBottom w:val="0"/>
      <w:divBdr>
        <w:top w:val="none" w:sz="0" w:space="0" w:color="auto"/>
        <w:left w:val="none" w:sz="0" w:space="0" w:color="auto"/>
        <w:bottom w:val="none" w:sz="0" w:space="0" w:color="auto"/>
        <w:right w:val="none" w:sz="0" w:space="0" w:color="auto"/>
      </w:divBdr>
      <w:divsChild>
        <w:div w:id="1969049631">
          <w:marLeft w:val="0"/>
          <w:marRight w:val="0"/>
          <w:marTop w:val="0"/>
          <w:marBottom w:val="0"/>
          <w:divBdr>
            <w:top w:val="none" w:sz="0" w:space="0" w:color="auto"/>
            <w:left w:val="none" w:sz="0" w:space="0" w:color="auto"/>
            <w:bottom w:val="none" w:sz="0" w:space="0" w:color="auto"/>
            <w:right w:val="none" w:sz="0" w:space="0" w:color="auto"/>
          </w:divBdr>
        </w:div>
        <w:div w:id="1359235848">
          <w:marLeft w:val="0"/>
          <w:marRight w:val="0"/>
          <w:marTop w:val="0"/>
          <w:marBottom w:val="0"/>
          <w:divBdr>
            <w:top w:val="none" w:sz="0" w:space="0" w:color="auto"/>
            <w:left w:val="none" w:sz="0" w:space="0" w:color="auto"/>
            <w:bottom w:val="none" w:sz="0" w:space="0" w:color="auto"/>
            <w:right w:val="none" w:sz="0" w:space="0" w:color="auto"/>
          </w:divBdr>
        </w:div>
        <w:div w:id="581182391">
          <w:marLeft w:val="0"/>
          <w:marRight w:val="0"/>
          <w:marTop w:val="0"/>
          <w:marBottom w:val="0"/>
          <w:divBdr>
            <w:top w:val="none" w:sz="0" w:space="0" w:color="auto"/>
            <w:left w:val="none" w:sz="0" w:space="0" w:color="auto"/>
            <w:bottom w:val="none" w:sz="0" w:space="0" w:color="auto"/>
            <w:right w:val="none" w:sz="0" w:space="0" w:color="auto"/>
          </w:divBdr>
        </w:div>
      </w:divsChild>
    </w:div>
    <w:div w:id="847137112">
      <w:bodyDiv w:val="1"/>
      <w:marLeft w:val="0"/>
      <w:marRight w:val="0"/>
      <w:marTop w:val="0"/>
      <w:marBottom w:val="0"/>
      <w:divBdr>
        <w:top w:val="none" w:sz="0" w:space="0" w:color="auto"/>
        <w:left w:val="none" w:sz="0" w:space="0" w:color="auto"/>
        <w:bottom w:val="none" w:sz="0" w:space="0" w:color="auto"/>
        <w:right w:val="none" w:sz="0" w:space="0" w:color="auto"/>
      </w:divBdr>
    </w:div>
    <w:div w:id="1138650542">
      <w:bodyDiv w:val="1"/>
      <w:marLeft w:val="0"/>
      <w:marRight w:val="0"/>
      <w:marTop w:val="0"/>
      <w:marBottom w:val="0"/>
      <w:divBdr>
        <w:top w:val="none" w:sz="0" w:space="0" w:color="auto"/>
        <w:left w:val="none" w:sz="0" w:space="0" w:color="auto"/>
        <w:bottom w:val="none" w:sz="0" w:space="0" w:color="auto"/>
        <w:right w:val="none" w:sz="0" w:space="0" w:color="auto"/>
      </w:divBdr>
    </w:div>
    <w:div w:id="1435900912">
      <w:bodyDiv w:val="1"/>
      <w:marLeft w:val="0"/>
      <w:marRight w:val="0"/>
      <w:marTop w:val="0"/>
      <w:marBottom w:val="0"/>
      <w:divBdr>
        <w:top w:val="none" w:sz="0" w:space="0" w:color="auto"/>
        <w:left w:val="none" w:sz="0" w:space="0" w:color="auto"/>
        <w:bottom w:val="none" w:sz="0" w:space="0" w:color="auto"/>
        <w:right w:val="none" w:sz="0" w:space="0" w:color="auto"/>
      </w:divBdr>
      <w:divsChild>
        <w:div w:id="1212154496">
          <w:marLeft w:val="0"/>
          <w:marRight w:val="0"/>
          <w:marTop w:val="0"/>
          <w:marBottom w:val="0"/>
          <w:divBdr>
            <w:top w:val="none" w:sz="0" w:space="0" w:color="auto"/>
            <w:left w:val="none" w:sz="0" w:space="0" w:color="auto"/>
            <w:bottom w:val="none" w:sz="0" w:space="0" w:color="auto"/>
            <w:right w:val="none" w:sz="0" w:space="0" w:color="auto"/>
          </w:divBdr>
        </w:div>
        <w:div w:id="1342465557">
          <w:marLeft w:val="0"/>
          <w:marRight w:val="0"/>
          <w:marTop w:val="0"/>
          <w:marBottom w:val="0"/>
          <w:divBdr>
            <w:top w:val="none" w:sz="0" w:space="0" w:color="auto"/>
            <w:left w:val="none" w:sz="0" w:space="0" w:color="auto"/>
            <w:bottom w:val="none" w:sz="0" w:space="0" w:color="auto"/>
            <w:right w:val="none" w:sz="0" w:space="0" w:color="auto"/>
          </w:divBdr>
        </w:div>
        <w:div w:id="1771124982">
          <w:marLeft w:val="0"/>
          <w:marRight w:val="0"/>
          <w:marTop w:val="0"/>
          <w:marBottom w:val="0"/>
          <w:divBdr>
            <w:top w:val="none" w:sz="0" w:space="0" w:color="auto"/>
            <w:left w:val="none" w:sz="0" w:space="0" w:color="auto"/>
            <w:bottom w:val="none" w:sz="0" w:space="0" w:color="auto"/>
            <w:right w:val="none" w:sz="0" w:space="0" w:color="auto"/>
          </w:divBdr>
        </w:div>
        <w:div w:id="1956327600">
          <w:marLeft w:val="0"/>
          <w:marRight w:val="0"/>
          <w:marTop w:val="0"/>
          <w:marBottom w:val="0"/>
          <w:divBdr>
            <w:top w:val="none" w:sz="0" w:space="0" w:color="auto"/>
            <w:left w:val="none" w:sz="0" w:space="0" w:color="auto"/>
            <w:bottom w:val="none" w:sz="0" w:space="0" w:color="auto"/>
            <w:right w:val="none" w:sz="0" w:space="0" w:color="auto"/>
          </w:divBdr>
        </w:div>
        <w:div w:id="1976177921">
          <w:marLeft w:val="0"/>
          <w:marRight w:val="0"/>
          <w:marTop w:val="0"/>
          <w:marBottom w:val="0"/>
          <w:divBdr>
            <w:top w:val="none" w:sz="0" w:space="0" w:color="auto"/>
            <w:left w:val="none" w:sz="0" w:space="0" w:color="auto"/>
            <w:bottom w:val="none" w:sz="0" w:space="0" w:color="auto"/>
            <w:right w:val="none" w:sz="0" w:space="0" w:color="auto"/>
          </w:divBdr>
        </w:div>
      </w:divsChild>
    </w:div>
    <w:div w:id="1445660007">
      <w:bodyDiv w:val="1"/>
      <w:marLeft w:val="0"/>
      <w:marRight w:val="0"/>
      <w:marTop w:val="0"/>
      <w:marBottom w:val="0"/>
      <w:divBdr>
        <w:top w:val="none" w:sz="0" w:space="0" w:color="auto"/>
        <w:left w:val="none" w:sz="0" w:space="0" w:color="auto"/>
        <w:bottom w:val="none" w:sz="0" w:space="0" w:color="auto"/>
        <w:right w:val="none" w:sz="0" w:space="0" w:color="auto"/>
      </w:divBdr>
      <w:divsChild>
        <w:div w:id="1821072963">
          <w:marLeft w:val="0"/>
          <w:marRight w:val="0"/>
          <w:marTop w:val="0"/>
          <w:marBottom w:val="0"/>
          <w:divBdr>
            <w:top w:val="none" w:sz="0" w:space="0" w:color="auto"/>
            <w:left w:val="none" w:sz="0" w:space="0" w:color="auto"/>
            <w:bottom w:val="none" w:sz="0" w:space="0" w:color="auto"/>
            <w:right w:val="none" w:sz="0" w:space="0" w:color="auto"/>
          </w:divBdr>
          <w:divsChild>
            <w:div w:id="373234862">
              <w:marLeft w:val="0"/>
              <w:marRight w:val="0"/>
              <w:marTop w:val="0"/>
              <w:marBottom w:val="0"/>
              <w:divBdr>
                <w:top w:val="none" w:sz="0" w:space="0" w:color="auto"/>
                <w:left w:val="none" w:sz="0" w:space="0" w:color="auto"/>
                <w:bottom w:val="none" w:sz="0" w:space="0" w:color="auto"/>
                <w:right w:val="none" w:sz="0" w:space="0" w:color="auto"/>
              </w:divBdr>
            </w:div>
            <w:div w:id="1438216529">
              <w:marLeft w:val="0"/>
              <w:marRight w:val="0"/>
              <w:marTop w:val="0"/>
              <w:marBottom w:val="0"/>
              <w:divBdr>
                <w:top w:val="none" w:sz="0" w:space="0" w:color="auto"/>
                <w:left w:val="none" w:sz="0" w:space="0" w:color="auto"/>
                <w:bottom w:val="none" w:sz="0" w:space="0" w:color="auto"/>
                <w:right w:val="none" w:sz="0" w:space="0" w:color="auto"/>
              </w:divBdr>
              <w:divsChild>
                <w:div w:id="10656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68038">
      <w:bodyDiv w:val="1"/>
      <w:marLeft w:val="0"/>
      <w:marRight w:val="0"/>
      <w:marTop w:val="0"/>
      <w:marBottom w:val="0"/>
      <w:divBdr>
        <w:top w:val="none" w:sz="0" w:space="0" w:color="auto"/>
        <w:left w:val="none" w:sz="0" w:space="0" w:color="auto"/>
        <w:bottom w:val="none" w:sz="0" w:space="0" w:color="auto"/>
        <w:right w:val="none" w:sz="0" w:space="0" w:color="auto"/>
      </w:divBdr>
    </w:div>
    <w:div w:id="1561287644">
      <w:bodyDiv w:val="1"/>
      <w:marLeft w:val="0"/>
      <w:marRight w:val="0"/>
      <w:marTop w:val="0"/>
      <w:marBottom w:val="0"/>
      <w:divBdr>
        <w:top w:val="none" w:sz="0" w:space="0" w:color="auto"/>
        <w:left w:val="none" w:sz="0" w:space="0" w:color="auto"/>
        <w:bottom w:val="none" w:sz="0" w:space="0" w:color="auto"/>
        <w:right w:val="none" w:sz="0" w:space="0" w:color="auto"/>
      </w:divBdr>
      <w:divsChild>
        <w:div w:id="1302080299">
          <w:marLeft w:val="0"/>
          <w:marRight w:val="0"/>
          <w:marTop w:val="0"/>
          <w:marBottom w:val="0"/>
          <w:divBdr>
            <w:top w:val="none" w:sz="0" w:space="0" w:color="auto"/>
            <w:left w:val="none" w:sz="0" w:space="0" w:color="auto"/>
            <w:bottom w:val="none" w:sz="0" w:space="0" w:color="auto"/>
            <w:right w:val="none" w:sz="0" w:space="0" w:color="auto"/>
          </w:divBdr>
          <w:divsChild>
            <w:div w:id="484901870">
              <w:marLeft w:val="480"/>
              <w:marRight w:val="0"/>
              <w:marTop w:val="0"/>
              <w:marBottom w:val="0"/>
              <w:divBdr>
                <w:top w:val="none" w:sz="0" w:space="0" w:color="auto"/>
                <w:left w:val="none" w:sz="0" w:space="0" w:color="auto"/>
                <w:bottom w:val="none" w:sz="0" w:space="0" w:color="auto"/>
                <w:right w:val="none" w:sz="0" w:space="0" w:color="auto"/>
              </w:divBdr>
            </w:div>
          </w:divsChild>
        </w:div>
        <w:div w:id="1324625191">
          <w:marLeft w:val="0"/>
          <w:marRight w:val="0"/>
          <w:marTop w:val="0"/>
          <w:marBottom w:val="0"/>
          <w:divBdr>
            <w:top w:val="none" w:sz="0" w:space="0" w:color="auto"/>
            <w:left w:val="none" w:sz="0" w:space="0" w:color="auto"/>
            <w:bottom w:val="none" w:sz="0" w:space="0" w:color="auto"/>
            <w:right w:val="none" w:sz="0" w:space="0" w:color="auto"/>
          </w:divBdr>
          <w:divsChild>
            <w:div w:id="948513343">
              <w:marLeft w:val="480"/>
              <w:marRight w:val="0"/>
              <w:marTop w:val="0"/>
              <w:marBottom w:val="0"/>
              <w:divBdr>
                <w:top w:val="none" w:sz="0" w:space="0" w:color="auto"/>
                <w:left w:val="none" w:sz="0" w:space="0" w:color="auto"/>
                <w:bottom w:val="none" w:sz="0" w:space="0" w:color="auto"/>
                <w:right w:val="none" w:sz="0" w:space="0" w:color="auto"/>
              </w:divBdr>
            </w:div>
          </w:divsChild>
        </w:div>
        <w:div w:id="80609906">
          <w:marLeft w:val="0"/>
          <w:marRight w:val="0"/>
          <w:marTop w:val="0"/>
          <w:marBottom w:val="0"/>
          <w:divBdr>
            <w:top w:val="none" w:sz="0" w:space="0" w:color="auto"/>
            <w:left w:val="none" w:sz="0" w:space="0" w:color="auto"/>
            <w:bottom w:val="none" w:sz="0" w:space="0" w:color="auto"/>
            <w:right w:val="none" w:sz="0" w:space="0" w:color="auto"/>
          </w:divBdr>
          <w:divsChild>
            <w:div w:id="1213539804">
              <w:marLeft w:val="480"/>
              <w:marRight w:val="0"/>
              <w:marTop w:val="0"/>
              <w:marBottom w:val="0"/>
              <w:divBdr>
                <w:top w:val="none" w:sz="0" w:space="0" w:color="auto"/>
                <w:left w:val="none" w:sz="0" w:space="0" w:color="auto"/>
                <w:bottom w:val="none" w:sz="0" w:space="0" w:color="auto"/>
                <w:right w:val="none" w:sz="0" w:space="0" w:color="auto"/>
              </w:divBdr>
            </w:div>
          </w:divsChild>
        </w:div>
        <w:div w:id="1027409996">
          <w:marLeft w:val="0"/>
          <w:marRight w:val="0"/>
          <w:marTop w:val="0"/>
          <w:marBottom w:val="0"/>
          <w:divBdr>
            <w:top w:val="none" w:sz="0" w:space="0" w:color="auto"/>
            <w:left w:val="none" w:sz="0" w:space="0" w:color="auto"/>
            <w:bottom w:val="none" w:sz="0" w:space="0" w:color="auto"/>
            <w:right w:val="none" w:sz="0" w:space="0" w:color="auto"/>
          </w:divBdr>
          <w:divsChild>
            <w:div w:id="14971154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41840628">
      <w:bodyDiv w:val="1"/>
      <w:marLeft w:val="0"/>
      <w:marRight w:val="0"/>
      <w:marTop w:val="0"/>
      <w:marBottom w:val="0"/>
      <w:divBdr>
        <w:top w:val="none" w:sz="0" w:space="0" w:color="auto"/>
        <w:left w:val="none" w:sz="0" w:space="0" w:color="auto"/>
        <w:bottom w:val="none" w:sz="0" w:space="0" w:color="auto"/>
        <w:right w:val="none" w:sz="0" w:space="0" w:color="auto"/>
      </w:divBdr>
      <w:divsChild>
        <w:div w:id="11539189">
          <w:marLeft w:val="0"/>
          <w:marRight w:val="0"/>
          <w:marTop w:val="0"/>
          <w:marBottom w:val="0"/>
          <w:divBdr>
            <w:top w:val="none" w:sz="0" w:space="0" w:color="auto"/>
            <w:left w:val="none" w:sz="0" w:space="0" w:color="auto"/>
            <w:bottom w:val="none" w:sz="0" w:space="0" w:color="auto"/>
            <w:right w:val="none" w:sz="0" w:space="0" w:color="auto"/>
          </w:divBdr>
        </w:div>
        <w:div w:id="165901408">
          <w:marLeft w:val="0"/>
          <w:marRight w:val="0"/>
          <w:marTop w:val="0"/>
          <w:marBottom w:val="0"/>
          <w:divBdr>
            <w:top w:val="none" w:sz="0" w:space="0" w:color="auto"/>
            <w:left w:val="none" w:sz="0" w:space="0" w:color="auto"/>
            <w:bottom w:val="none" w:sz="0" w:space="0" w:color="auto"/>
            <w:right w:val="none" w:sz="0" w:space="0" w:color="auto"/>
          </w:divBdr>
        </w:div>
        <w:div w:id="698239306">
          <w:marLeft w:val="0"/>
          <w:marRight w:val="0"/>
          <w:marTop w:val="0"/>
          <w:marBottom w:val="0"/>
          <w:divBdr>
            <w:top w:val="none" w:sz="0" w:space="0" w:color="auto"/>
            <w:left w:val="none" w:sz="0" w:space="0" w:color="auto"/>
            <w:bottom w:val="none" w:sz="0" w:space="0" w:color="auto"/>
            <w:right w:val="none" w:sz="0" w:space="0" w:color="auto"/>
          </w:divBdr>
        </w:div>
        <w:div w:id="1244102304">
          <w:marLeft w:val="0"/>
          <w:marRight w:val="0"/>
          <w:marTop w:val="0"/>
          <w:marBottom w:val="0"/>
          <w:divBdr>
            <w:top w:val="none" w:sz="0" w:space="0" w:color="auto"/>
            <w:left w:val="none" w:sz="0" w:space="0" w:color="auto"/>
            <w:bottom w:val="none" w:sz="0" w:space="0" w:color="auto"/>
            <w:right w:val="none" w:sz="0" w:space="0" w:color="auto"/>
          </w:divBdr>
        </w:div>
        <w:div w:id="1336154570">
          <w:marLeft w:val="0"/>
          <w:marRight w:val="0"/>
          <w:marTop w:val="0"/>
          <w:marBottom w:val="0"/>
          <w:divBdr>
            <w:top w:val="none" w:sz="0" w:space="0" w:color="auto"/>
            <w:left w:val="none" w:sz="0" w:space="0" w:color="auto"/>
            <w:bottom w:val="none" w:sz="0" w:space="0" w:color="auto"/>
            <w:right w:val="none" w:sz="0" w:space="0" w:color="auto"/>
          </w:divBdr>
        </w:div>
        <w:div w:id="1950351429">
          <w:marLeft w:val="0"/>
          <w:marRight w:val="0"/>
          <w:marTop w:val="0"/>
          <w:marBottom w:val="0"/>
          <w:divBdr>
            <w:top w:val="none" w:sz="0" w:space="0" w:color="auto"/>
            <w:left w:val="none" w:sz="0" w:space="0" w:color="auto"/>
            <w:bottom w:val="none" w:sz="0" w:space="0" w:color="auto"/>
            <w:right w:val="none" w:sz="0" w:space="0" w:color="auto"/>
          </w:divBdr>
        </w:div>
      </w:divsChild>
    </w:div>
    <w:div w:id="1661232367">
      <w:bodyDiv w:val="1"/>
      <w:marLeft w:val="0"/>
      <w:marRight w:val="0"/>
      <w:marTop w:val="0"/>
      <w:marBottom w:val="0"/>
      <w:divBdr>
        <w:top w:val="none" w:sz="0" w:space="0" w:color="auto"/>
        <w:left w:val="none" w:sz="0" w:space="0" w:color="auto"/>
        <w:bottom w:val="none" w:sz="0" w:space="0" w:color="auto"/>
        <w:right w:val="none" w:sz="0" w:space="0" w:color="auto"/>
      </w:divBdr>
    </w:div>
    <w:div w:id="1844080590">
      <w:bodyDiv w:val="1"/>
      <w:marLeft w:val="0"/>
      <w:marRight w:val="0"/>
      <w:marTop w:val="0"/>
      <w:marBottom w:val="0"/>
      <w:divBdr>
        <w:top w:val="none" w:sz="0" w:space="0" w:color="auto"/>
        <w:left w:val="none" w:sz="0" w:space="0" w:color="auto"/>
        <w:bottom w:val="none" w:sz="0" w:space="0" w:color="auto"/>
        <w:right w:val="none" w:sz="0" w:space="0" w:color="auto"/>
      </w:divBdr>
    </w:div>
    <w:div w:id="1900047772">
      <w:bodyDiv w:val="1"/>
      <w:marLeft w:val="0"/>
      <w:marRight w:val="0"/>
      <w:marTop w:val="0"/>
      <w:marBottom w:val="0"/>
      <w:divBdr>
        <w:top w:val="none" w:sz="0" w:space="0" w:color="auto"/>
        <w:left w:val="none" w:sz="0" w:space="0" w:color="auto"/>
        <w:bottom w:val="none" w:sz="0" w:space="0" w:color="auto"/>
        <w:right w:val="none" w:sz="0" w:space="0" w:color="auto"/>
      </w:divBdr>
      <w:divsChild>
        <w:div w:id="1181893596">
          <w:marLeft w:val="0"/>
          <w:marRight w:val="0"/>
          <w:marTop w:val="0"/>
          <w:marBottom w:val="0"/>
          <w:divBdr>
            <w:top w:val="none" w:sz="0" w:space="0" w:color="auto"/>
            <w:left w:val="none" w:sz="0" w:space="0" w:color="auto"/>
            <w:bottom w:val="none" w:sz="0" w:space="0" w:color="auto"/>
            <w:right w:val="none" w:sz="0" w:space="0" w:color="auto"/>
          </w:divBdr>
          <w:divsChild>
            <w:div w:id="362483566">
              <w:marLeft w:val="0"/>
              <w:marRight w:val="0"/>
              <w:marTop w:val="0"/>
              <w:marBottom w:val="0"/>
              <w:divBdr>
                <w:top w:val="none" w:sz="0" w:space="0" w:color="auto"/>
                <w:left w:val="none" w:sz="0" w:space="0" w:color="auto"/>
                <w:bottom w:val="none" w:sz="0" w:space="0" w:color="auto"/>
                <w:right w:val="none" w:sz="0" w:space="0" w:color="auto"/>
              </w:divBdr>
            </w:div>
            <w:div w:id="1585919018">
              <w:marLeft w:val="0"/>
              <w:marRight w:val="0"/>
              <w:marTop w:val="0"/>
              <w:marBottom w:val="0"/>
              <w:divBdr>
                <w:top w:val="none" w:sz="0" w:space="0" w:color="auto"/>
                <w:left w:val="none" w:sz="0" w:space="0" w:color="auto"/>
                <w:bottom w:val="none" w:sz="0" w:space="0" w:color="auto"/>
                <w:right w:val="none" w:sz="0" w:space="0" w:color="auto"/>
              </w:divBdr>
              <w:divsChild>
                <w:div w:id="21448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5129">
      <w:bodyDiv w:val="1"/>
      <w:marLeft w:val="0"/>
      <w:marRight w:val="0"/>
      <w:marTop w:val="0"/>
      <w:marBottom w:val="0"/>
      <w:divBdr>
        <w:top w:val="none" w:sz="0" w:space="0" w:color="auto"/>
        <w:left w:val="none" w:sz="0" w:space="0" w:color="auto"/>
        <w:bottom w:val="none" w:sz="0" w:space="0" w:color="auto"/>
        <w:right w:val="none" w:sz="0" w:space="0" w:color="auto"/>
      </w:divBdr>
    </w:div>
    <w:div w:id="21207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zpital.starachowice.pl/struktura-szpitala/oddzial-chorob-wewnetrznych-ii-o-profilu-gastrologicznym" TargetMode="External"/><Relationship Id="rId18" Type="http://schemas.openxmlformats.org/officeDocument/2006/relationships/hyperlink" Target="http://www.szpital.starachowice.pl/struktura-szpitala/oddzial-neonatologiczn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zpital.starachowice.pl/struktura-szpitala/oddzial-pediatryczny" TargetMode="External"/><Relationship Id="rId7" Type="http://schemas.openxmlformats.org/officeDocument/2006/relationships/endnotes" Target="endnotes.xml"/><Relationship Id="rId12" Type="http://schemas.openxmlformats.org/officeDocument/2006/relationships/hyperlink" Target="http://www.szpital.starachowice.pl/struktura-szpitala/oddzial-chorob-wewnetrznych-i-o-profilu-nefrologicznym-1" TargetMode="External"/><Relationship Id="rId17" Type="http://schemas.openxmlformats.org/officeDocument/2006/relationships/hyperlink" Target="http://www.szpital.starachowice.pl/struktura-szpitala/oddzial-neurologiczny-z-pododdzialem-udarowym" TargetMode="External"/><Relationship Id="rId25" Type="http://schemas.openxmlformats.org/officeDocument/2006/relationships/hyperlink" Target="http://www.szpital.starachowice.pl/struktura-szpitala/szpitalny-oddzial-ratunkowy-z-izba-przyjec" TargetMode="External"/><Relationship Id="rId2" Type="http://schemas.openxmlformats.org/officeDocument/2006/relationships/numbering" Target="numbering.xml"/><Relationship Id="rId16" Type="http://schemas.openxmlformats.org/officeDocument/2006/relationships/hyperlink" Target="http://www.szpital.starachowice.pl/struktura-szpitala/oddzial-medycyny-paliatywnej" TargetMode="External"/><Relationship Id="rId20" Type="http://schemas.openxmlformats.org/officeDocument/2006/relationships/hyperlink" Target="http://www.szpital.starachowice.pl/struktura-szpitala/oddzial-onkologiczny-dzienn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starachowice.pl/struktura-szpitala/oddzial-chirurgii-urazowo-ortopedycznej-z-pododdzialem-endoprotezoplastyki" TargetMode="External"/><Relationship Id="rId24" Type="http://schemas.openxmlformats.org/officeDocument/2006/relationships/hyperlink" Target="http://www.szpital.starachowice.pl/struktura-szpitala/oddzial-reumatologiczn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zpital.starachowice.pl/struktura-szpitala/oddzial-kardiologiczny" TargetMode="External"/><Relationship Id="rId23" Type="http://schemas.openxmlformats.org/officeDocument/2006/relationships/hyperlink" Target="http://www.szpital.starachowice.pl/struktura-szpitala/oddzial-rehabilitacyjny-i-rehabilitacji-neurologicznej" TargetMode="External"/><Relationship Id="rId28" Type="http://schemas.openxmlformats.org/officeDocument/2006/relationships/footer" Target="footer2.xml"/><Relationship Id="rId10" Type="http://schemas.openxmlformats.org/officeDocument/2006/relationships/hyperlink" Target="http://www.szpital.starachowice.pl/struktura-szpitala/oddzial-chirurgiczny-ogolny" TargetMode="External"/><Relationship Id="rId19" Type="http://schemas.openxmlformats.org/officeDocument/2006/relationships/hyperlink" Target="http://www.szpital.starachowice.pl/struktura-szpitala/oddzial-okulistyczn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starachowice.pl/struktura-szpitala/oddzial-anestezjologii-i-intensywnej-terapii" TargetMode="External"/><Relationship Id="rId14" Type="http://schemas.openxmlformats.org/officeDocument/2006/relationships/hyperlink" Target="http://www.szpital.starachowice.pl/struktura-szpitala/oddzial-chorob-zakaznych" TargetMode="External"/><Relationship Id="rId22" Type="http://schemas.openxmlformats.org/officeDocument/2006/relationships/hyperlink" Target="http://www.szpital.starachowice.pl/struktura-szpitala/oddzial-polozniczo-ginekologiczny-z-sala-porodowa" TargetMode="External"/><Relationship Id="rId27" Type="http://schemas.openxmlformats.org/officeDocument/2006/relationships/footer" Target="footer1.xml"/><Relationship Id="rId30"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84A3-E623-46ED-AFAB-19EF55C9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14821</Words>
  <Characters>88931</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wzór SIWZ EIB - cz. formalna przetarg nieograniczony powyżej progów</vt:lpstr>
    </vt:vector>
  </TitlesOfParts>
  <LinksUpToDate>false</LinksUpToDate>
  <CharactersWithSpaces>103545</CharactersWithSpaces>
  <SharedDoc>false</SharedDoc>
  <HLinks>
    <vt:vector size="6" baseType="variant">
      <vt:variant>
        <vt:i4>7536763</vt:i4>
      </vt:variant>
      <vt:variant>
        <vt:i4>0</vt:i4>
      </vt:variant>
      <vt:variant>
        <vt:i4>0</vt:i4>
      </vt:variant>
      <vt:variant>
        <vt:i4>5</vt:i4>
      </vt:variant>
      <vt:variant>
        <vt:lpwstr>http://kody.uzp.gov.pl/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SIWZ EIB - cz. formalna przetarg nieograniczony powyżej progów</dc:title>
  <dc:creator/>
  <cp:lastModifiedBy/>
  <cp:revision>1</cp:revision>
  <cp:lastPrinted>2010-11-19T10:32:00Z</cp:lastPrinted>
  <dcterms:created xsi:type="dcterms:W3CDTF">2016-12-07T22:30:00Z</dcterms:created>
  <dcterms:modified xsi:type="dcterms:W3CDTF">2016-12-07T22:30:00Z</dcterms:modified>
</cp:coreProperties>
</file>